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4817E5" w:rsidRDefault="00CF1684" w:rsidP="00622F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18-66</w:t>
            </w:r>
            <w:r w:rsidR="00244B5E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4817E5" w:rsidRPr="004817E5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REV </w:t>
            </w:r>
            <w:r w:rsidR="00622F5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CONCEN</w:t>
            </w:r>
            <w:r w:rsidR="00622F51" w:rsidRPr="004817E5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4817E5" w:rsidRPr="004817E5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SPAN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F3BDF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ins w:id="0" w:author="Anastasia M Trekles" w:date="2019-05-09T14:48:00Z">
              <w:r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>5/3/19</w:t>
              </w:r>
            </w:ins>
            <w:bookmarkStart w:id="1" w:name="_GoBack"/>
            <w:bookmarkEnd w:id="1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7D568A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Fall </w:t>
            </w:r>
            <w:r w:rsidR="007E222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20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14693E" w:rsidP="009F348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ins w:id="2" w:author="Anastasia M Trekles" w:date="2019-04-30T13:04:00Z">
              <w:r>
                <w:rPr>
                  <w:rFonts w:ascii="Arial Narrow" w:eastAsia="Times New Roman" w:hAnsi="Arial Narrow" w:cs="Arial"/>
                  <w:sz w:val="24"/>
                  <w:szCs w:val="24"/>
                  <w:lang w:eastAsia="zh-CN"/>
                </w:rPr>
                <w:t>4/12/19</w:t>
              </w:r>
            </w:ins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7D568A" w:rsidP="009F3488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Political Science, Economics and World Languages and Cultures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36269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7D568A" w:rsidP="007E2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27F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1/26/19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327FF1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2/20/19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E508F0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B42A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B42A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7D568A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B42A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B42A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07680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3/29/2019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9F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E508F0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B42A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B42A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E508F0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7D568A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</w:instrText>
            </w:r>
            <w:bookmarkStart w:id="3" w:name="Check2"/>
            <w:r w:rsidR="007D568A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FORMCHECKBOX </w:instrText>
            </w:r>
            <w:r w:rsidR="00AB42AF">
              <w:rPr>
                <w:rFonts w:ascii="Arial" w:eastAsia="Times New Roman" w:hAnsi="Arial" w:cs="Arial"/>
                <w:szCs w:val="24"/>
                <w:lang w:eastAsia="zh-CN"/>
              </w:rPr>
            </w:r>
            <w:r w:rsidR="00AB42AF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3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9F3488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Default="007D568A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Dr. M Garcia-Verdugo</w:t>
            </w:r>
          </w:p>
          <w:p w:rsidR="007D568A" w:rsidRPr="0068342F" w:rsidRDefault="007D568A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Interim Department Head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E508F0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6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</w:instrText>
            </w:r>
            <w:bookmarkStart w:id="4" w:name="Check3"/>
            <w:r w:rsidR="007D56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FORMCHECKBOX </w:instrText>
            </w:r>
            <w:r w:rsidR="00AB42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B42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4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E508F0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B42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B42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E508F0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B42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B42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E508F0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B42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B42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8C60D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="008C60D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Spanish Concentration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C0" w:rsidRPr="0068342F" w:rsidRDefault="001015DB" w:rsidP="008C60D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1A01D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8C60D2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8C60D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Arts in Foreign Languages</w:t>
            </w:r>
          </w:p>
        </w:tc>
      </w:tr>
    </w:tbl>
    <w:p w:rsidR="002D1F99" w:rsidRDefault="006705F1">
      <w:pPr>
        <w:spacing w:after="0" w:line="240" w:lineRule="auto"/>
        <w:rPr>
          <w:b/>
          <w:sz w:val="28"/>
          <w:szCs w:val="28"/>
        </w:rPr>
      </w:pPr>
      <w:r w:rsidRPr="004F0EFA">
        <w:rPr>
          <w:b/>
          <w:sz w:val="28"/>
          <w:szCs w:val="28"/>
        </w:rPr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835488" w:rsidRPr="00857469" w:rsidRDefault="00835488" w:rsidP="00835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The CHESS Common Core has already been applied to the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Spanish Concentration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with a proposed effective date of Fall 2019 (per document approved by CHESS on 1/25/2019:  </w:t>
            </w:r>
            <w:r w:rsidRPr="00835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CHESS 18-31 REV COCEN SPAN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This document, CHESS 18-66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REV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CONCEN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SPAN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is making additional changes to the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Concentration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from there (also proposed effective Fall 2019).</w:t>
            </w:r>
          </w:p>
          <w:p w:rsidR="00835488" w:rsidRPr="0068342F" w:rsidRDefault="00835488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:rsidR="002D05B9" w:rsidRPr="005A2A51" w:rsidRDefault="00800193" w:rsidP="0080019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For Choice </w:t>
            </w:r>
            <w:r w:rsidRPr="005A2A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 xml:space="preserve">A. Spanish Non-Heritage Speakers, </w:t>
            </w:r>
            <w:r w:rsidR="00354F36"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Replace SPAN 46100 and 46500 </w:t>
            </w:r>
            <w:r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(6 credits) </w:t>
            </w:r>
            <w:r w:rsidR="00354F36"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with 2 SPAN </w:t>
            </w:r>
            <w:r w:rsidR="00633D9D"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300</w:t>
            </w:r>
            <w:r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00</w:t>
            </w:r>
            <w:r w:rsidR="00633D9D"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level</w:t>
            </w:r>
            <w:r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or higher</w:t>
            </w:r>
            <w:r w:rsidR="00633D9D"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354F36"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electives</w:t>
            </w:r>
            <w:r w:rsidRPr="005A2A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(6 credits)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420D19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students will have six credits to take from SPAN electives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420D19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  <w:r w:rsidR="0075602A" w:rsidRPr="0075602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420D19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5A2A51" w:rsidRDefault="005A2A51">
      <w:pPr>
        <w:spacing w:before="0"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br w:type="page"/>
      </w:r>
    </w:p>
    <w:p w:rsidR="00FA18F7" w:rsidRDefault="004F0EFA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FA18F7"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1A01DB">
        <w:rPr>
          <w:rFonts w:ascii="Arial Narrow" w:eastAsia="Times New Roman" w:hAnsi="Arial Narrow"/>
          <w:sz w:val="20"/>
          <w:szCs w:val="20"/>
          <w:lang w:eastAsia="zh-CN"/>
        </w:rPr>
        <w:t xml:space="preserve">CHESS 18-66 </w:t>
      </w:r>
      <w:r w:rsidR="001A01DB" w:rsidRPr="004817E5">
        <w:rPr>
          <w:rFonts w:ascii="Arial Narrow" w:eastAsia="Times New Roman" w:hAnsi="Arial Narrow"/>
          <w:sz w:val="20"/>
          <w:szCs w:val="20"/>
          <w:lang w:eastAsia="zh-CN"/>
        </w:rPr>
        <w:t xml:space="preserve">REV </w:t>
      </w:r>
      <w:r w:rsidR="00622F51">
        <w:rPr>
          <w:rFonts w:ascii="Arial Narrow" w:eastAsia="Times New Roman" w:hAnsi="Arial Narrow"/>
          <w:sz w:val="20"/>
          <w:szCs w:val="20"/>
          <w:lang w:eastAsia="zh-CN"/>
        </w:rPr>
        <w:t>CONCEN</w:t>
      </w:r>
      <w:r w:rsidR="001A01DB" w:rsidRPr="004817E5">
        <w:rPr>
          <w:rFonts w:ascii="Arial Narrow" w:eastAsia="Times New Roman" w:hAnsi="Arial Narrow"/>
          <w:sz w:val="20"/>
          <w:szCs w:val="20"/>
          <w:lang w:eastAsia="zh-CN"/>
        </w:rPr>
        <w:t xml:space="preserve"> SPAN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6239FF">
      <w:pPr>
        <w:pStyle w:val="Heading3"/>
      </w:pPr>
      <w:r w:rsidRPr="004D07CA">
        <w:t>Degree Name</w:t>
      </w:r>
      <w:r w:rsidRPr="008C60D2">
        <w:t xml:space="preserve">: </w:t>
      </w:r>
      <w:r w:rsidR="008C60D2" w:rsidRPr="008C60D2">
        <w:rPr>
          <w:lang w:eastAsia="zh-CN"/>
        </w:rPr>
        <w:t>Bachelor of Arts in Foreign Languages, Spanish Concentration</w:t>
      </w:r>
    </w:p>
    <w:p w:rsidR="0068342F" w:rsidRPr="0068342F" w:rsidRDefault="004D07CA" w:rsidP="006239FF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6239FF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AB42AF" w:rsidP="007266B0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hyperlink r:id="rId10" w:anchor="tt7376" w:tgtFrame="_blank" w:history="1">
              <w:r w:rsidR="009F3488" w:rsidRPr="00FC763B">
                <w:rPr>
                  <w:rFonts w:ascii="Times New Roman" w:hAnsi="Times New Roman"/>
                </w:rPr>
                <w:t>ENGL 10400 - English Composition I</w:t>
              </w:r>
            </w:hyperlink>
            <w:r w:rsidR="009F3488" w:rsidRPr="00FC763B">
              <w:rPr>
                <w:rFonts w:ascii="Times New Roman" w:hAnsi="Times New Roman"/>
              </w:rPr>
              <w:t xml:space="preserve"> and </w:t>
            </w:r>
            <w:hyperlink r:id="rId11" w:anchor="tt3831" w:tgtFrame="_blank" w:history="1">
              <w:r w:rsidR="009F3488" w:rsidRPr="00FC763B">
                <w:rPr>
                  <w:rFonts w:ascii="Times New Roman" w:hAnsi="Times New Roman"/>
                </w:rPr>
                <w:t>ENGL 10500 - English Composition II</w:t>
              </w:r>
            </w:hyperlink>
            <w:r w:rsidR="009F3488" w:rsidRPr="00FC763B">
              <w:rPr>
                <w:rFonts w:ascii="Times New Roman" w:hAnsi="Times New Roman"/>
              </w:rPr>
              <w:t>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AB42AF" w:rsidP="007266B0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hyperlink r:id="rId12" w:anchor="tt43" w:tgtFrame="_blank" w:history="1">
              <w:r w:rsidR="009F3488" w:rsidRPr="00FC763B">
                <w:rPr>
                  <w:rFonts w:ascii="Times New Roman" w:hAnsi="Times New Roman"/>
                </w:rPr>
                <w:t>COM 11400 - Fundamentals of Speech Communication</w:t>
              </w:r>
            </w:hyperlink>
            <w:r w:rsidR="009F3488" w:rsidRPr="00FC763B">
              <w:rPr>
                <w:rFonts w:ascii="Times New Roman" w:hAnsi="Times New Roman"/>
              </w:rPr>
              <w:t>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AC0BED" w:rsidRDefault="00AC0BED" w:rsidP="002D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AC0BED">
              <w:rPr>
                <w:rFonts w:ascii="Times New Roman" w:eastAsia="SimSun" w:hAnsi="Times New Roman"/>
                <w:lang w:eastAsia="zh-CN"/>
              </w:rPr>
              <w:t>MA 12301 or above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723847" w:rsidP="0068342F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E312CA" w:rsidP="00CA1A3E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Select from list</w:t>
            </w:r>
            <w:r w:rsidR="009F3488" w:rsidRPr="00FC763B">
              <w:rPr>
                <w:rFonts w:ascii="Times New Roman" w:hAnsi="Times New Roman"/>
              </w:rPr>
              <w:t>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293686" w:rsidP="00293686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Select from list</w:t>
            </w:r>
            <w:r w:rsidR="00024344" w:rsidRPr="00FC763B">
              <w:rPr>
                <w:rFonts w:ascii="Times New Roman" w:hAnsi="Times New Roman"/>
              </w:rPr>
              <w:t xml:space="preserve"> 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9C1468" w:rsidP="00CA1A3E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ECON 10100</w:t>
            </w: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293686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603328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763B">
              <w:rPr>
                <w:rFonts w:ascii="Times New Roman" w:eastAsia="SimSun" w:hAnsi="Times New Roman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7266B0" w:rsidP="009200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AB42AF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hyperlink r:id="rId13" w:anchor="tt4835" w:tgtFrame="_blank" w:history="1">
              <w:r w:rsidR="009F3488" w:rsidRPr="00FC763B">
                <w:rPr>
                  <w:rFonts w:ascii="Times New Roman" w:hAnsi="Times New Roman"/>
                </w:rPr>
                <w:t>FLL 10300 - Freshman Experience Worldviews</w:t>
              </w:r>
            </w:hyperlink>
            <w:r w:rsidR="009F3488" w:rsidRPr="00FC763B">
              <w:rPr>
                <w:rFonts w:ascii="Times New Roman" w:hAnsi="Times New Roman"/>
              </w:rPr>
              <w:t> 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C953F7" w:rsidRDefault="00354F36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54F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3966B9" w:rsidP="006239FF">
      <w:pPr>
        <w:pStyle w:val="Heading3"/>
        <w:rPr>
          <w:rFonts w:eastAsia="MS Mincho"/>
        </w:rPr>
      </w:pPr>
      <w:r>
        <w:rPr>
          <w:rFonts w:eastAsia="MS Mincho"/>
        </w:rPr>
        <w:t>CHESS College</w:t>
      </w:r>
      <w:r w:rsidR="00243300">
        <w:rPr>
          <w:rFonts w:eastAsia="MS Mincho"/>
        </w:rPr>
        <w:t xml:space="preserve"> Courses </w:t>
      </w:r>
    </w:p>
    <w:p w:rsidR="009F3488" w:rsidRDefault="009F3488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b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>
        <w:rPr>
          <w:rFonts w:ascii="Times New Roman" w:eastAsia="MS Mincho" w:hAnsi="Times New Roman"/>
          <w:szCs w:val="20"/>
          <w:lang w:eastAsia="en-US"/>
        </w:rPr>
        <w:tab/>
        <w:t>12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Pr="0068342F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br/>
        <w:t>United States Traditions,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Gender Issues,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&amp;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u w:val="single"/>
          <w:lang w:eastAsia="en-US"/>
        </w:rPr>
        <w:br/>
      </w:r>
      <w:r>
        <w:rPr>
          <w:rFonts w:ascii="Times New Roman" w:eastAsia="MS Mincho" w:hAnsi="Times New Roman"/>
          <w:szCs w:val="20"/>
          <w:lang w:eastAsia="en-US"/>
        </w:rPr>
        <w:t>Total Other Required Courses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5D29AD">
        <w:rPr>
          <w:rFonts w:ascii="Times New Roman" w:eastAsia="MS Mincho" w:hAnsi="Times New Roman"/>
          <w:b/>
          <w:szCs w:val="20"/>
          <w:lang w:eastAsia="en-US"/>
        </w:rPr>
        <w:t>3</w:t>
      </w:r>
      <w:r>
        <w:rPr>
          <w:rFonts w:ascii="Times New Roman" w:eastAsia="MS Mincho" w:hAnsi="Times New Roman"/>
          <w:b/>
          <w:szCs w:val="20"/>
          <w:lang w:eastAsia="en-US"/>
        </w:rPr>
        <w:t>6</w:t>
      </w:r>
      <w:r w:rsidRPr="005D29AD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387C94" w:rsidRDefault="00387C94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b/>
          <w:szCs w:val="20"/>
          <w:lang w:eastAsia="en-US"/>
        </w:rPr>
      </w:pPr>
    </w:p>
    <w:p w:rsidR="00387C94" w:rsidRDefault="00387C94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b/>
          <w:szCs w:val="20"/>
          <w:lang w:eastAsia="en-US"/>
        </w:rPr>
      </w:pPr>
    </w:p>
    <w:p w:rsidR="00387C94" w:rsidRDefault="00387C94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b/>
          <w:szCs w:val="20"/>
          <w:lang w:eastAsia="en-US"/>
        </w:rPr>
      </w:pPr>
    </w:p>
    <w:p w:rsidR="00293686" w:rsidRDefault="00293686" w:rsidP="009F3488">
      <w:pPr>
        <w:tabs>
          <w:tab w:val="left" w:pos="8370"/>
          <w:tab w:val="right" w:pos="9180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:rsidR="00293686" w:rsidRDefault="00293686" w:rsidP="009F3488">
      <w:pPr>
        <w:tabs>
          <w:tab w:val="left" w:pos="8370"/>
          <w:tab w:val="right" w:pos="9180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:rsidR="00293686" w:rsidRPr="0068342F" w:rsidRDefault="00293686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</w:p>
    <w:p w:rsidR="00024344" w:rsidRPr="00024344" w:rsidRDefault="006239FF" w:rsidP="00024344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6239FF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Core: Required Courses</w:t>
      </w:r>
      <w:r w:rsidR="00AB42AF" w:rsidRPr="00AB42AF">
        <w:rPr>
          <w:rFonts w:ascii="Times New Roman" w:eastAsia="Times New Roman" w:hAnsi="Times New Roman"/>
          <w:noProof/>
          <w:sz w:val="24"/>
          <w:szCs w:val="24"/>
          <w:lang w:eastAsia="en-US"/>
        </w:rPr>
        <w:pict>
          <v:rect id="_x0000_i1027" alt="" style="width:482.4pt;height:.05pt;mso-width-percent:0;mso-height-percent:0;mso-width-percent:0;mso-height-percent:0" o:hralign="center" o:hrstd="t" o:hr="t" fillcolor="#a0a0a0" stroked="f"/>
        </w:pict>
      </w:r>
    </w:p>
    <w:p w:rsidR="00C953F7" w:rsidRDefault="00C953F7" w:rsidP="000243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en-US"/>
        </w:rPr>
      </w:pPr>
      <w:bookmarkStart w:id="5" w:name="spanishnonheritagespeakersmusttake"/>
      <w:bookmarkEnd w:id="5"/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>(Note:  Either Choice A or Choice B equals 33 credits, you only do one of these</w:t>
      </w:r>
      <w:r w:rsidR="00D74A8D"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>)</w:t>
      </w:r>
    </w:p>
    <w:p w:rsidR="00024344" w:rsidRPr="00024344" w:rsidRDefault="002944A6" w:rsidP="000243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A. </w:t>
      </w:r>
      <w:r w:rsidR="00024344" w:rsidRPr="00024344"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Spanish Non-Heritage Speakers Must Take: </w:t>
      </w:r>
    </w:p>
    <w:p w:rsidR="00024344" w:rsidRPr="00024344" w:rsidRDefault="00AB42AF" w:rsidP="00024344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B42AF">
        <w:rPr>
          <w:rFonts w:ascii="Times New Roman" w:eastAsia="Times New Roman" w:hAnsi="Times New Roman"/>
          <w:noProof/>
          <w:sz w:val="24"/>
          <w:szCs w:val="24"/>
          <w:lang w:eastAsia="en-US"/>
        </w:rPr>
        <w:pict>
          <v:rect id="_x0000_i1026" alt="" style="width:482.4pt;height:.05pt;mso-width-percent:0;mso-height-percent:0;mso-width-percent:0;mso-height-percent:0" o:hralign="center" o:hrstd="t" o:hr="t" fillcolor="#a0a0a0" stroked="f"/>
        </w:pict>
      </w: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14" w:history="1">
        <w:r w:rsidR="00024344" w:rsidRPr="00110EE3">
          <w:rPr>
            <w:rFonts w:ascii="Times New Roman" w:hAnsi="Times New Roman"/>
            <w:lang w:eastAsia="en-US"/>
          </w:rPr>
          <w:t xml:space="preserve">FLL 36101 - The Nature </w:t>
        </w:r>
        <w:r w:rsidR="007D2F86">
          <w:rPr>
            <w:rFonts w:ascii="Times New Roman" w:hAnsi="Times New Roman"/>
            <w:lang w:eastAsia="en-US"/>
          </w:rPr>
          <w:t xml:space="preserve">Of </w:t>
        </w:r>
        <w:r w:rsidR="00024344" w:rsidRPr="00110EE3">
          <w:rPr>
            <w:rFonts w:ascii="Times New Roman" w:hAnsi="Times New Roman"/>
            <w:lang w:eastAsia="en-US"/>
          </w:rPr>
          <w:t>Language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 xml:space="preserve">3 credits 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15" w:history="1">
        <w:r w:rsidR="00024344" w:rsidRPr="00110EE3">
          <w:rPr>
            <w:rFonts w:ascii="Times New Roman" w:hAnsi="Times New Roman"/>
            <w:lang w:eastAsia="en-US"/>
          </w:rPr>
          <w:t>SPAN 26100 - Spanish Composition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16" w:history="1">
        <w:r w:rsidR="00024344" w:rsidRPr="00110EE3">
          <w:rPr>
            <w:rFonts w:ascii="Times New Roman" w:hAnsi="Times New Roman"/>
            <w:lang w:eastAsia="en-US"/>
          </w:rPr>
          <w:t xml:space="preserve">SPAN 30400 - Readings </w:t>
        </w:r>
        <w:r w:rsidR="007D2F86">
          <w:rPr>
            <w:rFonts w:ascii="Times New Roman" w:hAnsi="Times New Roman"/>
            <w:lang w:eastAsia="en-US"/>
          </w:rPr>
          <w:t>From T</w:t>
        </w:r>
        <w:r w:rsidR="006D2276" w:rsidRPr="00110EE3">
          <w:rPr>
            <w:rFonts w:ascii="Times New Roman" w:hAnsi="Times New Roman"/>
            <w:lang w:eastAsia="en-US"/>
          </w:rPr>
          <w:t>he</w:t>
        </w:r>
        <w:r w:rsidR="00024344" w:rsidRPr="00110EE3">
          <w:rPr>
            <w:rFonts w:ascii="Times New Roman" w:hAnsi="Times New Roman"/>
            <w:lang w:eastAsia="en-US"/>
          </w:rPr>
          <w:t xml:space="preserve"> Hispanic World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17" w:history="1">
        <w:r w:rsidR="00024344" w:rsidRPr="00110EE3">
          <w:rPr>
            <w:rFonts w:ascii="Times New Roman" w:hAnsi="Times New Roman"/>
            <w:lang w:eastAsia="en-US"/>
          </w:rPr>
          <w:t>SPAN 30600 - Spanish Grammar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18" w:history="1">
        <w:r w:rsidR="00024344" w:rsidRPr="00110EE3">
          <w:rPr>
            <w:rFonts w:ascii="Times New Roman" w:hAnsi="Times New Roman"/>
            <w:lang w:eastAsia="en-US"/>
          </w:rPr>
          <w:t>SPAN 30700 - Commercial Spanish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19" w:history="1">
        <w:r w:rsidR="00024344" w:rsidRPr="00110EE3">
          <w:rPr>
            <w:rFonts w:ascii="Times New Roman" w:hAnsi="Times New Roman"/>
            <w:lang w:eastAsia="en-US"/>
          </w:rPr>
          <w:t>SPAN 36500 - Spanish Conversation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420D19" w:rsidRDefault="00420D19" w:rsidP="00110EE3">
      <w:pPr>
        <w:pStyle w:val="NoSpacing"/>
        <w:rPr>
          <w:rFonts w:ascii="Times New Roman" w:hAnsi="Times New Roman"/>
          <w:lang w:eastAsia="en-US"/>
        </w:rPr>
      </w:pPr>
    </w:p>
    <w:p w:rsidR="00800193" w:rsidRDefault="00420D19" w:rsidP="00800193">
      <w:pPr>
        <w:pStyle w:val="NoSpacing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SPAN 300</w:t>
      </w:r>
      <w:r w:rsidR="00633D9D">
        <w:rPr>
          <w:rFonts w:ascii="Times New Roman" w:hAnsi="Times New Roman"/>
          <w:lang w:eastAsia="en-US"/>
        </w:rPr>
        <w:t>00</w:t>
      </w:r>
      <w:r>
        <w:rPr>
          <w:rFonts w:ascii="Times New Roman" w:hAnsi="Times New Roman"/>
          <w:lang w:eastAsia="en-US"/>
        </w:rPr>
        <w:t xml:space="preserve"> level </w:t>
      </w:r>
      <w:r w:rsidR="00800193">
        <w:rPr>
          <w:rFonts w:ascii="Times New Roman" w:hAnsi="Times New Roman"/>
          <w:lang w:eastAsia="en-US"/>
        </w:rPr>
        <w:t xml:space="preserve">or above </w:t>
      </w:r>
      <w:r>
        <w:rPr>
          <w:rFonts w:ascii="Times New Roman" w:hAnsi="Times New Roman"/>
          <w:lang w:eastAsia="en-US"/>
        </w:rPr>
        <w:t>electives</w:t>
      </w:r>
      <w:r w:rsidR="004F0EFA">
        <w:rPr>
          <w:rFonts w:ascii="Times New Roman" w:hAnsi="Times New Roman"/>
          <w:lang w:eastAsia="en-US"/>
        </w:rPr>
        <w:t xml:space="preserve"> </w:t>
      </w:r>
      <w:r w:rsidR="00800193">
        <w:rPr>
          <w:rFonts w:ascii="Times New Roman" w:hAnsi="Times New Roman"/>
          <w:lang w:eastAsia="en-US"/>
        </w:rPr>
        <w:tab/>
      </w:r>
      <w:r w:rsidR="00800193">
        <w:rPr>
          <w:rFonts w:ascii="Times New Roman" w:hAnsi="Times New Roman"/>
          <w:lang w:eastAsia="en-US"/>
        </w:rPr>
        <w:tab/>
      </w:r>
      <w:r w:rsidR="00800193">
        <w:rPr>
          <w:rFonts w:ascii="Times New Roman" w:hAnsi="Times New Roman"/>
          <w:lang w:eastAsia="en-US"/>
        </w:rPr>
        <w:tab/>
      </w:r>
      <w:r w:rsidR="00800193">
        <w:rPr>
          <w:rFonts w:ascii="Times New Roman" w:hAnsi="Times New Roman"/>
          <w:lang w:eastAsia="en-US"/>
        </w:rPr>
        <w:tab/>
      </w:r>
      <w:r w:rsidR="00800193">
        <w:rPr>
          <w:rFonts w:ascii="Times New Roman" w:hAnsi="Times New Roman"/>
          <w:lang w:eastAsia="en-US"/>
        </w:rPr>
        <w:tab/>
      </w:r>
      <w:r w:rsidR="007E7806">
        <w:rPr>
          <w:rFonts w:ascii="Times New Roman" w:hAnsi="Times New Roman"/>
          <w:lang w:eastAsia="en-US"/>
        </w:rPr>
        <w:tab/>
      </w:r>
      <w:r w:rsidR="007E7806">
        <w:rPr>
          <w:rFonts w:ascii="Times New Roman" w:hAnsi="Times New Roman"/>
          <w:lang w:eastAsia="en-US"/>
        </w:rPr>
        <w:tab/>
      </w:r>
      <w:r w:rsidR="00800193">
        <w:rPr>
          <w:rFonts w:ascii="Times New Roman" w:hAnsi="Times New Roman"/>
          <w:lang w:eastAsia="en-US"/>
        </w:rPr>
        <w:tab/>
      </w:r>
      <w:r w:rsidR="004F0EFA">
        <w:rPr>
          <w:rFonts w:ascii="Times New Roman" w:hAnsi="Times New Roman"/>
          <w:lang w:eastAsia="en-US"/>
        </w:rPr>
        <w:t>6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20" w:history="1">
        <w:r w:rsidR="00024344" w:rsidRPr="00110EE3">
          <w:rPr>
            <w:rFonts w:ascii="Times New Roman" w:hAnsi="Times New Roman"/>
            <w:lang w:eastAsia="en-US"/>
          </w:rPr>
          <w:t>SPAN 40500 - Introduction To Spanish Literature I</w:t>
        </w:r>
      </w:hyperlink>
      <w:r w:rsidR="00024344" w:rsidRPr="00110EE3">
        <w:rPr>
          <w:rFonts w:ascii="Times New Roman" w:hAnsi="Times New Roman"/>
          <w:lang w:eastAsia="en-US"/>
        </w:rPr>
        <w:t xml:space="preserve"> , </w:t>
      </w:r>
      <w:r w:rsidR="00D74A8D">
        <w:rPr>
          <w:rFonts w:ascii="Times New Roman" w:hAnsi="Times New Roman"/>
          <w:lang w:eastAsia="en-US"/>
        </w:rPr>
        <w:t xml:space="preserve">or </w:t>
      </w:r>
      <w:hyperlink r:id="rId21" w:anchor="tt5251" w:tgtFrame="_blank" w:history="1">
        <w:r w:rsidR="00024344" w:rsidRPr="00110EE3">
          <w:rPr>
            <w:rFonts w:ascii="Times New Roman" w:hAnsi="Times New Roman"/>
            <w:lang w:eastAsia="en-US"/>
          </w:rPr>
          <w:t>SPAN 40600 - Introduction To Spanish Literature II</w:t>
        </w:r>
      </w:hyperlink>
      <w:r w:rsidR="00024344" w:rsidRPr="00110EE3">
        <w:rPr>
          <w:rFonts w:ascii="Times New Roman" w:hAnsi="Times New Roman"/>
          <w:lang w:eastAsia="en-US"/>
        </w:rPr>
        <w:t>,</w:t>
      </w:r>
      <w:r w:rsidR="00D74A8D">
        <w:rPr>
          <w:rFonts w:ascii="Times New Roman" w:hAnsi="Times New Roman"/>
          <w:lang w:eastAsia="en-US"/>
        </w:rPr>
        <w:t xml:space="preserve"> or</w:t>
      </w:r>
      <w:r w:rsidR="00024344" w:rsidRPr="00110EE3">
        <w:rPr>
          <w:rFonts w:ascii="Times New Roman" w:hAnsi="Times New Roman"/>
          <w:lang w:eastAsia="en-US"/>
        </w:rPr>
        <w:t xml:space="preserve"> </w:t>
      </w:r>
      <w:hyperlink r:id="rId22" w:anchor="tt4181" w:tgtFrame="_blank" w:history="1">
        <w:r w:rsidR="00024344" w:rsidRPr="00110EE3">
          <w:rPr>
            <w:rFonts w:ascii="Times New Roman" w:hAnsi="Times New Roman"/>
            <w:lang w:eastAsia="en-US"/>
          </w:rPr>
          <w:t>SPAN 43500 - Spanish American Literature To Modernism</w:t>
        </w:r>
      </w:hyperlink>
      <w:r w:rsidR="00024344" w:rsidRPr="00110EE3">
        <w:rPr>
          <w:rFonts w:ascii="Times New Roman" w:hAnsi="Times New Roman"/>
          <w:lang w:eastAsia="en-US"/>
        </w:rPr>
        <w:t xml:space="preserve">, or </w:t>
      </w:r>
      <w:hyperlink r:id="rId23" w:anchor="tt1928" w:tgtFrame="_blank" w:history="1">
        <w:r w:rsidR="00024344" w:rsidRPr="00110EE3">
          <w:rPr>
            <w:rFonts w:ascii="Times New Roman" w:hAnsi="Times New Roman"/>
            <w:lang w:eastAsia="en-US"/>
          </w:rPr>
          <w:t>SPAN 43600 - Spanish American Literature From Modernism To Present</w:t>
        </w:r>
      </w:hyperlink>
      <w:r w:rsidR="00024344" w:rsidRPr="00110EE3">
        <w:rPr>
          <w:rFonts w:ascii="Times New Roman" w:hAnsi="Times New Roman"/>
          <w:lang w:eastAsia="en-US"/>
        </w:rPr>
        <w:t> </w:t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24" w:history="1">
        <w:r w:rsidR="00024344" w:rsidRPr="00110EE3">
          <w:rPr>
            <w:rFonts w:ascii="Times New Roman" w:hAnsi="Times New Roman"/>
            <w:lang w:eastAsia="en-US"/>
          </w:rPr>
          <w:t>SPAN 45100 - Spanish Civilization</w:t>
        </w:r>
      </w:hyperlink>
      <w:r w:rsidR="00024344" w:rsidRPr="00110EE3">
        <w:rPr>
          <w:rFonts w:ascii="Times New Roman" w:hAnsi="Times New Roman"/>
          <w:lang w:eastAsia="en-US"/>
        </w:rPr>
        <w:t xml:space="preserve"> or </w:t>
      </w:r>
      <w:hyperlink r:id="rId25" w:anchor="tt5462" w:tgtFrame="_blank" w:history="1">
        <w:r w:rsidR="00024344" w:rsidRPr="00110EE3">
          <w:rPr>
            <w:rFonts w:ascii="Times New Roman" w:hAnsi="Times New Roman"/>
            <w:lang w:eastAsia="en-US"/>
          </w:rPr>
          <w:t>SPAN 48100 - Spanish Culture</w:t>
        </w:r>
      </w:hyperlink>
      <w:r w:rsidR="00024344" w:rsidRPr="00110EE3">
        <w:rPr>
          <w:rFonts w:ascii="Times New Roman" w:hAnsi="Times New Roman"/>
          <w:lang w:eastAsia="en-US"/>
        </w:rPr>
        <w:t> </w:t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Default="00110EE3" w:rsidP="00110EE3">
      <w:pPr>
        <w:pStyle w:val="NoSpacing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26" w:history="1">
        <w:r w:rsidR="00024344" w:rsidRPr="00110EE3">
          <w:rPr>
            <w:rFonts w:ascii="Times New Roman" w:hAnsi="Times New Roman"/>
            <w:lang w:eastAsia="en-US"/>
          </w:rPr>
          <w:t>SPAN 48200 - Latin American Civilization</w:t>
        </w:r>
      </w:hyperlink>
      <w:r w:rsidR="00024344" w:rsidRPr="00110EE3">
        <w:rPr>
          <w:rFonts w:ascii="Times New Roman" w:hAnsi="Times New Roman"/>
          <w:lang w:eastAsia="en-US"/>
        </w:rPr>
        <w:t xml:space="preserve"> or any Latin American culture or civilization</w:t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AB20A9" w:rsidRDefault="00AB20A9" w:rsidP="00110EE3">
      <w:pPr>
        <w:pStyle w:val="NoSpacing"/>
        <w:rPr>
          <w:rFonts w:ascii="Times New Roman" w:hAnsi="Times New Roman"/>
          <w:lang w:eastAsia="en-US"/>
        </w:rPr>
      </w:pPr>
    </w:p>
    <w:p w:rsidR="00AB20A9" w:rsidRPr="00AB20A9" w:rsidRDefault="00AB20A9" w:rsidP="00110EE3">
      <w:pPr>
        <w:pStyle w:val="NoSpacing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Total Spanish Non-Heritage Speakers                                                                                            </w:t>
      </w:r>
      <w:r w:rsidR="00420D19">
        <w:rPr>
          <w:rFonts w:ascii="Times New Roman" w:hAnsi="Times New Roman"/>
          <w:b/>
          <w:lang w:eastAsia="en-US"/>
        </w:rPr>
        <w:t xml:space="preserve">33 </w:t>
      </w:r>
      <w:r>
        <w:rPr>
          <w:rFonts w:ascii="Times New Roman" w:hAnsi="Times New Roman"/>
          <w:b/>
          <w:lang w:eastAsia="en-US"/>
        </w:rPr>
        <w:t xml:space="preserve">credits   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C953F7" w:rsidRDefault="00C953F7">
      <w:pPr>
        <w:spacing w:before="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n-US"/>
        </w:rPr>
      </w:pPr>
      <w:bookmarkStart w:id="6" w:name="spanishheritagespeakersmusttake"/>
      <w:bookmarkEnd w:id="6"/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br w:type="page"/>
      </w:r>
    </w:p>
    <w:p w:rsidR="00024344" w:rsidRPr="00024344" w:rsidRDefault="00630967" w:rsidP="000243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lastRenderedPageBreak/>
        <w:t xml:space="preserve">B. </w:t>
      </w:r>
      <w:r w:rsidR="00024344" w:rsidRPr="00024344"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>Spanish Heritage Speakers Must Take:</w:t>
      </w:r>
    </w:p>
    <w:p w:rsidR="00024344" w:rsidRPr="00024344" w:rsidRDefault="00AB42AF" w:rsidP="00024344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B42AF">
        <w:rPr>
          <w:rFonts w:ascii="Times New Roman" w:eastAsia="Times New Roman" w:hAnsi="Times New Roman"/>
          <w:noProof/>
          <w:sz w:val="24"/>
          <w:szCs w:val="24"/>
          <w:lang w:eastAsia="en-US"/>
        </w:rPr>
        <w:pict>
          <v:rect id="_x0000_i1025" alt="" style="width:482.4pt;height:.05pt;mso-width-percent:0;mso-height-percent:0;mso-width-percent:0;mso-height-percent:0" o:hralign="center" o:hrstd="t" o:hr="t" fillcolor="#a0a0a0" stroked="f"/>
        </w:pict>
      </w: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27" w:history="1">
        <w:r w:rsidR="00024344" w:rsidRPr="00110EE3">
          <w:rPr>
            <w:rFonts w:ascii="Times New Roman" w:hAnsi="Times New Roman"/>
            <w:lang w:eastAsia="en-US"/>
          </w:rPr>
          <w:t xml:space="preserve">FLL 36101 - The Nature </w:t>
        </w:r>
        <w:r w:rsidR="007D2F86">
          <w:rPr>
            <w:rFonts w:ascii="Times New Roman" w:hAnsi="Times New Roman"/>
            <w:lang w:eastAsia="en-US"/>
          </w:rPr>
          <w:t>Of</w:t>
        </w:r>
        <w:r w:rsidR="00024344" w:rsidRPr="00110EE3">
          <w:rPr>
            <w:rFonts w:ascii="Times New Roman" w:hAnsi="Times New Roman"/>
            <w:lang w:eastAsia="en-US"/>
          </w:rPr>
          <w:t xml:space="preserve"> Language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28" w:history="1">
        <w:r w:rsidR="00024344" w:rsidRPr="00110EE3">
          <w:rPr>
            <w:rFonts w:ascii="Times New Roman" w:hAnsi="Times New Roman"/>
            <w:lang w:eastAsia="en-US"/>
          </w:rPr>
          <w:t xml:space="preserve">SPAN 30400 - Readings </w:t>
        </w:r>
        <w:r w:rsidR="006D2276" w:rsidRPr="00110EE3">
          <w:rPr>
            <w:rFonts w:ascii="Times New Roman" w:hAnsi="Times New Roman"/>
            <w:lang w:eastAsia="en-US"/>
          </w:rPr>
          <w:t>from the</w:t>
        </w:r>
        <w:r w:rsidR="00024344" w:rsidRPr="00110EE3">
          <w:rPr>
            <w:rFonts w:ascii="Times New Roman" w:hAnsi="Times New Roman"/>
            <w:lang w:eastAsia="en-US"/>
          </w:rPr>
          <w:t xml:space="preserve"> Hispanic World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29" w:history="1">
        <w:r w:rsidR="00024344" w:rsidRPr="00110EE3">
          <w:rPr>
            <w:rFonts w:ascii="Times New Roman" w:hAnsi="Times New Roman"/>
            <w:lang w:eastAsia="en-US"/>
          </w:rPr>
          <w:t>SPAN 30600 - Spanish Grammar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30" w:history="1">
        <w:r w:rsidR="00024344" w:rsidRPr="00110EE3">
          <w:rPr>
            <w:rFonts w:ascii="Times New Roman" w:hAnsi="Times New Roman"/>
            <w:lang w:eastAsia="en-US"/>
          </w:rPr>
          <w:t>SPAN 30700 - Commercial Spanish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31" w:history="1">
        <w:r w:rsidR="00024344" w:rsidRPr="00110EE3">
          <w:rPr>
            <w:rFonts w:ascii="Times New Roman" w:hAnsi="Times New Roman"/>
            <w:lang w:eastAsia="en-US"/>
          </w:rPr>
          <w:t xml:space="preserve">SPAN 31300 - Spanish </w:t>
        </w:r>
        <w:r w:rsidR="007D2F86">
          <w:rPr>
            <w:rFonts w:ascii="Times New Roman" w:hAnsi="Times New Roman"/>
            <w:lang w:eastAsia="en-US"/>
          </w:rPr>
          <w:t>For</w:t>
        </w:r>
        <w:r w:rsidR="00024344" w:rsidRPr="00110EE3">
          <w:rPr>
            <w:rFonts w:ascii="Times New Roman" w:hAnsi="Times New Roman"/>
            <w:lang w:eastAsia="en-US"/>
          </w:rPr>
          <w:t xml:space="preserve"> Spanish Speakers I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32" w:history="1">
        <w:r w:rsidR="00024344" w:rsidRPr="00110EE3">
          <w:rPr>
            <w:rFonts w:ascii="Times New Roman" w:hAnsi="Times New Roman"/>
            <w:lang w:eastAsia="en-US"/>
          </w:rPr>
          <w:t xml:space="preserve">SPAN 31400 - Spanish </w:t>
        </w:r>
        <w:r w:rsidR="007D2F86">
          <w:rPr>
            <w:rFonts w:ascii="Times New Roman" w:hAnsi="Times New Roman"/>
            <w:lang w:eastAsia="en-US"/>
          </w:rPr>
          <w:t>F</w:t>
        </w:r>
        <w:r w:rsidR="006D2276" w:rsidRPr="00110EE3">
          <w:rPr>
            <w:rFonts w:ascii="Times New Roman" w:hAnsi="Times New Roman"/>
            <w:lang w:eastAsia="en-US"/>
          </w:rPr>
          <w:t>or</w:t>
        </w:r>
        <w:r w:rsidR="00024344" w:rsidRPr="00110EE3">
          <w:rPr>
            <w:rFonts w:ascii="Times New Roman" w:hAnsi="Times New Roman"/>
            <w:lang w:eastAsia="en-US"/>
          </w:rPr>
          <w:t xml:space="preserve"> Spanish Speakers II</w:t>
        </w:r>
      </w:hyperlink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33" w:history="1">
        <w:r w:rsidR="00024344" w:rsidRPr="00110EE3">
          <w:rPr>
            <w:rFonts w:ascii="Times New Roman" w:hAnsi="Times New Roman"/>
            <w:lang w:eastAsia="en-US"/>
          </w:rPr>
          <w:t>SPAN 40500 - Introduction To Spanish Literature I</w:t>
        </w:r>
      </w:hyperlink>
      <w:r w:rsidR="00024344" w:rsidRPr="00110EE3">
        <w:rPr>
          <w:rFonts w:ascii="Times New Roman" w:hAnsi="Times New Roman"/>
          <w:lang w:eastAsia="en-US"/>
        </w:rPr>
        <w:t xml:space="preserve"> , </w:t>
      </w:r>
      <w:r w:rsidR="00C953F7">
        <w:rPr>
          <w:rFonts w:ascii="Times New Roman" w:hAnsi="Times New Roman"/>
          <w:lang w:eastAsia="en-US"/>
        </w:rPr>
        <w:t xml:space="preserve">or </w:t>
      </w:r>
      <w:hyperlink r:id="rId34" w:anchor="tt6369" w:tgtFrame="_blank" w:history="1">
        <w:r w:rsidR="00024344" w:rsidRPr="00110EE3">
          <w:rPr>
            <w:rFonts w:ascii="Times New Roman" w:hAnsi="Times New Roman"/>
            <w:lang w:eastAsia="en-US"/>
          </w:rPr>
          <w:t>SPAN 40600 - Introduction To Spanish Literature II</w:t>
        </w:r>
      </w:hyperlink>
      <w:r w:rsidR="00024344" w:rsidRPr="00110EE3">
        <w:rPr>
          <w:rFonts w:ascii="Times New Roman" w:hAnsi="Times New Roman"/>
          <w:lang w:eastAsia="en-US"/>
        </w:rPr>
        <w:t xml:space="preserve">, </w:t>
      </w:r>
      <w:r w:rsidR="00C953F7">
        <w:rPr>
          <w:rFonts w:ascii="Times New Roman" w:hAnsi="Times New Roman"/>
          <w:lang w:eastAsia="en-US"/>
        </w:rPr>
        <w:t xml:space="preserve">or </w:t>
      </w:r>
      <w:hyperlink r:id="rId35" w:anchor="tt354" w:tgtFrame="_blank" w:history="1">
        <w:r w:rsidR="00024344" w:rsidRPr="00110EE3">
          <w:rPr>
            <w:rFonts w:ascii="Times New Roman" w:hAnsi="Times New Roman"/>
            <w:lang w:eastAsia="en-US"/>
          </w:rPr>
          <w:t>SPAN 43500 - Spanish American Literature To Modernism</w:t>
        </w:r>
      </w:hyperlink>
      <w:r w:rsidR="00024344" w:rsidRPr="00110EE3">
        <w:rPr>
          <w:rFonts w:ascii="Times New Roman" w:hAnsi="Times New Roman"/>
          <w:lang w:eastAsia="en-US"/>
        </w:rPr>
        <w:t xml:space="preserve">, or </w:t>
      </w:r>
      <w:hyperlink r:id="rId36" w:anchor="tt9135" w:tgtFrame="_blank" w:history="1">
        <w:r w:rsidR="00024344" w:rsidRPr="00110EE3">
          <w:rPr>
            <w:rFonts w:ascii="Times New Roman" w:hAnsi="Times New Roman"/>
            <w:lang w:eastAsia="en-US"/>
          </w:rPr>
          <w:t>SPAN 43600 - Spanish American Literature From Modernism To Present</w:t>
        </w:r>
      </w:hyperlink>
      <w:r w:rsidR="00024344" w:rsidRPr="00110EE3">
        <w:rPr>
          <w:rFonts w:ascii="Times New Roman" w:hAnsi="Times New Roman"/>
          <w:lang w:eastAsia="en-US"/>
        </w:rPr>
        <w:t> </w:t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463579" w:rsidRPr="00110EE3" w:rsidRDefault="00463579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37" w:history="1">
        <w:r w:rsidR="00024344" w:rsidRPr="00110EE3">
          <w:rPr>
            <w:rFonts w:ascii="Times New Roman" w:hAnsi="Times New Roman"/>
            <w:lang w:eastAsia="en-US"/>
          </w:rPr>
          <w:t>SPAN 45100 - Spanish Civilization</w:t>
        </w:r>
      </w:hyperlink>
      <w:r w:rsidR="00024344" w:rsidRPr="00110EE3">
        <w:rPr>
          <w:rFonts w:ascii="Times New Roman" w:hAnsi="Times New Roman"/>
          <w:lang w:eastAsia="en-US"/>
        </w:rPr>
        <w:t xml:space="preserve"> or </w:t>
      </w:r>
      <w:hyperlink r:id="rId38" w:anchor="tt1667" w:tgtFrame="_blank" w:history="1">
        <w:r w:rsidR="00024344" w:rsidRPr="00110EE3">
          <w:rPr>
            <w:rFonts w:ascii="Times New Roman" w:hAnsi="Times New Roman"/>
            <w:lang w:eastAsia="en-US"/>
          </w:rPr>
          <w:t>SPAN 48100 - Spanish Culture</w:t>
        </w:r>
      </w:hyperlink>
      <w:r w:rsidR="00024344" w:rsidRPr="00110EE3">
        <w:rPr>
          <w:rFonts w:ascii="Times New Roman" w:hAnsi="Times New Roman"/>
          <w:lang w:eastAsia="en-US"/>
        </w:rPr>
        <w:t> </w:t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39" w:history="1">
        <w:r w:rsidR="00024344" w:rsidRPr="00110EE3">
          <w:rPr>
            <w:rFonts w:ascii="Times New Roman" w:hAnsi="Times New Roman"/>
            <w:lang w:eastAsia="en-US"/>
          </w:rPr>
          <w:t>SPAN 48200 - Latin American Civilization</w:t>
        </w:r>
      </w:hyperlink>
      <w:r w:rsidR="00024344" w:rsidRPr="00110EE3">
        <w:rPr>
          <w:rFonts w:ascii="Times New Roman" w:hAnsi="Times New Roman"/>
          <w:lang w:eastAsia="en-US"/>
        </w:rPr>
        <w:t xml:space="preserve"> or any Latin American culture or civilization</w:t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40" w:history="1">
        <w:r w:rsidR="00024344" w:rsidRPr="00110EE3">
          <w:rPr>
            <w:rFonts w:ascii="Times New Roman" w:hAnsi="Times New Roman"/>
            <w:lang w:eastAsia="en-US"/>
          </w:rPr>
          <w:t>SPAN 51100 - Advanced Spanish Conversation</w:t>
        </w:r>
      </w:hyperlink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B42AF" w:rsidP="00110EE3">
      <w:pPr>
        <w:pStyle w:val="NoSpacing"/>
        <w:rPr>
          <w:rFonts w:ascii="Times New Roman" w:hAnsi="Times New Roman"/>
          <w:lang w:eastAsia="en-US"/>
        </w:rPr>
      </w:pPr>
      <w:hyperlink r:id="rId41" w:history="1">
        <w:r w:rsidR="00024344" w:rsidRPr="00110EE3">
          <w:rPr>
            <w:rFonts w:ascii="Times New Roman" w:hAnsi="Times New Roman"/>
            <w:lang w:eastAsia="en-US"/>
          </w:rPr>
          <w:t>SPAN 51500 - Advanced Spanish Composition</w:t>
        </w:r>
      </w:hyperlink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AB20A9" w:rsidRDefault="00AB20A9" w:rsidP="00110EE3">
      <w:pPr>
        <w:pStyle w:val="NoSpacing"/>
        <w:rPr>
          <w:rFonts w:ascii="Times New Roman" w:hAnsi="Times New Roman"/>
          <w:lang w:eastAsia="en-US"/>
        </w:rPr>
      </w:pPr>
    </w:p>
    <w:p w:rsidR="00AB20A9" w:rsidRPr="00AB20A9" w:rsidRDefault="00AB20A9" w:rsidP="00AB20A9">
      <w:pPr>
        <w:pStyle w:val="NoSpacing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Total Spanish Heritage Speakers                                                                                                   33 credits   </w:t>
      </w:r>
    </w:p>
    <w:p w:rsidR="00AB20A9" w:rsidRDefault="00AB20A9" w:rsidP="00110EE3">
      <w:pPr>
        <w:pStyle w:val="NoSpacing"/>
        <w:rPr>
          <w:sz w:val="24"/>
          <w:szCs w:val="24"/>
          <w:lang w:eastAsia="en-US"/>
        </w:rPr>
      </w:pPr>
    </w:p>
    <w:p w:rsidR="00387C94" w:rsidRPr="00072294" w:rsidRDefault="00387C94" w:rsidP="00387C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72294">
        <w:rPr>
          <w:rFonts w:ascii="Times New Roman" w:eastAsia="Times New Roman" w:hAnsi="Times New Roman"/>
          <w:b/>
          <w:sz w:val="24"/>
          <w:szCs w:val="24"/>
          <w:lang w:eastAsia="en-US"/>
        </w:rPr>
        <w:t>Other Courses</w:t>
      </w:r>
      <w:r w:rsidR="00AB20A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for choice A and B: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P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463579">
        <w:rPr>
          <w:rFonts w:ascii="Times New Roman" w:eastAsia="MS Mincho" w:hAnsi="Times New Roman"/>
          <w:szCs w:val="20"/>
          <w:u w:val="single"/>
          <w:lang w:eastAsia="en-US"/>
        </w:rPr>
        <w:t>Free elective</w:t>
      </w:r>
      <w:r w:rsidRPr="00463579">
        <w:rPr>
          <w:rFonts w:ascii="Times New Roman" w:eastAsia="MS Mincho" w:hAnsi="Times New Roman"/>
          <w:szCs w:val="20"/>
          <w:u w:val="single"/>
          <w:lang w:eastAsia="en-US"/>
        </w:rPr>
        <w:tab/>
        <w:t xml:space="preserve">     3 credits</w:t>
      </w:r>
    </w:p>
    <w:p w:rsidR="00463579" w:rsidRPr="0068342F" w:rsidRDefault="00463579" w:rsidP="00463579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Other Courses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</w:t>
      </w:r>
      <w:r>
        <w:rPr>
          <w:rFonts w:ascii="Times New Roman" w:eastAsia="MS Mincho" w:hAnsi="Times New Roman"/>
          <w:b/>
          <w:szCs w:val="20"/>
          <w:lang w:eastAsia="en-US"/>
        </w:rPr>
        <w:t>21</w:t>
      </w:r>
      <w:r w:rsidRPr="00FC7C74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463579" w:rsidRDefault="00463579" w:rsidP="00463579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120*</w:t>
      </w:r>
    </w:p>
    <w:p w:rsidR="001A01DB" w:rsidRDefault="00640351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  <w:r w:rsidR="001A01DB">
        <w:br w:type="page"/>
      </w:r>
    </w:p>
    <w:p w:rsidR="00622F51" w:rsidRDefault="00622F51" w:rsidP="00622F51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lastRenderedPageBreak/>
        <w:t>Addendum to Section III: CHESS College Core</w:t>
      </w:r>
    </w:p>
    <w:p w:rsidR="00622F51" w:rsidRDefault="00622F51" w:rsidP="00622F51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22F51" w:rsidRDefault="00622F51" w:rsidP="00622F51">
      <w:pPr>
        <w:shd w:val="clear" w:color="auto" w:fill="FFFF00"/>
        <w:spacing w:after="0" w:line="240" w:lineRule="auto"/>
      </w:pPr>
      <w:r>
        <w:t>Approved by: CHESS Faculty Council Friday, November 30, 2018 (unanimous).</w:t>
      </w:r>
    </w:p>
    <w:p w:rsidR="00622F51" w:rsidRDefault="00622F51" w:rsidP="00622F51">
      <w:pPr>
        <w:shd w:val="clear" w:color="auto" w:fill="FFFF00"/>
        <w:spacing w:after="0" w:line="240" w:lineRule="auto"/>
      </w:pPr>
    </w:p>
    <w:p w:rsidR="00622F51" w:rsidRDefault="00622F51" w:rsidP="00622F51">
      <w:pPr>
        <w:shd w:val="clear" w:color="auto" w:fill="FFFF00"/>
        <w:spacing w:after="0" w:line="240" w:lineRule="auto"/>
      </w:pPr>
      <w:r>
        <w:t>Applies to: All BA’s (except teaching degrees). Does not apply to BS or BLS degrees. Does not apply to degrees issued by the School of Education and Counseling.</w:t>
      </w:r>
    </w:p>
    <w:p w:rsidR="00622F51" w:rsidRDefault="00622F51" w:rsidP="00622F51">
      <w:pPr>
        <w:shd w:val="clear" w:color="auto" w:fill="FFFF00"/>
        <w:spacing w:after="0" w:line="240" w:lineRule="auto"/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</w:rPr>
      </w:pPr>
      <w:r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622F51" w:rsidRDefault="00622F51" w:rsidP="00622F51">
      <w:pPr>
        <w:shd w:val="clear" w:color="auto" w:fill="FFFF00"/>
        <w:spacing w:after="0" w:line="240" w:lineRule="auto"/>
        <w:rPr>
          <w:b/>
        </w:rPr>
      </w:pPr>
    </w:p>
    <w:p w:rsidR="00622F51" w:rsidRDefault="00622F51" w:rsidP="00622F51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>
        <w:rPr>
          <w:b/>
        </w:rPr>
        <w:t>Gender Issues (3 credits)</w:t>
      </w:r>
    </w:p>
    <w:p w:rsidR="00622F51" w:rsidRDefault="00622F51" w:rsidP="00622F51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>
        <w:rPr>
          <w:b/>
        </w:rPr>
        <w:t>Global Cultures (3 credits)</w:t>
      </w:r>
    </w:p>
    <w:p w:rsidR="00622F51" w:rsidRDefault="00622F51" w:rsidP="00622F51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>
        <w:rPr>
          <w:b/>
        </w:rPr>
        <w:t>Individual and Society (3 credits)</w:t>
      </w:r>
    </w:p>
    <w:p w:rsidR="00622F51" w:rsidRDefault="00622F51" w:rsidP="00622F51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>
        <w:rPr>
          <w:b/>
        </w:rPr>
        <w:t>Literature and the Arts (3 credits)</w:t>
      </w:r>
    </w:p>
    <w:p w:rsidR="00622F51" w:rsidRDefault="00622F51" w:rsidP="00622F51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>
        <w:rPr>
          <w:b/>
        </w:rPr>
        <w:t>Racial and Ethnic Diversity (3 credits)</w:t>
      </w:r>
    </w:p>
    <w:p w:rsidR="00622F51" w:rsidRDefault="00622F51" w:rsidP="00622F51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>
        <w:rPr>
          <w:b/>
        </w:rPr>
        <w:t>Social Ethics (3 credits)</w:t>
      </w:r>
    </w:p>
    <w:p w:rsidR="00622F51" w:rsidRDefault="00622F51" w:rsidP="00622F51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>
        <w:rPr>
          <w:b/>
        </w:rPr>
        <w:t>U.S. Traditions (3 credits)</w:t>
      </w:r>
    </w:p>
    <w:p w:rsidR="00622F51" w:rsidRDefault="00622F51" w:rsidP="00622F51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>
        <w:rPr>
          <w:b/>
        </w:rPr>
        <w:t>Western Heritage (3 credits)</w:t>
      </w:r>
    </w:p>
    <w:p w:rsidR="00622F51" w:rsidRDefault="00622F51" w:rsidP="00622F51">
      <w:pPr>
        <w:shd w:val="clear" w:color="auto" w:fill="FFFF00"/>
        <w:spacing w:after="0" w:line="240" w:lineRule="auto"/>
        <w:rPr>
          <w:b/>
        </w:rPr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</w:rPr>
      </w:pPr>
      <w:r>
        <w:rPr>
          <w:b/>
        </w:rPr>
        <w:t>Students must take one course from the following lists in each theme.</w:t>
      </w: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  <w:r>
        <w:rPr>
          <w:b/>
          <w:u w:val="single"/>
        </w:rPr>
        <w:t>Gender Issues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•ANTH 23000 - Gender Across Cultures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•COM 37600 - Communication And Gender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31100 - Identity In Ethnic American Women’s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36000 - Gender And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36500 - Women In America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•IDIS 10600 - Introduction To Gender Studies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•PHIL 40800 - Philosophy Of Love And Friendship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23900 - The Psychology Of Women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36500 - Development of Gender Roles in Children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31501 - Gender In Society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31700 - Sociology Of Sex And Sexualities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•WOST 12100 - Introduction To Women’s Studies</w:t>
      </w:r>
    </w:p>
    <w:p w:rsidR="00622F51" w:rsidRDefault="00622F51" w:rsidP="00622F51">
      <w:pPr>
        <w:shd w:val="clear" w:color="auto" w:fill="FFFF00"/>
        <w:spacing w:after="0" w:line="240" w:lineRule="auto"/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  <w:r>
        <w:rPr>
          <w:b/>
          <w:u w:val="single"/>
        </w:rPr>
        <w:t>Global Cultures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lastRenderedPageBreak/>
        <w:t>•ANTH 20500 - Human Cultural Diversity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•ASL 28000 - American Deaf Community: Language, Culture, And Society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26600 - World Literature: From The Beginnings To 1700 A.D.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26700 - World Literature: From 1700 A.D. To The Present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36600 - Postcolonial Literatures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10500 - Survey Of Global History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27100 - Introduction To Colonial Latin American History (1492-1810)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27200 - Introduction To Modern Latin American History (1810 To The Present)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30501 - Latin American History Through Film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35201 - Revolution And Revolutionaries In 20th And 21st Century Latin America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36110 - Environmental History Of Latin America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36600 - Hispanic Heritage Of The United States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40100 - Indigenous Traditions Of Latin America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42500 - Social And Ecological History Of The Andes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•LALS 10100 - Introduction To Latin American Studies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•PHIL 23000 - Religions Of The East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•POL 13000 - Introduction To International Relations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•POL 14100 - Governments Of The World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•POL 23200 - Contemporary Crises In International Relations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•POL 32300 - Comparative Environmental Policy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•POL 34500 - West European Democracies In The Post-Industrial Era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40300 - Sociology Of Developing Countries In Era Of Globalization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40400 - The Environment And Social Justice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40500 - Power, Social Control And The Media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40600 - People’s Movements And Social Power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•SPAN 23500 - Spanish American Literature In Translation</w:t>
      </w:r>
    </w:p>
    <w:p w:rsidR="00622F51" w:rsidRDefault="00622F51" w:rsidP="00622F51">
      <w:pPr>
        <w:shd w:val="clear" w:color="auto" w:fill="FFFF00"/>
        <w:spacing w:after="0" w:line="240" w:lineRule="auto"/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  <w:r>
        <w:rPr>
          <w:b/>
          <w:u w:val="single"/>
        </w:rPr>
        <w:t>Individual and Society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•ANTH 10000 - Introduction To Anthropology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•COM 21200 - Approaches To The Study Of Interpersonal Communication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•COM 25000 - Mass Communication And Society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•COM 32000 - Small Group Communication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•COM 32400 - Introduction To Organizational Communication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lastRenderedPageBreak/>
        <w:t>•ECON 21000 - Principles Of Economics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•ECON 25100 - Microeconomics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•ECON 25200 - Macroeconomics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22700 - Elements Of Linguistics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 xml:space="preserve">•HIST 21800 - Human Development And Health Promotion 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 xml:space="preserve">•HIST 22200 - Foundations Of Holistic Health And Wellness 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12000 - Elementary Psychology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20000 - Introduction To Cognitive Psychology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23500 - Child Psychology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24000 - Introduction To Social Psychology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25100 - Health Psychology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35000 - Abnormal Psychology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10000 - Introductory Sociology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34000 - General Social Psychology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 xml:space="preserve">•SOC 35000 - Social Psychology Of Marriage 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 xml:space="preserve">•SOC 36500 - Constructing American Families </w:t>
      </w:r>
    </w:p>
    <w:p w:rsidR="00622F51" w:rsidRDefault="00622F51" w:rsidP="00622F51">
      <w:pPr>
        <w:shd w:val="clear" w:color="auto" w:fill="FFFF00"/>
        <w:spacing w:after="0" w:line="240" w:lineRule="auto"/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  <w:r>
        <w:rPr>
          <w:b/>
          <w:u w:val="single"/>
        </w:rPr>
        <w:t>Literature and the Arts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•AD 11300 - Basic Drawing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•AD 25500 - Art Appreciation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•AD 38300 - Modern Art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•COM 24000 - Introduction To Oral Interpretation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20100 - The Nature Of Literary Study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20500 - Introduction To Creative Writing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22100 - Introduction To Shakespeare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23000 - Great Narrative Works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23100 - Introduction To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23200 - Thematic Studies In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23500 - Introduction To Drama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23700 - Introduction To Poetry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23800 - Introduction To Fiction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23900 - Introduction To Biography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24000 - Survey Of The British Literature: From The Beginnings Through The Neoclassical Period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lastRenderedPageBreak/>
        <w:t>•ENGL 24100 - Survey Of The British Literature: From The Rise Of Romanticism To The Modern Period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25000 - Great American Books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25700 - Literature Of Black America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26400 - The Bible As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26600 - World Literature: From The Beginnings To 1700 A.D.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26700 - World Literature: From 1700 A.D. To The Present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28600 - The Movies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31100 - Identity In Ethnic American Women’s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31800 - Graphic Narrative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35000 - Survey Of American Literature From Its Beginnings To 1865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35100 - Survey Of American Literature From 1865 To The Post-World War II Period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35600 - American Humor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36000 - Gender And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36600 - Postcolonial Literatures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37300 - Science Fiction And Fantasy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37700 - Major Modern Poetry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37900 - The Short Story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38100 - The British Novel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38200 - The American Novel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40700 - Introduction To Poetry Writing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40900 - Introduction To Fiction Writing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41000 - Introduction To Creative Nonfiction Writing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41100 - Studies In Major Authors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44100 - Chaucer’s Canterbury Tales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44200 - Shakespeare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44400 - Milton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46900 - Issues In Contemporary Criticism And Theory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•MUS 25000 - Music Appreciation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•PHIL 27500 - The Philosophy Of Art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•SPAN 23500 - Spanish American Literature In Translation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•SPAN 24100 - Introduction To The Study Of Hispanic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•SPAN 33500 - The Literature Of The Spanish-Speaking Peoples In The United States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•THTR 20100 - Theatre Appreciation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lastRenderedPageBreak/>
        <w:t>•THTR 30800 - The History And Development Of The American Musical Theatre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•THTR 34800 - Dramatic Performance In Context</w:t>
      </w: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  <w:r>
        <w:rPr>
          <w:b/>
          <w:u w:val="single"/>
        </w:rPr>
        <w:t>Racial and Ethnic Diversity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•ANTH 37900 - Native American Cultures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25700 - Literature Of Black America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36600 - Hispanic Heritage Of The United States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40100 - Indigenous Traditions Of Latin America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46601 - Immigration And Ethnicity In U S History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•LALS 10100 - Introduction To Latin American Studies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33400 - Cross Cultural Psychology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•PSY 33500 - Stereotyping And Prejudice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31000 - Racial And Ethnic Diversity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•SPAN 33500 - The Literature Of The Spanish-Speaking Peoples In The United States</w:t>
      </w:r>
    </w:p>
    <w:p w:rsidR="00622F51" w:rsidRDefault="00622F51" w:rsidP="00622F51">
      <w:pPr>
        <w:shd w:val="clear" w:color="auto" w:fill="FFFF00"/>
        <w:spacing w:after="0" w:line="240" w:lineRule="auto"/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  <w:r>
        <w:rPr>
          <w:b/>
          <w:u w:val="single"/>
        </w:rPr>
        <w:t>Social Ethics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21600 - Ethics And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•PHIL 11100 - Ethics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 xml:space="preserve">•PHIL 32500 - Ethics And Public Health 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•SOC 22000 - Social Problems</w:t>
      </w:r>
    </w:p>
    <w:p w:rsidR="00622F51" w:rsidRDefault="00622F51" w:rsidP="00622F51">
      <w:pPr>
        <w:shd w:val="clear" w:color="auto" w:fill="FFFF00"/>
        <w:spacing w:after="0" w:line="240" w:lineRule="auto"/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  <w:r>
        <w:rPr>
          <w:b/>
          <w:u w:val="single"/>
        </w:rPr>
        <w:t>US Traditions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25000 - Great American Books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35000 - Survey Of American Literature From Its Beginnings To 1865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35100 - Survey Of American Literature From 1865 To The Post-World War II Period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38200 - The American Novel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 xml:space="preserve">•BUSM 10100 - Development Of Business In The United States 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15100 - American History To 1877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15200 - United States Since 1877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31005 - The Civil War And Reconstruction, 1850 To 1877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35001 - Gettysburg: Three Days That Changed America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36700 - 20th Century American History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36800 - Episodes In American Religious History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lastRenderedPageBreak/>
        <w:t>•HIST 37800 - Early National America: 1787-1850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38600 - History Of American Foreign Relations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46000 - American Colonial History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46100 - The Revolutionary Era, 1763 To 1800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46400 - Jacksonian America 1815-1850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46700 - The Emergence Of Modern America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46800 - Recent American History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 xml:space="preserve">•HIST 22200 - Foundations Of Holistic Health And Wellness 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 xml:space="preserve">•HIST 34900 - Contemporary Trends In Health Care Systems 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•POL 10100 - American Government And Politics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•POL 23300 - Introduction to The Study Of Law</w:t>
      </w:r>
    </w:p>
    <w:p w:rsidR="00622F51" w:rsidRDefault="00622F51" w:rsidP="00622F51">
      <w:pPr>
        <w:shd w:val="clear" w:color="auto" w:fill="FFFF00"/>
        <w:spacing w:after="0" w:line="240" w:lineRule="auto"/>
      </w:pPr>
    </w:p>
    <w:p w:rsidR="00622F51" w:rsidRDefault="00622F51" w:rsidP="00622F51">
      <w:pPr>
        <w:shd w:val="clear" w:color="auto" w:fill="FFFF00"/>
        <w:spacing w:after="0" w:line="240" w:lineRule="auto"/>
        <w:rPr>
          <w:b/>
          <w:u w:val="single"/>
        </w:rPr>
      </w:pPr>
      <w:r>
        <w:rPr>
          <w:b/>
          <w:u w:val="single"/>
        </w:rPr>
        <w:t>Western Heritage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•ENGL 26400 - The Bible As Literature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10200 - Introduction To The Ancient World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10300 - Introduction To The Medieval World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10400 - Introduction To The Modern World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29000 - Russia: Yesterday, Today, And Tomorrow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40300 - Europe In The Reformation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40400 - Kings And Philosophers: Europe 1618-1789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40500 - The French Revolution And Napoleon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40600 - Rebels And Romantics: Europe 1815-1870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•HIST 22200 - Foundations Of Holistic Health And Wellness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•PHIL 11000 - Introduction To Philosophy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•PHIL 30100 - History Of Ancient Philosophy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•PHIL 30200 - History Of Medieval Philosophy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•PHIL 23100 - Religions Of The West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•POL 35000 - Foundations Of Western Political Theory: From The Renaissance To Marx</w:t>
      </w:r>
    </w:p>
    <w:p w:rsidR="00622F51" w:rsidRDefault="00622F51" w:rsidP="00622F51">
      <w:pPr>
        <w:shd w:val="clear" w:color="auto" w:fill="FFFF00"/>
        <w:spacing w:after="0" w:line="240" w:lineRule="auto"/>
      </w:pPr>
      <w:r>
        <w:t>•POL 35300 - Current Political Ideologies</w:t>
      </w:r>
    </w:p>
    <w:p w:rsidR="00622F51" w:rsidRDefault="00622F51" w:rsidP="00622F51">
      <w:pPr>
        <w:pStyle w:val="Heading2"/>
      </w:pPr>
    </w:p>
    <w:p w:rsidR="00622F51" w:rsidRDefault="00622F51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835488" w:rsidRDefault="00835488" w:rsidP="00835488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835488" w:rsidRDefault="00835488" w:rsidP="00835488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835488" w:rsidRDefault="00835488" w:rsidP="00835488">
      <w:pPr>
        <w:jc w:val="center"/>
      </w:pPr>
      <w:r>
        <w:t>(Delete if new program)</w:t>
      </w:r>
    </w:p>
    <w:p w:rsidR="00835488" w:rsidRPr="00DD598E" w:rsidRDefault="00835488" w:rsidP="00835488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835488" w:rsidRPr="00DD598E" w:rsidTr="00835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F5676">
              <w:rPr>
                <w:rFonts w:ascii="Arial Narrow" w:hAnsi="Arial Narrow"/>
              </w:rPr>
              <w:t>Freshman Experience Worldviews</w:t>
            </w:r>
          </w:p>
        </w:tc>
        <w:tc>
          <w:tcPr>
            <w:tcW w:w="2287" w:type="dxa"/>
            <w:shd w:val="clear" w:color="auto" w:fill="auto"/>
          </w:tcPr>
          <w:p w:rsidR="00835488" w:rsidRPr="00AC0BED" w:rsidRDefault="00835488" w:rsidP="00835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FLL 10300</w:t>
            </w:r>
          </w:p>
        </w:tc>
        <w:tc>
          <w:tcPr>
            <w:tcW w:w="871" w:type="dxa"/>
            <w:shd w:val="clear" w:color="auto" w:fill="auto"/>
          </w:tcPr>
          <w:p w:rsidR="00835488" w:rsidRPr="00970D4E" w:rsidRDefault="00835488" w:rsidP="00835488">
            <w:pPr>
              <w:jc w:val="center"/>
              <w:rPr>
                <w:rFonts w:ascii="Arial Narrow" w:hAnsi="Arial Narrow"/>
                <w:b/>
              </w:rPr>
            </w:pPr>
            <w:r w:rsidRPr="00970D4E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835488" w:rsidRPr="00970D4E" w:rsidRDefault="00835488" w:rsidP="00835488">
            <w:pPr>
              <w:jc w:val="center"/>
              <w:rPr>
                <w:rFonts w:ascii="Arial Narrow" w:hAnsi="Arial Narrow"/>
              </w:rPr>
            </w:pPr>
            <w:r w:rsidRPr="00970D4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871" w:type="dxa"/>
          </w:tcPr>
          <w:p w:rsidR="00835488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Level I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10100</w:t>
            </w:r>
          </w:p>
        </w:tc>
        <w:tc>
          <w:tcPr>
            <w:tcW w:w="871" w:type="dxa"/>
          </w:tcPr>
          <w:p w:rsidR="00835488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835488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Individual and Society 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835488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</w:tbl>
    <w:p w:rsidR="00835488" w:rsidRPr="00DD598E" w:rsidRDefault="00835488" w:rsidP="00835488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835488" w:rsidRPr="00DD598E" w:rsidTr="00835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  <w:shd w:val="clear" w:color="auto" w:fill="auto"/>
          </w:tcPr>
          <w:p w:rsidR="00835488" w:rsidRPr="00AC0BED" w:rsidRDefault="00835488" w:rsidP="00835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835488" w:rsidRPr="00AC0BED" w:rsidRDefault="00835488" w:rsidP="00835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X</w:t>
            </w:r>
          </w:p>
        </w:tc>
        <w:tc>
          <w:tcPr>
            <w:tcW w:w="896" w:type="dxa"/>
            <w:shd w:val="clear" w:color="auto" w:fill="auto"/>
          </w:tcPr>
          <w:p w:rsidR="00835488" w:rsidRPr="00970D4E" w:rsidRDefault="00835488" w:rsidP="00835488">
            <w:pPr>
              <w:jc w:val="center"/>
              <w:rPr>
                <w:rFonts w:ascii="Arial Narrow" w:hAnsi="Arial Narrow"/>
              </w:rPr>
            </w:pPr>
            <w:r w:rsidRPr="00970D4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Level II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10200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101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U.S. Traditions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Ethics 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</w:tbl>
    <w:p w:rsidR="00835488" w:rsidRPr="00DD598E" w:rsidRDefault="00835488" w:rsidP="00835488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835488" w:rsidRPr="00DD598E" w:rsidRDefault="00835488" w:rsidP="00835488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835488" w:rsidRPr="00DD598E" w:rsidTr="00835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  <w:shd w:val="clear" w:color="auto" w:fill="auto"/>
          </w:tcPr>
          <w:p w:rsidR="00835488" w:rsidRPr="00AC0BED" w:rsidRDefault="00835488" w:rsidP="00835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Spanish Level III</w:t>
            </w:r>
          </w:p>
        </w:tc>
        <w:tc>
          <w:tcPr>
            <w:tcW w:w="2287" w:type="dxa"/>
            <w:shd w:val="clear" w:color="auto" w:fill="auto"/>
          </w:tcPr>
          <w:p w:rsidR="00835488" w:rsidRPr="00AC0BED" w:rsidRDefault="00835488" w:rsidP="00835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SPAN 20100</w:t>
            </w:r>
          </w:p>
        </w:tc>
        <w:tc>
          <w:tcPr>
            <w:tcW w:w="871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35488" w:rsidRPr="00165593" w:rsidRDefault="00835488" w:rsidP="00835488">
            <w:pPr>
              <w:rPr>
                <w:rFonts w:ascii="Arial Narrow" w:hAnsi="Arial Narrow"/>
                <w:b/>
              </w:rPr>
            </w:pPr>
            <w:r w:rsidRPr="00165593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Span 102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Technology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Reasoning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Choose from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Humanities </w:t>
            </w:r>
          </w:p>
        </w:tc>
        <w:tc>
          <w:tcPr>
            <w:tcW w:w="2287" w:type="dxa"/>
          </w:tcPr>
          <w:p w:rsidR="00835488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71" w:type="dxa"/>
          </w:tcPr>
          <w:p w:rsidR="00835488" w:rsidRPr="00DD598E" w:rsidRDefault="007E7806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</w:tbl>
    <w:p w:rsidR="00835488" w:rsidRPr="00DD598E" w:rsidRDefault="00835488" w:rsidP="00835488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835488" w:rsidRPr="00DD598E" w:rsidTr="00835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  <w:shd w:val="clear" w:color="auto" w:fill="auto"/>
          </w:tcPr>
          <w:p w:rsidR="00835488" w:rsidRPr="00747113" w:rsidRDefault="00835488" w:rsidP="00835488">
            <w:pPr>
              <w:rPr>
                <w:rFonts w:ascii="Arial Narrow" w:hAnsi="Arial Narrow"/>
              </w:rPr>
            </w:pPr>
            <w:r w:rsidRPr="00747113">
              <w:rPr>
                <w:rFonts w:ascii="Arial Narrow" w:hAnsi="Arial Narrow"/>
              </w:rPr>
              <w:t>Spanish Level IV</w:t>
            </w:r>
          </w:p>
        </w:tc>
        <w:tc>
          <w:tcPr>
            <w:tcW w:w="2287" w:type="dxa"/>
            <w:shd w:val="clear" w:color="auto" w:fill="auto"/>
          </w:tcPr>
          <w:p w:rsidR="00835488" w:rsidRPr="00747113" w:rsidRDefault="00835488" w:rsidP="00835488">
            <w:pPr>
              <w:rPr>
                <w:rFonts w:ascii="Arial Narrow" w:hAnsi="Arial Narrow"/>
              </w:rPr>
            </w:pPr>
            <w:r w:rsidRPr="00747113">
              <w:rPr>
                <w:rFonts w:ascii="Arial Narrow" w:hAnsi="Arial Narrow"/>
              </w:rPr>
              <w:t>SPAN 20200</w:t>
            </w:r>
          </w:p>
        </w:tc>
        <w:tc>
          <w:tcPr>
            <w:tcW w:w="871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35488" w:rsidRPr="00165593" w:rsidRDefault="00835488" w:rsidP="00835488">
            <w:pPr>
              <w:rPr>
                <w:rFonts w:ascii="Arial Narrow" w:hAnsi="Arial Narrow"/>
                <w:b/>
              </w:rPr>
            </w:pPr>
            <w:r w:rsidRPr="00165593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Span 201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Social Sciences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Default="00835488" w:rsidP="00835488">
            <w:pPr>
              <w:rPr>
                <w:rFonts w:ascii="Arial Narrow" w:hAnsi="Arial Narrow"/>
              </w:rPr>
            </w:pPr>
          </w:p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Gen Ed Course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 from the Gen Ed Core List</w:t>
            </w:r>
          </w:p>
        </w:tc>
        <w:tc>
          <w:tcPr>
            <w:tcW w:w="871" w:type="dxa"/>
          </w:tcPr>
          <w:p w:rsidR="00835488" w:rsidRPr="00DD598E" w:rsidRDefault="007E7806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</w:tbl>
    <w:p w:rsidR="00835488" w:rsidRPr="00DD598E" w:rsidRDefault="00835488" w:rsidP="00835488">
      <w:pPr>
        <w:rPr>
          <w:rStyle w:val="Heading4Char"/>
        </w:rPr>
      </w:pPr>
    </w:p>
    <w:p w:rsidR="00835488" w:rsidRPr="00DD598E" w:rsidRDefault="00835488" w:rsidP="00835488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835488" w:rsidRPr="00DD598E" w:rsidRDefault="00835488" w:rsidP="00835488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835488" w:rsidRPr="00DD598E" w:rsidTr="00835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  <w:shd w:val="clear" w:color="auto" w:fill="auto"/>
          </w:tcPr>
          <w:p w:rsidR="00835488" w:rsidRPr="00667599" w:rsidRDefault="00835488" w:rsidP="00835488">
            <w:pPr>
              <w:rPr>
                <w:rFonts w:ascii="Arial Narrow" w:hAnsi="Arial Narrow"/>
              </w:rPr>
            </w:pPr>
            <w:r w:rsidRPr="00667599"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  <w:shd w:val="clear" w:color="auto" w:fill="auto"/>
          </w:tcPr>
          <w:p w:rsidR="00835488" w:rsidRPr="00667599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 xml:space="preserve">m list </w:t>
            </w:r>
          </w:p>
        </w:tc>
        <w:tc>
          <w:tcPr>
            <w:tcW w:w="871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835488" w:rsidRDefault="00835488" w:rsidP="00835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  <w:p w:rsidR="00835488" w:rsidRPr="00DD598E" w:rsidRDefault="00835488" w:rsidP="00835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 1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or minor 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</w:tbl>
    <w:p w:rsidR="00835488" w:rsidRPr="00DD598E" w:rsidRDefault="00835488" w:rsidP="00835488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835488" w:rsidRPr="00DD598E" w:rsidTr="00835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Literature and Arts</w:t>
            </w:r>
          </w:p>
        </w:tc>
        <w:tc>
          <w:tcPr>
            <w:tcW w:w="2287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Spanish Requirement 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Spanish Requirement 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</w:tbl>
    <w:p w:rsidR="00835488" w:rsidRPr="00DD598E" w:rsidRDefault="00835488" w:rsidP="00835488">
      <w:pPr>
        <w:spacing w:after="0" w:line="240" w:lineRule="auto"/>
        <w:rPr>
          <w:rFonts w:ascii="Times New Roman" w:hAnsi="Times New Roman"/>
          <w:szCs w:val="20"/>
        </w:rPr>
      </w:pPr>
    </w:p>
    <w:p w:rsidR="00835488" w:rsidRPr="00DD598E" w:rsidRDefault="00835488" w:rsidP="00835488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835488" w:rsidRPr="00DD598E" w:rsidRDefault="00835488" w:rsidP="00835488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835488" w:rsidRPr="00DD598E" w:rsidTr="00835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</w:tbl>
    <w:p w:rsidR="00835488" w:rsidRPr="00DD598E" w:rsidRDefault="00835488" w:rsidP="00835488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835488" w:rsidRPr="00DD598E" w:rsidTr="00835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835488" w:rsidRPr="00DD598E" w:rsidRDefault="00835488" w:rsidP="00835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835488" w:rsidRPr="00DD598E" w:rsidRDefault="00835488" w:rsidP="00835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  <w:tr w:rsidR="00835488" w:rsidRPr="00DD598E" w:rsidTr="00835488">
        <w:trPr>
          <w:trHeight w:val="360"/>
        </w:trPr>
        <w:tc>
          <w:tcPr>
            <w:tcW w:w="2459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835488" w:rsidRPr="00DD598E" w:rsidRDefault="00835488" w:rsidP="00835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835488" w:rsidRPr="00DD598E" w:rsidRDefault="00835488" w:rsidP="00835488">
            <w:pPr>
              <w:rPr>
                <w:rFonts w:ascii="Arial Narrow" w:hAnsi="Arial Narrow"/>
              </w:rPr>
            </w:pPr>
          </w:p>
        </w:tc>
      </w:tr>
    </w:tbl>
    <w:p w:rsidR="00835488" w:rsidRPr="00DD598E" w:rsidRDefault="00835488" w:rsidP="00835488">
      <w:pPr>
        <w:spacing w:after="0" w:line="240" w:lineRule="auto"/>
        <w:rPr>
          <w:rFonts w:ascii="Times New Roman" w:hAnsi="Times New Roman"/>
          <w:szCs w:val="20"/>
        </w:rPr>
      </w:pPr>
    </w:p>
    <w:p w:rsidR="005A2A51" w:rsidRDefault="005A2A51">
      <w:pPr>
        <w:spacing w:before="0"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835488" w:rsidRDefault="00835488" w:rsidP="00835488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lastRenderedPageBreak/>
        <w:t>Notes:</w:t>
      </w:r>
    </w:p>
    <w:p w:rsidR="00835488" w:rsidRPr="00970D3B" w:rsidRDefault="00835488" w:rsidP="00835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Spanish Requirement - Must take 11 courses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 The required courses are offered on a rotation basis based on the specific needs of the majors and the minors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835488" w:rsidRPr="00970D3B" w:rsidRDefault="00835488" w:rsidP="0083548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5593">
        <w:rPr>
          <w:rFonts w:ascii="Times New Roman" w:eastAsia="Times New Roman" w:hAnsi="Times New Roman"/>
          <w:b/>
          <w:sz w:val="24"/>
          <w:szCs w:val="24"/>
          <w:lang w:eastAsia="en-US"/>
        </w:rPr>
        <w:t>Spanish non-heritage speakers must take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(A):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 SPAN 26100 ; 30400; 30600; 30700; 36500; (40500 or 40600 or 43500 or 43600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(45100 or 48100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46100; 46500; 48200 or any Latin American culture or civilization; and FLL 36101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835488" w:rsidRDefault="00835488" w:rsidP="0083548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5593">
        <w:rPr>
          <w:rFonts w:ascii="Times New Roman" w:eastAsia="Times New Roman" w:hAnsi="Times New Roman"/>
          <w:b/>
          <w:sz w:val="24"/>
          <w:szCs w:val="24"/>
          <w:lang w:eastAsia="en-US"/>
        </w:rPr>
        <w:t>Spanish heritage speakers must take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(B):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 SPAN 30400 ; 30600; 30700 31300 (m); 31400 (m);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40500 or 40600 or 43500 or 43600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45100  or 48100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48200  or any Latin American culture or civilization; 51100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51500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and FLL 36101.</w:t>
      </w:r>
    </w:p>
    <w:p w:rsidR="00835488" w:rsidRDefault="00835488" w:rsidP="0083548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Heritage speakers will receive departmental credit for SPAN 10100-20200</w:t>
      </w:r>
    </w:p>
    <w:p w:rsidR="00835488" w:rsidRPr="00970D3B" w:rsidRDefault="00835488" w:rsidP="00835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35488" w:rsidRDefault="0083548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35488" w:rsidRDefault="0083548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r w:rsidRPr="00DD598E">
        <w:t>Proposed Semester by Semester</w:t>
      </w:r>
    </w:p>
    <w:p w:rsidR="002D1F99" w:rsidRPr="008C60D2" w:rsidRDefault="00800193">
      <w:pPr>
        <w:jc w:val="center"/>
        <w:rPr>
          <w:rStyle w:val="Heading4Char"/>
          <w:color w:val="FF0000"/>
        </w:rPr>
      </w:pPr>
      <w:r w:rsidRPr="008C60D2">
        <w:rPr>
          <w:rStyle w:val="Heading4Char"/>
          <w:color w:val="FF0000"/>
        </w:rPr>
        <w:t xml:space="preserve">(Remains the </w:t>
      </w:r>
      <w:r w:rsidR="00D74A8D" w:rsidRPr="008C60D2">
        <w:rPr>
          <w:rStyle w:val="Heading4Char"/>
          <w:color w:val="FF0000"/>
        </w:rPr>
        <w:t>S</w:t>
      </w:r>
      <w:r w:rsidRPr="008C60D2">
        <w:rPr>
          <w:rStyle w:val="Heading4Char"/>
          <w:color w:val="FF0000"/>
        </w:rPr>
        <w:t>ame as Current Semester by Semester)</w:t>
      </w:r>
    </w:p>
    <w:p w:rsidR="00B7513E" w:rsidRPr="00DD598E" w:rsidRDefault="00B7513E" w:rsidP="00B751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AC0BE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F5676">
              <w:rPr>
                <w:rFonts w:ascii="Arial Narrow" w:hAnsi="Arial Narrow"/>
              </w:rPr>
              <w:t>Freshman Experience Worldviews</w:t>
            </w:r>
          </w:p>
        </w:tc>
        <w:tc>
          <w:tcPr>
            <w:tcW w:w="2287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FLL 10300</w:t>
            </w:r>
          </w:p>
        </w:tc>
        <w:tc>
          <w:tcPr>
            <w:tcW w:w="871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Arial Narrow" w:hAnsi="Arial Narrow"/>
                <w:b/>
              </w:rPr>
            </w:pPr>
            <w:r w:rsidRPr="00970D4E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Arial Narrow" w:hAnsi="Arial Narrow"/>
              </w:rPr>
            </w:pPr>
            <w:r w:rsidRPr="00970D4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871" w:type="dxa"/>
          </w:tcPr>
          <w:p w:rsidR="00644E18" w:rsidRDefault="00042B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Level I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10100</w:t>
            </w:r>
          </w:p>
        </w:tc>
        <w:tc>
          <w:tcPr>
            <w:tcW w:w="871" w:type="dxa"/>
          </w:tcPr>
          <w:p w:rsidR="00644E18" w:rsidRDefault="00644E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AB20A9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644E18" w:rsidRDefault="00644E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Individual and Society 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644E18" w:rsidRDefault="00644E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C953F7" w:rsidRDefault="00C953F7" w:rsidP="00B7513E">
      <w:pPr>
        <w:rPr>
          <w:rStyle w:val="Heading4Char"/>
        </w:rPr>
      </w:pPr>
    </w:p>
    <w:p w:rsidR="00C953F7" w:rsidRDefault="00C953F7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7701B3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X</w:t>
            </w:r>
          </w:p>
        </w:tc>
        <w:tc>
          <w:tcPr>
            <w:tcW w:w="896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Arial Narrow" w:hAnsi="Arial Narrow"/>
              </w:rPr>
            </w:pPr>
            <w:r w:rsidRPr="00970D4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Level II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10200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AB20A9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C33FAD" w:rsidRPr="00DD598E" w:rsidRDefault="00AB20A9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101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U.S. Traditions</w:t>
            </w:r>
          </w:p>
        </w:tc>
        <w:tc>
          <w:tcPr>
            <w:tcW w:w="2287" w:type="dxa"/>
          </w:tcPr>
          <w:p w:rsidR="00AC0BE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Ethics 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Spanish Level III</w:t>
            </w:r>
          </w:p>
        </w:tc>
        <w:tc>
          <w:tcPr>
            <w:tcW w:w="2287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SPAN 20100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1D4D1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165593" w:rsidRDefault="00AB20A9" w:rsidP="009F3488">
            <w:pPr>
              <w:rPr>
                <w:rFonts w:ascii="Arial Narrow" w:hAnsi="Arial Narrow"/>
                <w:b/>
              </w:rPr>
            </w:pPr>
            <w:r w:rsidRPr="00165593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C33FAD" w:rsidRPr="00DD598E" w:rsidRDefault="00165593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Span 102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E06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06AF8"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06AF8">
              <w:rPr>
                <w:rFonts w:ascii="Arial Narrow" w:hAnsi="Arial Narrow"/>
              </w:rPr>
              <w:t>hoose from list</w:t>
            </w:r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E06AF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Reasoning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12300 or above</w:t>
            </w:r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E06AF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Humanities</w:t>
            </w:r>
            <w:r w:rsidR="002D32C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E06AF8" w:rsidRDefault="009C146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  <w:p w:rsidR="00C33FAD" w:rsidRPr="00DD598E" w:rsidRDefault="009C146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71" w:type="dxa"/>
          </w:tcPr>
          <w:p w:rsidR="00C33FAD" w:rsidRPr="00DD598E" w:rsidRDefault="007E7806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C953F7" w:rsidRDefault="00C953F7" w:rsidP="00B7513E">
      <w:pPr>
        <w:rPr>
          <w:rStyle w:val="Heading4Char"/>
        </w:rPr>
      </w:pPr>
    </w:p>
    <w:p w:rsidR="00C953F7" w:rsidRDefault="00C953F7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747113" w:rsidRDefault="00747113" w:rsidP="009F3488">
            <w:pPr>
              <w:rPr>
                <w:rFonts w:ascii="Arial Narrow" w:hAnsi="Arial Narrow"/>
              </w:rPr>
            </w:pPr>
            <w:r w:rsidRPr="00747113">
              <w:rPr>
                <w:rFonts w:ascii="Arial Narrow" w:hAnsi="Arial Narrow"/>
              </w:rPr>
              <w:t>Spanish Level IV</w:t>
            </w:r>
          </w:p>
        </w:tc>
        <w:tc>
          <w:tcPr>
            <w:tcW w:w="2287" w:type="dxa"/>
            <w:shd w:val="clear" w:color="auto" w:fill="auto"/>
          </w:tcPr>
          <w:p w:rsidR="00C33FAD" w:rsidRPr="00747113" w:rsidRDefault="00747113" w:rsidP="009F3488">
            <w:pPr>
              <w:rPr>
                <w:rFonts w:ascii="Arial Narrow" w:hAnsi="Arial Narrow"/>
              </w:rPr>
            </w:pPr>
            <w:r w:rsidRPr="00747113">
              <w:rPr>
                <w:rFonts w:ascii="Arial Narrow" w:hAnsi="Arial Narrow"/>
              </w:rPr>
              <w:t>SPAN 20200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1D4D1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165593" w:rsidRDefault="00165593" w:rsidP="009F3488">
            <w:pPr>
              <w:rPr>
                <w:rFonts w:ascii="Arial Narrow" w:hAnsi="Arial Narrow"/>
                <w:b/>
              </w:rPr>
            </w:pPr>
            <w:r w:rsidRPr="00165593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C33FAD" w:rsidRPr="00DD598E" w:rsidRDefault="00165593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Span 201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E06AF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Social Sciences</w:t>
            </w:r>
          </w:p>
        </w:tc>
        <w:tc>
          <w:tcPr>
            <w:tcW w:w="2287" w:type="dxa"/>
          </w:tcPr>
          <w:p w:rsidR="00C33FAD" w:rsidRPr="00DD598E" w:rsidRDefault="00E06AF8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747113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</w:t>
            </w:r>
          </w:p>
        </w:tc>
        <w:tc>
          <w:tcPr>
            <w:tcW w:w="2287" w:type="dxa"/>
          </w:tcPr>
          <w:p w:rsidR="00C33FAD" w:rsidRPr="00DD598E" w:rsidRDefault="00747113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667599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C33FAD" w:rsidRPr="00DD598E" w:rsidRDefault="00667599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Default="00C33FAD" w:rsidP="009F3488">
            <w:pPr>
              <w:rPr>
                <w:rFonts w:ascii="Arial Narrow" w:hAnsi="Arial Narrow"/>
              </w:rPr>
            </w:pPr>
          </w:p>
          <w:p w:rsidR="00E06AF8" w:rsidRPr="00DD598E" w:rsidRDefault="00E06AF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Gen Ed Course</w:t>
            </w:r>
          </w:p>
        </w:tc>
        <w:tc>
          <w:tcPr>
            <w:tcW w:w="2287" w:type="dxa"/>
          </w:tcPr>
          <w:p w:rsidR="00C33FAD" w:rsidRPr="00DD598E" w:rsidRDefault="00667599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  <w:r w:rsidR="00E06AF8">
              <w:rPr>
                <w:rFonts w:ascii="Arial Narrow" w:hAnsi="Arial Narrow"/>
              </w:rPr>
              <w:t xml:space="preserve"> from the Gen Ed Core List</w:t>
            </w:r>
          </w:p>
        </w:tc>
        <w:tc>
          <w:tcPr>
            <w:tcW w:w="871" w:type="dxa"/>
          </w:tcPr>
          <w:p w:rsidR="00C33FAD" w:rsidRPr="00DD598E" w:rsidRDefault="007E7806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667599" w:rsidRDefault="00667599" w:rsidP="009F3488">
            <w:pPr>
              <w:rPr>
                <w:rFonts w:ascii="Arial Narrow" w:hAnsi="Arial Narrow"/>
              </w:rPr>
            </w:pPr>
            <w:r w:rsidRPr="00667599"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  <w:shd w:val="clear" w:color="auto" w:fill="auto"/>
          </w:tcPr>
          <w:p w:rsidR="00C33FAD" w:rsidRPr="00667599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="00667599" w:rsidRPr="00667599">
              <w:rPr>
                <w:rFonts w:ascii="Arial Narrow" w:hAnsi="Arial Narrow"/>
              </w:rPr>
              <w:t xml:space="preserve">m list 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1D4D1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Default="002D32CE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  <w:p w:rsidR="004F65E9" w:rsidRPr="00DD598E" w:rsidRDefault="004F65E9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 1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or minor 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C953F7" w:rsidRDefault="00C953F7" w:rsidP="00B7513E">
      <w:pPr>
        <w:rPr>
          <w:rStyle w:val="Heading4Char"/>
        </w:rPr>
      </w:pPr>
    </w:p>
    <w:p w:rsidR="00C953F7" w:rsidRDefault="00C953F7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2D32C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Literature and Arts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2D32C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1D4D1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Spanish Requirement 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Spanish Requirement 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2D32C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2D32C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EB1DA0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C953F7" w:rsidRDefault="00C953F7" w:rsidP="00B7513E">
      <w:pPr>
        <w:rPr>
          <w:rStyle w:val="Heading4Char"/>
        </w:rPr>
      </w:pPr>
    </w:p>
    <w:p w:rsidR="00C953F7" w:rsidRDefault="00C953F7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62FEA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C62FEA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B06592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C62FEA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C953F7" w:rsidRDefault="00C953F7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C953F7" w:rsidRDefault="00C953F7">
      <w:pPr>
        <w:spacing w:before="0"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52ECC" w:rsidRPr="00C953F7" w:rsidRDefault="00354F36" w:rsidP="00B7513E">
      <w:pPr>
        <w:spacing w:after="0" w:line="240" w:lineRule="auto"/>
        <w:rPr>
          <w:rFonts w:ascii="Times New Roman" w:hAnsi="Times New Roman"/>
          <w:szCs w:val="20"/>
          <w:u w:val="single"/>
        </w:rPr>
      </w:pPr>
      <w:r w:rsidRPr="00354F36">
        <w:rPr>
          <w:rFonts w:ascii="Times New Roman" w:hAnsi="Times New Roman"/>
          <w:szCs w:val="20"/>
          <w:u w:val="single"/>
        </w:rPr>
        <w:t>Notes:</w:t>
      </w:r>
    </w:p>
    <w:p w:rsidR="004F65E9" w:rsidRPr="00970D3B" w:rsidRDefault="00970D3B" w:rsidP="00970D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Spanish Requirement - Must take 11 courses</w:t>
      </w:r>
      <w:r w:rsidR="004F65E9">
        <w:rPr>
          <w:rFonts w:ascii="Times New Roman" w:eastAsia="Times New Roman" w:hAnsi="Times New Roman"/>
          <w:sz w:val="24"/>
          <w:szCs w:val="24"/>
          <w:lang w:eastAsia="en-US"/>
        </w:rPr>
        <w:t>. The required courses are offered on a rotation basis based on the specific needs of the majors and the minors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970D3B" w:rsidRPr="00970D3B" w:rsidRDefault="00970D3B" w:rsidP="00970D3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5593">
        <w:rPr>
          <w:rFonts w:ascii="Times New Roman" w:eastAsia="Times New Roman" w:hAnsi="Times New Roman"/>
          <w:b/>
          <w:sz w:val="24"/>
          <w:szCs w:val="24"/>
          <w:lang w:eastAsia="en-US"/>
        </w:rPr>
        <w:t>Spanish non-heritage speakers must take</w:t>
      </w:r>
      <w:r w:rsidR="0063096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(A)</w:t>
      </w:r>
      <w:r w:rsidR="00165593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 SPAN 26100 ; 30400; 30600; 30700; 36500; (40500 or 40600 or 43500 or 43600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(45100 or 48100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48200 or any Latin American culture or civilization; FLL 3610</w:t>
      </w:r>
      <w:r w:rsidR="00633D9D">
        <w:rPr>
          <w:rFonts w:ascii="Times New Roman" w:eastAsia="Times New Roman" w:hAnsi="Times New Roman"/>
          <w:sz w:val="24"/>
          <w:szCs w:val="24"/>
          <w:lang w:eastAsia="en-US"/>
        </w:rPr>
        <w:t xml:space="preserve">0 </w:t>
      </w:r>
      <w:r w:rsidR="00354F36" w:rsidRPr="00354F36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and two 30000</w:t>
      </w:r>
      <w:r w:rsidR="008001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level or higher Spanish</w:t>
      </w:r>
      <w:r w:rsidR="00354F36" w:rsidRPr="00354F36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electives</w:t>
      </w:r>
    </w:p>
    <w:p w:rsidR="00970D3B" w:rsidRDefault="00970D3B" w:rsidP="00970D3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5593">
        <w:rPr>
          <w:rFonts w:ascii="Times New Roman" w:eastAsia="Times New Roman" w:hAnsi="Times New Roman"/>
          <w:b/>
          <w:sz w:val="24"/>
          <w:szCs w:val="24"/>
          <w:lang w:eastAsia="en-US"/>
        </w:rPr>
        <w:t>Spanish heritage speakers must take</w:t>
      </w:r>
      <w:r w:rsidR="0063096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(B)</w:t>
      </w:r>
      <w:r w:rsidR="00165593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: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 SPAN 30400; 30600; 30700 31300 (m); 31400 (m); 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40500 or 40600 or 43500 or 43600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45100 or 48100 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48200  or any Latin American culture or civilization; 51100</w:t>
      </w:r>
      <w:r w:rsidR="0016559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51500</w:t>
      </w:r>
      <w:r w:rsidR="0016559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and FLL 36101.</w:t>
      </w:r>
    </w:p>
    <w:p w:rsidR="00370F35" w:rsidRDefault="00B52E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Heritage speakers will receive departmental credit for SPAN 10100</w:t>
      </w:r>
      <w:r w:rsidR="005A2A51">
        <w:rPr>
          <w:rFonts w:ascii="Times New Roman" w:eastAsia="Times New Roman" w:hAnsi="Times New Roman"/>
          <w:sz w:val="24"/>
          <w:szCs w:val="24"/>
          <w:lang w:eastAsia="en-US"/>
        </w:rPr>
        <w:t>, 10200, 20100 &amp;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20200</w:t>
      </w:r>
    </w:p>
    <w:sectPr w:rsidR="00370F35" w:rsidSect="006101F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AF" w:rsidRDefault="00AB42AF">
      <w:pPr>
        <w:spacing w:after="0" w:line="240" w:lineRule="auto"/>
      </w:pPr>
      <w:r>
        <w:separator/>
      </w:r>
    </w:p>
  </w:endnote>
  <w:endnote w:type="continuationSeparator" w:id="0">
    <w:p w:rsidR="00AB42AF" w:rsidRDefault="00AB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88" w:rsidRDefault="00835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1185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35488" w:rsidRDefault="00835488">
            <w:pPr>
              <w:pStyle w:val="Footer"/>
              <w:jc w:val="right"/>
            </w:pPr>
            <w:r>
              <w:t xml:space="preserve">Page </w:t>
            </w:r>
            <w:r w:rsidR="00E508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508F0">
              <w:rPr>
                <w:b/>
                <w:sz w:val="24"/>
                <w:szCs w:val="24"/>
              </w:rPr>
              <w:fldChar w:fldCharType="separate"/>
            </w:r>
            <w:r w:rsidR="00607680">
              <w:rPr>
                <w:b/>
                <w:noProof/>
              </w:rPr>
              <w:t>21</w:t>
            </w:r>
            <w:r w:rsidR="00E508F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508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508F0">
              <w:rPr>
                <w:b/>
                <w:sz w:val="24"/>
                <w:szCs w:val="24"/>
              </w:rPr>
              <w:fldChar w:fldCharType="separate"/>
            </w:r>
            <w:r w:rsidR="00607680">
              <w:rPr>
                <w:b/>
                <w:noProof/>
              </w:rPr>
              <w:t>21</w:t>
            </w:r>
            <w:r w:rsidR="00E508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5488" w:rsidRPr="00622F51" w:rsidRDefault="00354F36">
    <w:pPr>
      <w:pStyle w:val="Footer"/>
      <w:rPr>
        <w:sz w:val="18"/>
        <w:szCs w:val="18"/>
      </w:rPr>
    </w:pPr>
    <w:r w:rsidRPr="00354F36">
      <w:rPr>
        <w:rFonts w:ascii="Arial Narrow" w:eastAsia="Times New Roman" w:hAnsi="Arial Narrow"/>
        <w:sz w:val="18"/>
        <w:szCs w:val="18"/>
        <w:lang w:eastAsia="zh-CN"/>
      </w:rPr>
      <w:t>CHESS 18-66 REV CONCEN SPAN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88" w:rsidRDefault="0083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AF" w:rsidRDefault="00AB42AF">
      <w:pPr>
        <w:spacing w:after="0" w:line="240" w:lineRule="auto"/>
      </w:pPr>
      <w:r>
        <w:separator/>
      </w:r>
    </w:p>
  </w:footnote>
  <w:footnote w:type="continuationSeparator" w:id="0">
    <w:p w:rsidR="00AB42AF" w:rsidRDefault="00AB42AF">
      <w:pPr>
        <w:spacing w:after="0" w:line="240" w:lineRule="auto"/>
      </w:pPr>
      <w:r>
        <w:continuationSeparator/>
      </w:r>
    </w:p>
  </w:footnote>
  <w:footnote w:id="1">
    <w:p w:rsidR="00835488" w:rsidRDefault="008354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88" w:rsidRDefault="00835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88" w:rsidRPr="001810B9" w:rsidRDefault="00835488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88" w:rsidRDefault="00835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B4B8E"/>
    <w:multiLevelType w:val="multilevel"/>
    <w:tmpl w:val="782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5560E"/>
    <w:multiLevelType w:val="multilevel"/>
    <w:tmpl w:val="1BE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00F73"/>
    <w:multiLevelType w:val="multilevel"/>
    <w:tmpl w:val="DA8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2"/>
  </w:num>
  <w:num w:numId="5">
    <w:abstractNumId w:val="22"/>
  </w:num>
  <w:num w:numId="6">
    <w:abstractNumId w:val="24"/>
  </w:num>
  <w:num w:numId="7">
    <w:abstractNumId w:val="14"/>
  </w:num>
  <w:num w:numId="8">
    <w:abstractNumId w:val="13"/>
  </w:num>
  <w:num w:numId="9">
    <w:abstractNumId w:val="21"/>
  </w:num>
  <w:num w:numId="10">
    <w:abstractNumId w:val="26"/>
  </w:num>
  <w:num w:numId="11">
    <w:abstractNumId w:val="16"/>
  </w:num>
  <w:num w:numId="12">
    <w:abstractNumId w:val="23"/>
  </w:num>
  <w:num w:numId="13">
    <w:abstractNumId w:val="17"/>
  </w:num>
  <w:num w:numId="14">
    <w:abstractNumId w:val="34"/>
  </w:num>
  <w:num w:numId="15">
    <w:abstractNumId w:val="31"/>
  </w:num>
  <w:num w:numId="16">
    <w:abstractNumId w:val="28"/>
  </w:num>
  <w:num w:numId="17">
    <w:abstractNumId w:val="29"/>
  </w:num>
  <w:num w:numId="18">
    <w:abstractNumId w:val="15"/>
  </w:num>
  <w:num w:numId="19">
    <w:abstractNumId w:val="32"/>
  </w:num>
  <w:num w:numId="20">
    <w:abstractNumId w:val="35"/>
  </w:num>
  <w:num w:numId="21">
    <w:abstractNumId w:val="20"/>
  </w:num>
  <w:num w:numId="22">
    <w:abstractNumId w:val="27"/>
  </w:num>
  <w:num w:numId="2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  <w:num w:numId="36">
    <w:abstractNumId w:val="10"/>
  </w:num>
  <w:num w:numId="37">
    <w:abstractNumId w:val="3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stasia M Trekles">
    <w15:presenceInfo w15:providerId="AD" w15:userId="S::atrekles@purdue.edu::6be4fd89-591a-468a-b888-46b2cf04c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43BC"/>
    <w:rsid w:val="000145BE"/>
    <w:rsid w:val="00014F6C"/>
    <w:rsid w:val="00021263"/>
    <w:rsid w:val="00021EE6"/>
    <w:rsid w:val="00024344"/>
    <w:rsid w:val="000352ED"/>
    <w:rsid w:val="00035445"/>
    <w:rsid w:val="000378CC"/>
    <w:rsid w:val="00042BAC"/>
    <w:rsid w:val="000459BB"/>
    <w:rsid w:val="00047C86"/>
    <w:rsid w:val="00050CCD"/>
    <w:rsid w:val="00055901"/>
    <w:rsid w:val="00063CCD"/>
    <w:rsid w:val="00072294"/>
    <w:rsid w:val="000734EC"/>
    <w:rsid w:val="00084107"/>
    <w:rsid w:val="00087D16"/>
    <w:rsid w:val="00097F73"/>
    <w:rsid w:val="000A1917"/>
    <w:rsid w:val="000A3FE1"/>
    <w:rsid w:val="000A7001"/>
    <w:rsid w:val="000B5822"/>
    <w:rsid w:val="000B6557"/>
    <w:rsid w:val="000C536E"/>
    <w:rsid w:val="000C5898"/>
    <w:rsid w:val="000E50F5"/>
    <w:rsid w:val="000F3679"/>
    <w:rsid w:val="001015DB"/>
    <w:rsid w:val="00107909"/>
    <w:rsid w:val="00110EE3"/>
    <w:rsid w:val="001140C6"/>
    <w:rsid w:val="00117F46"/>
    <w:rsid w:val="00120DAE"/>
    <w:rsid w:val="00123F0F"/>
    <w:rsid w:val="00124A88"/>
    <w:rsid w:val="001250B2"/>
    <w:rsid w:val="00125588"/>
    <w:rsid w:val="00131B13"/>
    <w:rsid w:val="00146411"/>
    <w:rsid w:val="0014693E"/>
    <w:rsid w:val="00147293"/>
    <w:rsid w:val="00150909"/>
    <w:rsid w:val="001511F4"/>
    <w:rsid w:val="00151B7C"/>
    <w:rsid w:val="0015485A"/>
    <w:rsid w:val="00165593"/>
    <w:rsid w:val="00167AC5"/>
    <w:rsid w:val="00173858"/>
    <w:rsid w:val="001810B9"/>
    <w:rsid w:val="00181415"/>
    <w:rsid w:val="001828B3"/>
    <w:rsid w:val="001A01DB"/>
    <w:rsid w:val="001A19AA"/>
    <w:rsid w:val="001A527A"/>
    <w:rsid w:val="001A79B4"/>
    <w:rsid w:val="001B2A73"/>
    <w:rsid w:val="001C1558"/>
    <w:rsid w:val="001C5521"/>
    <w:rsid w:val="001D27A7"/>
    <w:rsid w:val="001D4294"/>
    <w:rsid w:val="001D4976"/>
    <w:rsid w:val="001D4D1E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44B5E"/>
    <w:rsid w:val="002535D7"/>
    <w:rsid w:val="002544F3"/>
    <w:rsid w:val="00256292"/>
    <w:rsid w:val="00257A84"/>
    <w:rsid w:val="00271716"/>
    <w:rsid w:val="00271DC7"/>
    <w:rsid w:val="00290AAA"/>
    <w:rsid w:val="0029173F"/>
    <w:rsid w:val="00292EDA"/>
    <w:rsid w:val="00293686"/>
    <w:rsid w:val="002944A6"/>
    <w:rsid w:val="002968AB"/>
    <w:rsid w:val="002A0C67"/>
    <w:rsid w:val="002A0FF3"/>
    <w:rsid w:val="002A1F4B"/>
    <w:rsid w:val="002A61B1"/>
    <w:rsid w:val="002A61FB"/>
    <w:rsid w:val="002B0BC7"/>
    <w:rsid w:val="002C201D"/>
    <w:rsid w:val="002D05B9"/>
    <w:rsid w:val="002D1F99"/>
    <w:rsid w:val="002D32CE"/>
    <w:rsid w:val="002D6D51"/>
    <w:rsid w:val="002E026F"/>
    <w:rsid w:val="002E2301"/>
    <w:rsid w:val="002E488C"/>
    <w:rsid w:val="002E4E6D"/>
    <w:rsid w:val="003048BB"/>
    <w:rsid w:val="0031101A"/>
    <w:rsid w:val="00314056"/>
    <w:rsid w:val="00317416"/>
    <w:rsid w:val="00323725"/>
    <w:rsid w:val="00327DC5"/>
    <w:rsid w:val="00327FF1"/>
    <w:rsid w:val="00335AE6"/>
    <w:rsid w:val="003370C3"/>
    <w:rsid w:val="00341785"/>
    <w:rsid w:val="003532DB"/>
    <w:rsid w:val="00354F36"/>
    <w:rsid w:val="0036107F"/>
    <w:rsid w:val="00370F35"/>
    <w:rsid w:val="00382450"/>
    <w:rsid w:val="0038256B"/>
    <w:rsid w:val="00386BFE"/>
    <w:rsid w:val="00387C94"/>
    <w:rsid w:val="00387D93"/>
    <w:rsid w:val="00391460"/>
    <w:rsid w:val="003965D0"/>
    <w:rsid w:val="003966B9"/>
    <w:rsid w:val="003A0036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7379"/>
    <w:rsid w:val="0041066B"/>
    <w:rsid w:val="00420CEC"/>
    <w:rsid w:val="00420D19"/>
    <w:rsid w:val="00421FCB"/>
    <w:rsid w:val="0042220E"/>
    <w:rsid w:val="00424263"/>
    <w:rsid w:val="0042689F"/>
    <w:rsid w:val="00436269"/>
    <w:rsid w:val="004402DB"/>
    <w:rsid w:val="004470A0"/>
    <w:rsid w:val="00463579"/>
    <w:rsid w:val="00472F05"/>
    <w:rsid w:val="00476C02"/>
    <w:rsid w:val="004817E5"/>
    <w:rsid w:val="0048520B"/>
    <w:rsid w:val="00485853"/>
    <w:rsid w:val="00487AB9"/>
    <w:rsid w:val="004A51BD"/>
    <w:rsid w:val="004B0162"/>
    <w:rsid w:val="004B6508"/>
    <w:rsid w:val="004C346B"/>
    <w:rsid w:val="004C48C0"/>
    <w:rsid w:val="004D07CA"/>
    <w:rsid w:val="004D1AD5"/>
    <w:rsid w:val="004E423E"/>
    <w:rsid w:val="004E6F19"/>
    <w:rsid w:val="004F0EFA"/>
    <w:rsid w:val="004F3BDF"/>
    <w:rsid w:val="004F65E9"/>
    <w:rsid w:val="00503720"/>
    <w:rsid w:val="00504660"/>
    <w:rsid w:val="005121B3"/>
    <w:rsid w:val="005125ED"/>
    <w:rsid w:val="00514853"/>
    <w:rsid w:val="00524352"/>
    <w:rsid w:val="0053175A"/>
    <w:rsid w:val="005471B9"/>
    <w:rsid w:val="00560289"/>
    <w:rsid w:val="00560645"/>
    <w:rsid w:val="0056290A"/>
    <w:rsid w:val="0056590F"/>
    <w:rsid w:val="00566123"/>
    <w:rsid w:val="00572DB9"/>
    <w:rsid w:val="00575CC6"/>
    <w:rsid w:val="005915C3"/>
    <w:rsid w:val="00592EBA"/>
    <w:rsid w:val="005A01FA"/>
    <w:rsid w:val="005A2059"/>
    <w:rsid w:val="005A2A51"/>
    <w:rsid w:val="005A3541"/>
    <w:rsid w:val="005A680C"/>
    <w:rsid w:val="005B6898"/>
    <w:rsid w:val="005B724C"/>
    <w:rsid w:val="005C564A"/>
    <w:rsid w:val="005C5AB9"/>
    <w:rsid w:val="005D3717"/>
    <w:rsid w:val="005E0C92"/>
    <w:rsid w:val="005E1A6E"/>
    <w:rsid w:val="005E2A09"/>
    <w:rsid w:val="005E71D1"/>
    <w:rsid w:val="006018F7"/>
    <w:rsid w:val="00603328"/>
    <w:rsid w:val="00607680"/>
    <w:rsid w:val="006101FF"/>
    <w:rsid w:val="0061635E"/>
    <w:rsid w:val="0062125B"/>
    <w:rsid w:val="00622F51"/>
    <w:rsid w:val="006239FF"/>
    <w:rsid w:val="00623A24"/>
    <w:rsid w:val="00630967"/>
    <w:rsid w:val="00630B1D"/>
    <w:rsid w:val="00633D9D"/>
    <w:rsid w:val="00634C6D"/>
    <w:rsid w:val="00637174"/>
    <w:rsid w:val="006375B1"/>
    <w:rsid w:val="00640351"/>
    <w:rsid w:val="006411F0"/>
    <w:rsid w:val="006448FA"/>
    <w:rsid w:val="00644E18"/>
    <w:rsid w:val="006538C5"/>
    <w:rsid w:val="00656FD2"/>
    <w:rsid w:val="00661586"/>
    <w:rsid w:val="006639EC"/>
    <w:rsid w:val="00667599"/>
    <w:rsid w:val="006705F1"/>
    <w:rsid w:val="00677A31"/>
    <w:rsid w:val="00680495"/>
    <w:rsid w:val="00681C1A"/>
    <w:rsid w:val="0068342F"/>
    <w:rsid w:val="00686E14"/>
    <w:rsid w:val="006914B4"/>
    <w:rsid w:val="006A2F72"/>
    <w:rsid w:val="006A62C3"/>
    <w:rsid w:val="006B17F6"/>
    <w:rsid w:val="006C33DC"/>
    <w:rsid w:val="006C6512"/>
    <w:rsid w:val="006D0E5A"/>
    <w:rsid w:val="006D2276"/>
    <w:rsid w:val="006E7A9A"/>
    <w:rsid w:val="006F05ED"/>
    <w:rsid w:val="006F08A5"/>
    <w:rsid w:val="006F2CB6"/>
    <w:rsid w:val="00703592"/>
    <w:rsid w:val="00710B4D"/>
    <w:rsid w:val="0071570F"/>
    <w:rsid w:val="00716A21"/>
    <w:rsid w:val="0072202F"/>
    <w:rsid w:val="007229C7"/>
    <w:rsid w:val="00723847"/>
    <w:rsid w:val="0072492D"/>
    <w:rsid w:val="00724958"/>
    <w:rsid w:val="007266B0"/>
    <w:rsid w:val="00733B28"/>
    <w:rsid w:val="00747113"/>
    <w:rsid w:val="0075602A"/>
    <w:rsid w:val="00762FAF"/>
    <w:rsid w:val="007701B3"/>
    <w:rsid w:val="007825AC"/>
    <w:rsid w:val="00786E15"/>
    <w:rsid w:val="007A1D4D"/>
    <w:rsid w:val="007A2041"/>
    <w:rsid w:val="007B492D"/>
    <w:rsid w:val="007B79EA"/>
    <w:rsid w:val="007C162C"/>
    <w:rsid w:val="007C767C"/>
    <w:rsid w:val="007D2F86"/>
    <w:rsid w:val="007D568A"/>
    <w:rsid w:val="007D756D"/>
    <w:rsid w:val="007E1220"/>
    <w:rsid w:val="007E2229"/>
    <w:rsid w:val="007E3EA4"/>
    <w:rsid w:val="007E537B"/>
    <w:rsid w:val="007E652B"/>
    <w:rsid w:val="007E7369"/>
    <w:rsid w:val="007E7806"/>
    <w:rsid w:val="00800193"/>
    <w:rsid w:val="00800930"/>
    <w:rsid w:val="0080182A"/>
    <w:rsid w:val="00805162"/>
    <w:rsid w:val="00816402"/>
    <w:rsid w:val="0082327B"/>
    <w:rsid w:val="008247D0"/>
    <w:rsid w:val="0082620E"/>
    <w:rsid w:val="008315E4"/>
    <w:rsid w:val="00832099"/>
    <w:rsid w:val="00835488"/>
    <w:rsid w:val="0083587A"/>
    <w:rsid w:val="008371C2"/>
    <w:rsid w:val="00844119"/>
    <w:rsid w:val="008467B1"/>
    <w:rsid w:val="00846FE5"/>
    <w:rsid w:val="00860EF6"/>
    <w:rsid w:val="008637E0"/>
    <w:rsid w:val="008758A1"/>
    <w:rsid w:val="008829F8"/>
    <w:rsid w:val="00884A9C"/>
    <w:rsid w:val="00884F27"/>
    <w:rsid w:val="0089109E"/>
    <w:rsid w:val="00892848"/>
    <w:rsid w:val="008928A4"/>
    <w:rsid w:val="00894008"/>
    <w:rsid w:val="008A54E6"/>
    <w:rsid w:val="008B4353"/>
    <w:rsid w:val="008C27CF"/>
    <w:rsid w:val="008C5F19"/>
    <w:rsid w:val="008C60D2"/>
    <w:rsid w:val="008D45DC"/>
    <w:rsid w:val="008F1FE6"/>
    <w:rsid w:val="009011EB"/>
    <w:rsid w:val="00911351"/>
    <w:rsid w:val="009168D7"/>
    <w:rsid w:val="00920041"/>
    <w:rsid w:val="009360B7"/>
    <w:rsid w:val="009414F4"/>
    <w:rsid w:val="00942B13"/>
    <w:rsid w:val="00952A35"/>
    <w:rsid w:val="0095324A"/>
    <w:rsid w:val="0095470F"/>
    <w:rsid w:val="00960178"/>
    <w:rsid w:val="00970D3B"/>
    <w:rsid w:val="00970D4E"/>
    <w:rsid w:val="00973B4C"/>
    <w:rsid w:val="0097516E"/>
    <w:rsid w:val="0098288D"/>
    <w:rsid w:val="00984485"/>
    <w:rsid w:val="009939AB"/>
    <w:rsid w:val="00994F83"/>
    <w:rsid w:val="00997AD7"/>
    <w:rsid w:val="009C1468"/>
    <w:rsid w:val="009C50A2"/>
    <w:rsid w:val="009F2BA7"/>
    <w:rsid w:val="009F3488"/>
    <w:rsid w:val="009F553C"/>
    <w:rsid w:val="009F74F1"/>
    <w:rsid w:val="009F75AD"/>
    <w:rsid w:val="00A01124"/>
    <w:rsid w:val="00A01CA3"/>
    <w:rsid w:val="00A04BC0"/>
    <w:rsid w:val="00A04C19"/>
    <w:rsid w:val="00A05D2E"/>
    <w:rsid w:val="00A2097B"/>
    <w:rsid w:val="00A32B79"/>
    <w:rsid w:val="00A333DC"/>
    <w:rsid w:val="00A3681D"/>
    <w:rsid w:val="00A47B56"/>
    <w:rsid w:val="00A57BB6"/>
    <w:rsid w:val="00A74C92"/>
    <w:rsid w:val="00A80CCF"/>
    <w:rsid w:val="00A82160"/>
    <w:rsid w:val="00A938C3"/>
    <w:rsid w:val="00A9487B"/>
    <w:rsid w:val="00A954B1"/>
    <w:rsid w:val="00A97EE4"/>
    <w:rsid w:val="00AA573E"/>
    <w:rsid w:val="00AB20A9"/>
    <w:rsid w:val="00AB42AF"/>
    <w:rsid w:val="00AC0270"/>
    <w:rsid w:val="00AC0BED"/>
    <w:rsid w:val="00AC2F27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592"/>
    <w:rsid w:val="00B06919"/>
    <w:rsid w:val="00B143C0"/>
    <w:rsid w:val="00B17D74"/>
    <w:rsid w:val="00B21F84"/>
    <w:rsid w:val="00B25A02"/>
    <w:rsid w:val="00B358AF"/>
    <w:rsid w:val="00B41FAB"/>
    <w:rsid w:val="00B446EA"/>
    <w:rsid w:val="00B45A6F"/>
    <w:rsid w:val="00B52ECC"/>
    <w:rsid w:val="00B63B07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0464"/>
    <w:rsid w:val="00C20F57"/>
    <w:rsid w:val="00C229EF"/>
    <w:rsid w:val="00C33FAD"/>
    <w:rsid w:val="00C36B39"/>
    <w:rsid w:val="00C4511A"/>
    <w:rsid w:val="00C54099"/>
    <w:rsid w:val="00C55669"/>
    <w:rsid w:val="00C6039F"/>
    <w:rsid w:val="00C62FEA"/>
    <w:rsid w:val="00C75CA5"/>
    <w:rsid w:val="00C8130E"/>
    <w:rsid w:val="00C824B1"/>
    <w:rsid w:val="00C83AAE"/>
    <w:rsid w:val="00C850DF"/>
    <w:rsid w:val="00C941BF"/>
    <w:rsid w:val="00C953F7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1684"/>
    <w:rsid w:val="00CF5676"/>
    <w:rsid w:val="00CF694D"/>
    <w:rsid w:val="00D010C3"/>
    <w:rsid w:val="00D03DB8"/>
    <w:rsid w:val="00D142F1"/>
    <w:rsid w:val="00D201D8"/>
    <w:rsid w:val="00D2099B"/>
    <w:rsid w:val="00D2397C"/>
    <w:rsid w:val="00D27526"/>
    <w:rsid w:val="00D33B8A"/>
    <w:rsid w:val="00D52B40"/>
    <w:rsid w:val="00D6327B"/>
    <w:rsid w:val="00D63F89"/>
    <w:rsid w:val="00D652D0"/>
    <w:rsid w:val="00D74A18"/>
    <w:rsid w:val="00D74A8D"/>
    <w:rsid w:val="00D87A8F"/>
    <w:rsid w:val="00D956FD"/>
    <w:rsid w:val="00DB11E3"/>
    <w:rsid w:val="00DB4673"/>
    <w:rsid w:val="00DB55A6"/>
    <w:rsid w:val="00DB7D5D"/>
    <w:rsid w:val="00DC0A31"/>
    <w:rsid w:val="00DC6D05"/>
    <w:rsid w:val="00DD17B3"/>
    <w:rsid w:val="00DD32AA"/>
    <w:rsid w:val="00DD598E"/>
    <w:rsid w:val="00DE54D2"/>
    <w:rsid w:val="00DF2FCE"/>
    <w:rsid w:val="00DF6968"/>
    <w:rsid w:val="00E02036"/>
    <w:rsid w:val="00E06AF8"/>
    <w:rsid w:val="00E15500"/>
    <w:rsid w:val="00E15B91"/>
    <w:rsid w:val="00E24F66"/>
    <w:rsid w:val="00E25BA2"/>
    <w:rsid w:val="00E2786F"/>
    <w:rsid w:val="00E312CA"/>
    <w:rsid w:val="00E3177E"/>
    <w:rsid w:val="00E3306A"/>
    <w:rsid w:val="00E34858"/>
    <w:rsid w:val="00E34CD3"/>
    <w:rsid w:val="00E40221"/>
    <w:rsid w:val="00E45F33"/>
    <w:rsid w:val="00E465AB"/>
    <w:rsid w:val="00E508F0"/>
    <w:rsid w:val="00E52E7A"/>
    <w:rsid w:val="00E55DCE"/>
    <w:rsid w:val="00E6258F"/>
    <w:rsid w:val="00E64E51"/>
    <w:rsid w:val="00E650B1"/>
    <w:rsid w:val="00E70BAE"/>
    <w:rsid w:val="00E741A1"/>
    <w:rsid w:val="00E825DD"/>
    <w:rsid w:val="00E83CEF"/>
    <w:rsid w:val="00E94272"/>
    <w:rsid w:val="00E953AD"/>
    <w:rsid w:val="00EA60D2"/>
    <w:rsid w:val="00EB1DA0"/>
    <w:rsid w:val="00EC0793"/>
    <w:rsid w:val="00EC173B"/>
    <w:rsid w:val="00EC207F"/>
    <w:rsid w:val="00EE26DF"/>
    <w:rsid w:val="00EE691D"/>
    <w:rsid w:val="00EF03F8"/>
    <w:rsid w:val="00F1205E"/>
    <w:rsid w:val="00F15D48"/>
    <w:rsid w:val="00F17DA6"/>
    <w:rsid w:val="00F37CB5"/>
    <w:rsid w:val="00F40DE7"/>
    <w:rsid w:val="00F43FE4"/>
    <w:rsid w:val="00F44327"/>
    <w:rsid w:val="00F53808"/>
    <w:rsid w:val="00F840B1"/>
    <w:rsid w:val="00F9537E"/>
    <w:rsid w:val="00FA0097"/>
    <w:rsid w:val="00FA18F7"/>
    <w:rsid w:val="00FA2ECB"/>
    <w:rsid w:val="00FA5197"/>
    <w:rsid w:val="00FB0F99"/>
    <w:rsid w:val="00FB789C"/>
    <w:rsid w:val="00FC07CC"/>
    <w:rsid w:val="00FC71A5"/>
    <w:rsid w:val="00FC763B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236757-3E6E-8E47-A7B3-878D0BC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239FF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3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6239F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3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TW"/>
    </w:rPr>
  </w:style>
  <w:style w:type="paragraph" w:styleId="NoSpacing">
    <w:name w:val="No Spacing"/>
    <w:uiPriority w:val="1"/>
    <w:qFormat/>
    <w:rsid w:val="00110EE3"/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pnw.edu/preview_program.php?catoid=5&amp;poid=1413&amp;returnto=272" TargetMode="External"/><Relationship Id="rId18" Type="http://schemas.openxmlformats.org/officeDocument/2006/relationships/hyperlink" Target="https://catalog.pnw.edu/preview_program.php?catoid=5&amp;poid=1413&amp;returnto=272" TargetMode="External"/><Relationship Id="rId26" Type="http://schemas.openxmlformats.org/officeDocument/2006/relationships/hyperlink" Target="https://catalog.pnw.edu/preview_program.php?catoid=5&amp;poid=1413&amp;returnto=272" TargetMode="External"/><Relationship Id="rId39" Type="http://schemas.openxmlformats.org/officeDocument/2006/relationships/hyperlink" Target="https://catalog.pnw.edu/preview_program.php?catoid=5&amp;poid=1413&amp;returnto=272" TargetMode="External"/><Relationship Id="rId21" Type="http://schemas.openxmlformats.org/officeDocument/2006/relationships/hyperlink" Target="https://catalog.pnw.edu/preview_program.php?catoid=5&amp;poid=1413&amp;returnto=272" TargetMode="External"/><Relationship Id="rId34" Type="http://schemas.openxmlformats.org/officeDocument/2006/relationships/hyperlink" Target="https://catalog.pnw.edu/preview_program.php?catoid=5&amp;poid=1413&amp;returnto=272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og.pnw.edu/preview_program.php?catoid=5&amp;poid=1413&amp;returnto=272" TargetMode="External"/><Relationship Id="rId29" Type="http://schemas.openxmlformats.org/officeDocument/2006/relationships/hyperlink" Target="https://catalog.pnw.edu/preview_program.php?catoid=5&amp;poid=1413&amp;returnto=272" TargetMode="External"/><Relationship Id="rId11" Type="http://schemas.openxmlformats.org/officeDocument/2006/relationships/hyperlink" Target="https://catalog.pnw.edu/preview_program.php?catoid=5&amp;poid=1413&amp;returnto=272" TargetMode="External"/><Relationship Id="rId24" Type="http://schemas.openxmlformats.org/officeDocument/2006/relationships/hyperlink" Target="https://catalog.pnw.edu/preview_program.php?catoid=5&amp;poid=1413&amp;returnto=272" TargetMode="External"/><Relationship Id="rId32" Type="http://schemas.openxmlformats.org/officeDocument/2006/relationships/hyperlink" Target="https://catalog.pnw.edu/preview_program.php?catoid=5&amp;poid=1413&amp;returnto=272" TargetMode="External"/><Relationship Id="rId37" Type="http://schemas.openxmlformats.org/officeDocument/2006/relationships/hyperlink" Target="https://catalog.pnw.edu/preview_program.php?catoid=5&amp;poid=1413&amp;returnto=272" TargetMode="External"/><Relationship Id="rId40" Type="http://schemas.openxmlformats.org/officeDocument/2006/relationships/hyperlink" Target="https://catalog.pnw.edu/preview_program.php?catoid=5&amp;poid=1413&amp;returnto=272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atalog.pnw.edu/preview_program.php?catoid=5&amp;poid=1413&amp;returnto=272" TargetMode="External"/><Relationship Id="rId23" Type="http://schemas.openxmlformats.org/officeDocument/2006/relationships/hyperlink" Target="https://catalog.pnw.edu/preview_program.php?catoid=5&amp;poid=1413&amp;returnto=272" TargetMode="External"/><Relationship Id="rId28" Type="http://schemas.openxmlformats.org/officeDocument/2006/relationships/hyperlink" Target="https://catalog.pnw.edu/preview_program.php?catoid=5&amp;poid=1413&amp;returnto=272" TargetMode="External"/><Relationship Id="rId36" Type="http://schemas.openxmlformats.org/officeDocument/2006/relationships/hyperlink" Target="https://catalog.pnw.edu/preview_program.php?catoid=5&amp;poid=1413&amp;returnto=272" TargetMode="External"/><Relationship Id="rId49" Type="http://schemas.microsoft.com/office/2011/relationships/people" Target="people.xml"/><Relationship Id="rId10" Type="http://schemas.openxmlformats.org/officeDocument/2006/relationships/hyperlink" Target="https://catalog.pnw.edu/preview_program.php?catoid=5&amp;poid=1413&amp;returnto=272" TargetMode="External"/><Relationship Id="rId19" Type="http://schemas.openxmlformats.org/officeDocument/2006/relationships/hyperlink" Target="https://catalog.pnw.edu/preview_program.php?catoid=5&amp;poid=1413&amp;returnto=272" TargetMode="External"/><Relationship Id="rId31" Type="http://schemas.openxmlformats.org/officeDocument/2006/relationships/hyperlink" Target="https://catalog.pnw.edu/preview_program.php?catoid=5&amp;poid=1413&amp;returnto=272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hyperlink" Target="https://catalog.pnw.edu/preview_program.php?catoid=5&amp;poid=1413&amp;returnto=272" TargetMode="External"/><Relationship Id="rId22" Type="http://schemas.openxmlformats.org/officeDocument/2006/relationships/hyperlink" Target="https://catalog.pnw.edu/preview_program.php?catoid=5&amp;poid=1413&amp;returnto=272" TargetMode="External"/><Relationship Id="rId27" Type="http://schemas.openxmlformats.org/officeDocument/2006/relationships/hyperlink" Target="https://catalog.pnw.edu/preview_program.php?catoid=5&amp;poid=1413&amp;returnto=272" TargetMode="External"/><Relationship Id="rId30" Type="http://schemas.openxmlformats.org/officeDocument/2006/relationships/hyperlink" Target="https://catalog.pnw.edu/preview_program.php?catoid=5&amp;poid=1413&amp;returnto=272" TargetMode="External"/><Relationship Id="rId35" Type="http://schemas.openxmlformats.org/officeDocument/2006/relationships/hyperlink" Target="https://catalog.pnw.edu/preview_program.php?catoid=5&amp;poid=1413&amp;returnto=272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catalog.pnw.edu/preview_program.php?catoid=5&amp;poid=1413&amp;returnto=272" TargetMode="External"/><Relationship Id="rId17" Type="http://schemas.openxmlformats.org/officeDocument/2006/relationships/hyperlink" Target="https://catalog.pnw.edu/preview_program.php?catoid=5&amp;poid=1413&amp;returnto=272" TargetMode="External"/><Relationship Id="rId25" Type="http://schemas.openxmlformats.org/officeDocument/2006/relationships/hyperlink" Target="https://catalog.pnw.edu/preview_program.php?catoid=5&amp;poid=1413&amp;returnto=272" TargetMode="External"/><Relationship Id="rId33" Type="http://schemas.openxmlformats.org/officeDocument/2006/relationships/hyperlink" Target="https://catalog.pnw.edu/preview_program.php?catoid=5&amp;poid=1413&amp;returnto=272" TargetMode="External"/><Relationship Id="rId38" Type="http://schemas.openxmlformats.org/officeDocument/2006/relationships/hyperlink" Target="https://catalog.pnw.edu/preview_program.php?catoid=5&amp;poid=1413&amp;returnto=272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catalog.pnw.edu/preview_program.php?catoid=5&amp;poid=1413&amp;returnto=272" TargetMode="External"/><Relationship Id="rId41" Type="http://schemas.openxmlformats.org/officeDocument/2006/relationships/hyperlink" Target="https://catalog.pnw.edu/preview_program.php?catoid=5&amp;poid=1413&amp;returnto=2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A9B58DF-90E3-9A4F-A8B1-1C75BA7F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16</cp:revision>
  <cp:lastPrinted>2019-03-21T00:40:00Z</cp:lastPrinted>
  <dcterms:created xsi:type="dcterms:W3CDTF">2019-02-22T01:26:00Z</dcterms:created>
  <dcterms:modified xsi:type="dcterms:W3CDTF">2019-05-09T19:48:00Z</dcterms:modified>
</cp:coreProperties>
</file>