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0295F" w14:textId="24746749" w:rsidR="00C665F8" w:rsidRDefault="006B1C05" w:rsidP="00C665F8">
      <w:pPr>
        <w:spacing w:after="0" w:line="240" w:lineRule="auto"/>
        <w:jc w:val="center"/>
        <w:rPr>
          <w:rFonts w:ascii="Arial" w:eastAsia="Times New Roman" w:hAnsi="Arial" w:cs="Arial"/>
          <w:b/>
          <w:bCs/>
          <w:color w:val="FF0000"/>
          <w:sz w:val="24"/>
          <w:szCs w:val="24"/>
        </w:rPr>
      </w:pPr>
      <w:r>
        <w:rPr>
          <w:rFonts w:ascii="Arial" w:eastAsia="Times New Roman" w:hAnsi="Arial" w:cs="Arial"/>
          <w:b/>
          <w:bCs/>
          <w:color w:val="FF0000"/>
          <w:sz w:val="24"/>
          <w:szCs w:val="24"/>
        </w:rPr>
        <w:t>Draft 7.30</w:t>
      </w:r>
      <w:r w:rsidR="00846A33" w:rsidRPr="006C5D71">
        <w:rPr>
          <w:rFonts w:ascii="Arial" w:eastAsia="Times New Roman" w:hAnsi="Arial" w:cs="Arial"/>
          <w:b/>
          <w:bCs/>
          <w:color w:val="FF0000"/>
          <w:sz w:val="24"/>
          <w:szCs w:val="24"/>
        </w:rPr>
        <w:t>.17</w:t>
      </w:r>
      <w:r w:rsidR="00E849E8">
        <w:rPr>
          <w:rFonts w:ascii="Arial" w:eastAsia="Times New Roman" w:hAnsi="Arial" w:cs="Arial"/>
          <w:b/>
          <w:bCs/>
          <w:color w:val="FF0000"/>
          <w:sz w:val="24"/>
          <w:szCs w:val="24"/>
        </w:rPr>
        <w:t xml:space="preserve"> (Senate/Deans Task Force)</w:t>
      </w:r>
    </w:p>
    <w:p w14:paraId="6E1D15D0" w14:textId="1C11A507" w:rsidR="00E849E8" w:rsidRDefault="00E849E8" w:rsidP="00C665F8">
      <w:pPr>
        <w:spacing w:after="0" w:line="240" w:lineRule="auto"/>
        <w:jc w:val="center"/>
        <w:rPr>
          <w:ins w:id="0" w:author="Ralph Mueller" w:date="2017-08-30T15:06:00Z"/>
          <w:rFonts w:ascii="Arial" w:eastAsia="Times New Roman" w:hAnsi="Arial" w:cs="Arial"/>
          <w:b/>
          <w:bCs/>
          <w:color w:val="FF0000"/>
          <w:sz w:val="24"/>
          <w:szCs w:val="24"/>
        </w:rPr>
      </w:pPr>
      <w:r>
        <w:rPr>
          <w:rFonts w:ascii="Arial" w:eastAsia="Times New Roman" w:hAnsi="Arial" w:cs="Arial"/>
          <w:b/>
          <w:bCs/>
          <w:color w:val="FF0000"/>
          <w:sz w:val="24"/>
          <w:szCs w:val="24"/>
        </w:rPr>
        <w:t>Draft 8.18.17 (Chancellor &amp; Provost)</w:t>
      </w:r>
    </w:p>
    <w:p w14:paraId="6C703C0D" w14:textId="6AADAA96" w:rsidR="00B1276B" w:rsidRPr="006C5D71" w:rsidRDefault="00B1276B" w:rsidP="00C665F8">
      <w:pPr>
        <w:spacing w:after="0" w:line="240" w:lineRule="auto"/>
        <w:jc w:val="center"/>
        <w:rPr>
          <w:rFonts w:ascii="Arial" w:eastAsia="Times New Roman" w:hAnsi="Arial" w:cs="Arial"/>
          <w:b/>
          <w:bCs/>
          <w:color w:val="FF0000"/>
          <w:sz w:val="24"/>
          <w:szCs w:val="24"/>
        </w:rPr>
      </w:pPr>
      <w:ins w:id="1" w:author="Ralph Mueller" w:date="2017-08-30T15:06:00Z">
        <w:r>
          <w:rPr>
            <w:rFonts w:ascii="Arial" w:eastAsia="Times New Roman" w:hAnsi="Arial" w:cs="Arial"/>
            <w:b/>
            <w:bCs/>
            <w:color w:val="FF0000"/>
            <w:sz w:val="24"/>
            <w:szCs w:val="24"/>
          </w:rPr>
          <w:t>Draft 8.30.17 (Provost</w:t>
        </w:r>
      </w:ins>
      <w:ins w:id="2" w:author="Ralph Mueller" w:date="2017-08-30T15:07:00Z">
        <w:r>
          <w:rPr>
            <w:rFonts w:ascii="Arial" w:eastAsia="Times New Roman" w:hAnsi="Arial" w:cs="Arial"/>
            <w:b/>
            <w:bCs/>
            <w:color w:val="FF0000"/>
            <w:sz w:val="24"/>
            <w:szCs w:val="24"/>
          </w:rPr>
          <w:t>;</w:t>
        </w:r>
      </w:ins>
      <w:ins w:id="3" w:author="Ralph Mueller" w:date="2017-08-30T15:06:00Z">
        <w:r>
          <w:rPr>
            <w:rFonts w:ascii="Arial" w:eastAsia="Times New Roman" w:hAnsi="Arial" w:cs="Arial"/>
            <w:b/>
            <w:bCs/>
            <w:color w:val="FF0000"/>
            <w:sz w:val="24"/>
            <w:szCs w:val="24"/>
          </w:rPr>
          <w:t xml:space="preserve"> after meeting with Senate leadership and representatives from Faculty Affairs Committee)</w:t>
        </w:r>
      </w:ins>
    </w:p>
    <w:p w14:paraId="6BF4ABEC" w14:textId="77777777" w:rsidR="00E849E8" w:rsidRDefault="00E849E8" w:rsidP="00C665F8">
      <w:pPr>
        <w:spacing w:after="0" w:line="240" w:lineRule="auto"/>
        <w:jc w:val="center"/>
        <w:rPr>
          <w:ins w:id="4" w:author="Ralph Mueller" w:date="2017-08-18T09:30:00Z"/>
          <w:rFonts w:ascii="Arial" w:eastAsia="Times New Roman" w:hAnsi="Arial" w:cs="Arial"/>
          <w:b/>
          <w:bCs/>
          <w:color w:val="000000"/>
          <w:sz w:val="24"/>
          <w:szCs w:val="24"/>
        </w:rPr>
      </w:pPr>
    </w:p>
    <w:p w14:paraId="22DFDE21" w14:textId="77777777" w:rsidR="00C665F8" w:rsidRPr="006C5D71" w:rsidRDefault="00FE4C10" w:rsidP="00C665F8">
      <w:pPr>
        <w:spacing w:after="0" w:line="240" w:lineRule="auto"/>
        <w:jc w:val="center"/>
        <w:rPr>
          <w:rFonts w:ascii="Arial" w:eastAsia="Times New Roman" w:hAnsi="Arial" w:cs="Arial"/>
          <w:color w:val="000000"/>
          <w:sz w:val="24"/>
          <w:szCs w:val="24"/>
        </w:rPr>
      </w:pPr>
      <w:r w:rsidRPr="006C5D71">
        <w:rPr>
          <w:rFonts w:ascii="Arial" w:eastAsia="Times New Roman" w:hAnsi="Arial" w:cs="Arial"/>
          <w:b/>
          <w:bCs/>
          <w:color w:val="000000"/>
          <w:sz w:val="24"/>
          <w:szCs w:val="24"/>
        </w:rPr>
        <w:t>PURDUE UNIVERSITY NORTHWEST</w:t>
      </w:r>
    </w:p>
    <w:p w14:paraId="01596FCF" w14:textId="77777777" w:rsidR="00C665F8" w:rsidRPr="006C5D71" w:rsidRDefault="00C665F8" w:rsidP="002736BF">
      <w:pPr>
        <w:spacing w:after="0" w:line="240" w:lineRule="auto"/>
        <w:jc w:val="center"/>
        <w:rPr>
          <w:rFonts w:ascii="Arial" w:eastAsia="Times New Roman" w:hAnsi="Arial" w:cs="Arial"/>
          <w:b/>
          <w:bCs/>
          <w:color w:val="000000"/>
          <w:sz w:val="24"/>
          <w:szCs w:val="24"/>
        </w:rPr>
      </w:pPr>
      <w:r w:rsidRPr="006C5D71">
        <w:rPr>
          <w:rFonts w:ascii="Arial" w:eastAsia="Times New Roman" w:hAnsi="Arial" w:cs="Arial"/>
          <w:b/>
          <w:bCs/>
          <w:color w:val="000000"/>
          <w:sz w:val="24"/>
          <w:szCs w:val="24"/>
        </w:rPr>
        <w:br/>
        <w:t>PROMOTION AND TENURE CRITERIA, GUIDELINES AND PROCEDURES</w:t>
      </w:r>
      <w:r w:rsidRPr="006C5D71">
        <w:rPr>
          <w:rFonts w:ascii="Arial" w:hAnsi="Arial" w:cs="Arial"/>
          <w:color w:val="000000"/>
          <w:sz w:val="24"/>
          <w:szCs w:val="24"/>
        </w:rPr>
        <w:t xml:space="preserve"> </w:t>
      </w:r>
    </w:p>
    <w:p w14:paraId="5F23072D" w14:textId="77777777" w:rsidR="00C665F8" w:rsidRPr="006C5D71" w:rsidRDefault="00C665F8" w:rsidP="00C665F8">
      <w:pPr>
        <w:spacing w:after="0" w:line="240" w:lineRule="auto"/>
        <w:ind w:left="360"/>
        <w:rPr>
          <w:rFonts w:ascii="Arial" w:hAnsi="Arial" w:cs="Arial"/>
          <w:color w:val="000000"/>
          <w:sz w:val="24"/>
          <w:szCs w:val="24"/>
        </w:rPr>
      </w:pPr>
      <w:bookmarkStart w:id="5" w:name="_GoBack"/>
      <w:bookmarkEnd w:id="5"/>
    </w:p>
    <w:p w14:paraId="5DD74547" w14:textId="77777777" w:rsidR="002736BF" w:rsidRPr="006C5D71" w:rsidRDefault="00C665F8" w:rsidP="002736BF">
      <w:pPr>
        <w:spacing w:after="0" w:line="240" w:lineRule="auto"/>
        <w:rPr>
          <w:rFonts w:ascii="Arial" w:hAnsi="Arial" w:cs="Arial"/>
          <w:b/>
          <w:color w:val="000000"/>
          <w:sz w:val="24"/>
          <w:szCs w:val="24"/>
        </w:rPr>
      </w:pPr>
      <w:r w:rsidRPr="006C5D71">
        <w:rPr>
          <w:rFonts w:ascii="Arial" w:hAnsi="Arial" w:cs="Arial"/>
          <w:b/>
          <w:color w:val="000000"/>
          <w:sz w:val="24"/>
          <w:szCs w:val="24"/>
        </w:rPr>
        <w:t xml:space="preserve">Purpose of This Document: </w:t>
      </w:r>
    </w:p>
    <w:p w14:paraId="2689AABB" w14:textId="77777777" w:rsidR="00087105" w:rsidRDefault="002018FD" w:rsidP="00035013">
      <w:pPr>
        <w:spacing w:after="0" w:line="240" w:lineRule="auto"/>
        <w:ind w:firstLine="360"/>
        <w:rPr>
          <w:rStyle w:val="Hyperlink"/>
          <w:rFonts w:ascii="Arial" w:hAnsi="Arial" w:cs="Arial"/>
          <w:sz w:val="24"/>
          <w:szCs w:val="24"/>
        </w:rPr>
      </w:pPr>
      <w:r w:rsidRPr="006C5D71">
        <w:rPr>
          <w:rFonts w:ascii="Arial" w:hAnsi="Arial" w:cs="Arial"/>
          <w:color w:val="000000"/>
          <w:sz w:val="24"/>
          <w:szCs w:val="24"/>
        </w:rPr>
        <w:t xml:space="preserve">This document provides </w:t>
      </w:r>
      <w:del w:id="6" w:author="Captain" w:date="2017-08-15T10:13:00Z">
        <w:r w:rsidRPr="006C5D71" w:rsidDel="006F49C3">
          <w:rPr>
            <w:rFonts w:ascii="Arial" w:hAnsi="Arial" w:cs="Arial"/>
            <w:color w:val="000000"/>
            <w:sz w:val="24"/>
            <w:szCs w:val="24"/>
          </w:rPr>
          <w:delText>additional</w:delText>
        </w:r>
      </w:del>
      <w:r w:rsidRPr="006C5D71">
        <w:rPr>
          <w:rFonts w:ascii="Arial" w:hAnsi="Arial" w:cs="Arial"/>
          <w:color w:val="000000"/>
          <w:sz w:val="24"/>
          <w:szCs w:val="24"/>
        </w:rPr>
        <w:t xml:space="preserve"> information about promotion and tenure specific to Purdue University Northwest.  It supplements the system-wide</w:t>
      </w:r>
      <w:r w:rsidR="00C665F8" w:rsidRPr="006C5D71">
        <w:rPr>
          <w:rFonts w:ascii="Arial" w:hAnsi="Arial" w:cs="Arial"/>
          <w:color w:val="000000"/>
          <w:sz w:val="24"/>
          <w:szCs w:val="24"/>
        </w:rPr>
        <w:t xml:space="preserve"> Academic Tenure and Promotion Policy </w:t>
      </w:r>
      <w:r w:rsidR="00E84AEE" w:rsidRPr="006C5D71">
        <w:rPr>
          <w:rFonts w:ascii="Arial" w:hAnsi="Arial" w:cs="Arial"/>
          <w:color w:val="000000"/>
          <w:sz w:val="24"/>
          <w:szCs w:val="24"/>
        </w:rPr>
        <w:t xml:space="preserve">(I.B.2) </w:t>
      </w:r>
      <w:r w:rsidR="00C665F8" w:rsidRPr="006C5D71">
        <w:rPr>
          <w:rFonts w:ascii="Arial" w:hAnsi="Arial" w:cs="Arial"/>
          <w:color w:val="000000"/>
          <w:sz w:val="24"/>
          <w:szCs w:val="24"/>
        </w:rPr>
        <w:t>(</w:t>
      </w:r>
      <w:hyperlink r:id="rId8" w:history="1">
        <w:r w:rsidR="00C665F8" w:rsidRPr="006C5D71">
          <w:rPr>
            <w:rStyle w:val="Hyperlink"/>
            <w:rFonts w:ascii="Arial" w:hAnsi="Arial" w:cs="Arial"/>
            <w:sz w:val="24"/>
            <w:szCs w:val="24"/>
          </w:rPr>
          <w:t>http://www.purdue.edu/policies/academic-research-affairs/ib2.html</w:t>
        </w:r>
      </w:hyperlink>
      <w:r w:rsidR="002736BF" w:rsidRPr="006C5D71">
        <w:rPr>
          <w:rFonts w:ascii="Arial" w:hAnsi="Arial" w:cs="Arial"/>
          <w:color w:val="000000"/>
          <w:sz w:val="24"/>
          <w:szCs w:val="24"/>
        </w:rPr>
        <w:t>) and</w:t>
      </w:r>
      <w:r w:rsidR="00C665F8" w:rsidRPr="006C5D71">
        <w:rPr>
          <w:rFonts w:ascii="Arial" w:hAnsi="Arial" w:cs="Arial"/>
          <w:color w:val="000000"/>
          <w:sz w:val="24"/>
          <w:szCs w:val="24"/>
        </w:rPr>
        <w:t xml:space="preserve"> Procedures</w:t>
      </w:r>
      <w:r w:rsidR="002736BF" w:rsidRPr="006C5D71">
        <w:rPr>
          <w:rFonts w:ascii="Arial" w:hAnsi="Arial" w:cs="Arial"/>
          <w:color w:val="000000"/>
          <w:sz w:val="24"/>
          <w:szCs w:val="24"/>
        </w:rPr>
        <w:t xml:space="preserve"> </w:t>
      </w:r>
      <w:r w:rsidR="00C665F8" w:rsidRPr="006C5D71">
        <w:rPr>
          <w:rFonts w:ascii="Arial" w:hAnsi="Arial" w:cs="Arial"/>
          <w:color w:val="000000"/>
          <w:sz w:val="24"/>
          <w:szCs w:val="24"/>
        </w:rPr>
        <w:t>(</w:t>
      </w:r>
      <w:r w:rsidR="00105FB6" w:rsidRPr="006B1C05">
        <w:rPr>
          <w:rFonts w:ascii="Arial" w:hAnsi="Arial"/>
          <w:sz w:val="24"/>
          <w:szCs w:val="24"/>
          <w:u w:val="single"/>
        </w:rPr>
        <w:t>http://www.purdue.edu/provost/faculty/documents/ProceduresforGrantingPandT_revs-04-19-2017.docx</w:t>
      </w:r>
      <w:r w:rsidR="00C665F8" w:rsidRPr="006C5D71">
        <w:rPr>
          <w:rFonts w:ascii="Arial" w:hAnsi="Arial" w:cs="Arial"/>
          <w:color w:val="000000"/>
          <w:sz w:val="24"/>
          <w:szCs w:val="24"/>
        </w:rPr>
        <w:t>).</w:t>
      </w:r>
      <w:r w:rsidR="002736BF" w:rsidRPr="006C5D71">
        <w:rPr>
          <w:rFonts w:ascii="Arial" w:hAnsi="Arial" w:cs="Arial"/>
          <w:color w:val="000000"/>
          <w:sz w:val="24"/>
          <w:szCs w:val="24"/>
        </w:rPr>
        <w:t xml:space="preserve">  </w:t>
      </w:r>
      <w:r w:rsidR="00035013">
        <w:rPr>
          <w:rFonts w:ascii="Arial" w:hAnsi="Arial" w:cs="Arial"/>
          <w:color w:val="000000"/>
          <w:sz w:val="24"/>
          <w:szCs w:val="24"/>
        </w:rPr>
        <w:t xml:space="preserve">Other relevant system-wide policies include the </w:t>
      </w:r>
      <w:r w:rsidR="00087105" w:rsidRPr="006C5D71">
        <w:rPr>
          <w:rFonts w:ascii="Arial" w:hAnsi="Arial" w:cs="Arial"/>
          <w:sz w:val="24"/>
          <w:szCs w:val="24"/>
        </w:rPr>
        <w:t xml:space="preserve">Clinical Faculty Policy </w:t>
      </w:r>
      <w:r w:rsidR="00035013">
        <w:rPr>
          <w:rFonts w:ascii="Arial" w:hAnsi="Arial" w:cs="Arial"/>
          <w:sz w:val="24"/>
          <w:szCs w:val="24"/>
        </w:rPr>
        <w:t>(</w:t>
      </w:r>
      <w:hyperlink r:id="rId9" w:history="1">
        <w:r w:rsidR="00087105" w:rsidRPr="006C5D71">
          <w:rPr>
            <w:rStyle w:val="Hyperlink"/>
            <w:rFonts w:ascii="Arial" w:hAnsi="Arial" w:cs="Arial"/>
            <w:sz w:val="24"/>
            <w:szCs w:val="24"/>
          </w:rPr>
          <w:t>http://www.purdue.edu/policies/human-resources/vif10.html</w:t>
        </w:r>
      </w:hyperlink>
      <w:r w:rsidR="00035013">
        <w:rPr>
          <w:rStyle w:val="Hyperlink"/>
          <w:rFonts w:ascii="Arial" w:hAnsi="Arial" w:cs="Arial"/>
          <w:sz w:val="24"/>
          <w:szCs w:val="24"/>
        </w:rPr>
        <w:t xml:space="preserve">), </w:t>
      </w:r>
      <w:r w:rsidR="00035013">
        <w:rPr>
          <w:rFonts w:ascii="Arial" w:hAnsi="Arial" w:cs="Arial"/>
          <w:sz w:val="24"/>
          <w:szCs w:val="24"/>
        </w:rPr>
        <w:t>and</w:t>
      </w:r>
      <w:r w:rsidR="00035013">
        <w:rPr>
          <w:rFonts w:ascii="Arial" w:hAnsi="Arial" w:cs="Arial"/>
          <w:color w:val="000000"/>
          <w:sz w:val="24"/>
          <w:szCs w:val="24"/>
        </w:rPr>
        <w:t xml:space="preserve"> </w:t>
      </w:r>
      <w:r w:rsidR="00087105" w:rsidRPr="006C5D71">
        <w:rPr>
          <w:rFonts w:ascii="Arial" w:hAnsi="Arial" w:cs="Arial"/>
          <w:sz w:val="24"/>
          <w:szCs w:val="24"/>
        </w:rPr>
        <w:t xml:space="preserve">Research Faculty policy and Procedures </w:t>
      </w:r>
      <w:r w:rsidR="00035013">
        <w:rPr>
          <w:rFonts w:ascii="Arial" w:hAnsi="Arial" w:cs="Arial"/>
          <w:sz w:val="24"/>
          <w:szCs w:val="24"/>
        </w:rPr>
        <w:t>(</w:t>
      </w:r>
      <w:hyperlink r:id="rId10" w:history="1">
        <w:r w:rsidR="00087105" w:rsidRPr="006C5D71">
          <w:rPr>
            <w:rStyle w:val="Hyperlink"/>
            <w:rFonts w:ascii="Arial" w:hAnsi="Arial" w:cs="Arial"/>
            <w:sz w:val="24"/>
            <w:szCs w:val="24"/>
          </w:rPr>
          <w:t>http://www.purdue.edu/policies/human-resources/vif8.html</w:t>
        </w:r>
      </w:hyperlink>
      <w:r w:rsidR="00035013">
        <w:rPr>
          <w:rStyle w:val="Hyperlink"/>
          <w:rFonts w:ascii="Arial" w:hAnsi="Arial" w:cs="Arial"/>
          <w:sz w:val="24"/>
          <w:szCs w:val="24"/>
        </w:rPr>
        <w:t>).</w:t>
      </w:r>
    </w:p>
    <w:p w14:paraId="0A679E08" w14:textId="77777777" w:rsidR="00035013" w:rsidRPr="00035013" w:rsidRDefault="00035013" w:rsidP="00035013">
      <w:pPr>
        <w:spacing w:after="0" w:line="240" w:lineRule="auto"/>
        <w:ind w:firstLine="360"/>
        <w:rPr>
          <w:rStyle w:val="Hyperlink"/>
          <w:rFonts w:ascii="Arial" w:hAnsi="Arial" w:cs="Arial"/>
          <w:color w:val="000000"/>
          <w:sz w:val="24"/>
          <w:szCs w:val="24"/>
          <w:u w:val="none"/>
        </w:rPr>
      </w:pPr>
    </w:p>
    <w:p w14:paraId="44264111" w14:textId="77777777" w:rsidR="00087105" w:rsidRPr="006B1C05" w:rsidRDefault="00087105" w:rsidP="00087105">
      <w:pPr>
        <w:spacing w:after="0" w:line="240" w:lineRule="auto"/>
        <w:rPr>
          <w:rFonts w:ascii="Arial" w:hAnsi="Arial" w:cs="Arial"/>
          <w:color w:val="000000"/>
          <w:sz w:val="24"/>
          <w:szCs w:val="24"/>
        </w:rPr>
      </w:pPr>
      <w:r w:rsidRPr="006C5D71">
        <w:rPr>
          <w:rFonts w:ascii="Arial" w:hAnsi="Arial" w:cs="Arial"/>
          <w:sz w:val="24"/>
          <w:szCs w:val="24"/>
        </w:rPr>
        <w:t>Following guidance from the Faculty Senate</w:t>
      </w:r>
      <w:ins w:id="7" w:author="Captain" w:date="2017-08-15T10:13:00Z">
        <w:r w:rsidR="006F49C3">
          <w:rPr>
            <w:rFonts w:ascii="Arial" w:hAnsi="Arial" w:cs="Arial"/>
            <w:sz w:val="24"/>
            <w:szCs w:val="24"/>
          </w:rPr>
          <w:t xml:space="preserve"> and Provost</w:t>
        </w:r>
      </w:ins>
      <w:r w:rsidRPr="006C5D71">
        <w:rPr>
          <w:rFonts w:ascii="Arial" w:hAnsi="Arial" w:cs="Arial"/>
          <w:sz w:val="24"/>
          <w:szCs w:val="24"/>
        </w:rPr>
        <w:t xml:space="preserve">, each college/school must develop and disseminate procedures for candidates’ documents following the </w:t>
      </w:r>
      <w:r w:rsidRPr="006C5D71">
        <w:rPr>
          <w:rFonts w:ascii="Arial" w:hAnsi="Arial" w:cs="Arial"/>
          <w:b/>
          <w:sz w:val="24"/>
          <w:szCs w:val="24"/>
        </w:rPr>
        <w:t>Procedures on Granting</w:t>
      </w:r>
      <w:r w:rsidR="006B1C05">
        <w:rPr>
          <w:rFonts w:ascii="Arial" w:hAnsi="Arial" w:cs="Arial"/>
          <w:b/>
          <w:sz w:val="24"/>
          <w:szCs w:val="24"/>
        </w:rPr>
        <w:t xml:space="preserve"> Academic Tenure and Promotion, </w:t>
      </w:r>
      <w:r w:rsidR="006B1C05">
        <w:rPr>
          <w:rFonts w:ascii="Arial" w:hAnsi="Arial" w:cs="Arial"/>
          <w:sz w:val="24"/>
          <w:szCs w:val="24"/>
        </w:rPr>
        <w:t>IV. Documentation, and i</w:t>
      </w:r>
      <w:r w:rsidRPr="006B1C05">
        <w:rPr>
          <w:rFonts w:ascii="Arial" w:hAnsi="Arial" w:cs="Arial"/>
          <w:sz w:val="24"/>
          <w:szCs w:val="24"/>
        </w:rPr>
        <w:t>n particular, IV.B.2.</w:t>
      </w:r>
    </w:p>
    <w:p w14:paraId="0A9B10CE" w14:textId="77777777" w:rsidR="00087105" w:rsidRPr="006C5D71" w:rsidRDefault="00087105" w:rsidP="00087105">
      <w:pPr>
        <w:spacing w:after="0" w:line="240" w:lineRule="auto"/>
        <w:rPr>
          <w:rFonts w:ascii="Arial" w:hAnsi="Arial" w:cs="Arial"/>
          <w:color w:val="000000"/>
          <w:sz w:val="24"/>
          <w:szCs w:val="24"/>
        </w:rPr>
      </w:pPr>
    </w:p>
    <w:p w14:paraId="79E06A53" w14:textId="77777777" w:rsidR="00C665F8" w:rsidRPr="006C5D71" w:rsidRDefault="002736BF" w:rsidP="00087105">
      <w:pPr>
        <w:spacing w:after="0" w:line="240" w:lineRule="auto"/>
        <w:rPr>
          <w:rFonts w:ascii="Arial" w:hAnsi="Arial" w:cs="Arial"/>
          <w:color w:val="000000"/>
          <w:sz w:val="24"/>
          <w:szCs w:val="24"/>
        </w:rPr>
      </w:pPr>
      <w:r w:rsidRPr="006C5D71">
        <w:rPr>
          <w:rFonts w:ascii="Arial" w:hAnsi="Arial" w:cs="Arial"/>
          <w:color w:val="000000"/>
          <w:sz w:val="24"/>
          <w:szCs w:val="24"/>
        </w:rPr>
        <w:t>All candidates and committee members involved in the promotion and tenure process should study each of these documents with great care.</w:t>
      </w:r>
    </w:p>
    <w:p w14:paraId="315BFAE6" w14:textId="77777777" w:rsidR="002736BF" w:rsidRPr="006C5D71" w:rsidRDefault="002736BF" w:rsidP="002736BF">
      <w:pPr>
        <w:spacing w:after="0" w:line="240" w:lineRule="auto"/>
        <w:rPr>
          <w:rFonts w:ascii="Arial" w:hAnsi="Arial" w:cs="Arial"/>
          <w:color w:val="000000"/>
          <w:sz w:val="24"/>
          <w:szCs w:val="24"/>
        </w:rPr>
      </w:pPr>
    </w:p>
    <w:p w14:paraId="30B51010" w14:textId="77777777" w:rsidR="002736BF" w:rsidRPr="006C5D71" w:rsidRDefault="002736BF" w:rsidP="002736BF">
      <w:pPr>
        <w:tabs>
          <w:tab w:val="left" w:pos="10350"/>
        </w:tabs>
        <w:spacing w:after="0" w:line="240" w:lineRule="auto"/>
        <w:ind w:left="360" w:hanging="360"/>
        <w:rPr>
          <w:rFonts w:ascii="Arial" w:eastAsia="Times New Roman" w:hAnsi="Arial" w:cs="Arial"/>
          <w:color w:val="000000"/>
          <w:sz w:val="24"/>
          <w:szCs w:val="24"/>
        </w:rPr>
      </w:pPr>
      <w:r w:rsidRPr="006C5D71">
        <w:rPr>
          <w:rFonts w:ascii="Arial" w:eastAsia="Times New Roman" w:hAnsi="Arial" w:cs="Arial"/>
          <w:b/>
          <w:color w:val="000000"/>
          <w:sz w:val="24"/>
          <w:szCs w:val="24"/>
        </w:rPr>
        <w:t>Introduction</w:t>
      </w:r>
      <w:r w:rsidRPr="006C5D71">
        <w:rPr>
          <w:rFonts w:ascii="Arial" w:eastAsia="Times New Roman" w:hAnsi="Arial" w:cs="Arial"/>
          <w:color w:val="000000"/>
          <w:sz w:val="24"/>
          <w:szCs w:val="24"/>
        </w:rPr>
        <w:t xml:space="preserve">: </w:t>
      </w:r>
    </w:p>
    <w:p w14:paraId="2D360CBB" w14:textId="77777777" w:rsidR="002736BF" w:rsidRPr="006C5D71" w:rsidRDefault="002736BF" w:rsidP="002736BF">
      <w:pPr>
        <w:spacing w:after="0" w:line="240" w:lineRule="auto"/>
        <w:ind w:firstLine="360"/>
        <w:rPr>
          <w:rFonts w:ascii="Arial" w:hAnsi="Arial" w:cs="Arial"/>
          <w:color w:val="000000"/>
          <w:sz w:val="24"/>
          <w:szCs w:val="24"/>
        </w:rPr>
      </w:pPr>
      <w:r w:rsidRPr="006C5D71">
        <w:rPr>
          <w:rFonts w:ascii="Arial" w:eastAsia="Times New Roman" w:hAnsi="Arial" w:cs="Arial"/>
          <w:color w:val="000000"/>
          <w:sz w:val="24"/>
          <w:szCs w:val="24"/>
        </w:rPr>
        <w:t xml:space="preserve">Faculty excellence is essential to the mission of Purdue University Northwest. </w:t>
      </w:r>
      <w:ins w:id="8" w:author="Ralph Mueller" w:date="2017-08-17T13:42:00Z">
        <w:r w:rsidR="008461CF">
          <w:rPr>
            <w:rFonts w:ascii="Arial" w:eastAsia="Times New Roman" w:hAnsi="Arial" w:cs="Arial"/>
            <w:color w:val="000000"/>
            <w:sz w:val="24"/>
            <w:szCs w:val="24"/>
          </w:rPr>
          <w:t>Generally, t</w:t>
        </w:r>
      </w:ins>
      <w:del w:id="9" w:author="Ralph Mueller" w:date="2017-08-17T13:43:00Z">
        <w:r w:rsidRPr="006C5D71" w:rsidDel="008461CF">
          <w:rPr>
            <w:rFonts w:ascii="Arial" w:eastAsia="Times New Roman" w:hAnsi="Arial" w:cs="Arial"/>
            <w:color w:val="000000"/>
            <w:sz w:val="24"/>
            <w:szCs w:val="24"/>
          </w:rPr>
          <w:delText>T</w:delText>
        </w:r>
      </w:del>
      <w:r w:rsidRPr="006C5D71">
        <w:rPr>
          <w:rFonts w:ascii="Arial" w:eastAsia="Times New Roman" w:hAnsi="Arial" w:cs="Arial"/>
          <w:color w:val="000000"/>
          <w:sz w:val="24"/>
          <w:szCs w:val="24"/>
        </w:rPr>
        <w:t xml:space="preserve">he University relies on its faculty members to develop, create, and disseminate knowledge in their fields of expertise. Consequently, the professional duties of faculty go well beyond instruction, encompassing both discovery and engagement. </w:t>
      </w:r>
      <w:ins w:id="10" w:author="Ralph Mueller" w:date="2017-08-17T13:43:00Z">
        <w:r w:rsidR="00504C70">
          <w:rPr>
            <w:rFonts w:ascii="Arial" w:eastAsia="Times New Roman" w:hAnsi="Arial" w:cs="Arial"/>
            <w:color w:val="000000"/>
            <w:sz w:val="24"/>
            <w:szCs w:val="24"/>
          </w:rPr>
          <w:t>I</w:t>
        </w:r>
        <w:r w:rsidR="003112EA">
          <w:rPr>
            <w:rFonts w:ascii="Arial" w:eastAsia="Times New Roman" w:hAnsi="Arial" w:cs="Arial"/>
            <w:color w:val="000000"/>
            <w:sz w:val="24"/>
            <w:szCs w:val="24"/>
          </w:rPr>
          <w:t>n certain circumstances</w:t>
        </w:r>
        <w:r w:rsidR="00504C70">
          <w:rPr>
            <w:rFonts w:ascii="Arial" w:eastAsia="Times New Roman" w:hAnsi="Arial" w:cs="Arial"/>
            <w:color w:val="000000"/>
            <w:sz w:val="24"/>
            <w:szCs w:val="24"/>
          </w:rPr>
          <w:t xml:space="preserve">, the University may hire faculty members </w:t>
        </w:r>
      </w:ins>
      <w:ins w:id="11" w:author="Ralph Mueller" w:date="2017-08-17T13:45:00Z">
        <w:r w:rsidR="00A136C6">
          <w:rPr>
            <w:rFonts w:ascii="Arial" w:eastAsia="Times New Roman" w:hAnsi="Arial" w:cs="Arial"/>
            <w:color w:val="000000"/>
            <w:sz w:val="24"/>
            <w:szCs w:val="24"/>
          </w:rPr>
          <w:t>with</w:t>
        </w:r>
      </w:ins>
      <w:ins w:id="12" w:author="Ralph Mueller" w:date="2017-08-17T13:43:00Z">
        <w:r w:rsidR="00504C70">
          <w:rPr>
            <w:rFonts w:ascii="Arial" w:eastAsia="Times New Roman" w:hAnsi="Arial" w:cs="Arial"/>
            <w:color w:val="000000"/>
            <w:sz w:val="24"/>
            <w:szCs w:val="24"/>
          </w:rPr>
          <w:t xml:space="preserve"> no </w:t>
        </w:r>
      </w:ins>
      <w:ins w:id="13" w:author="Ralph Mueller" w:date="2017-08-17T13:46:00Z">
        <w:r w:rsidR="00A136C6">
          <w:rPr>
            <w:rFonts w:ascii="Arial" w:eastAsia="Times New Roman" w:hAnsi="Arial" w:cs="Arial"/>
            <w:color w:val="000000"/>
            <w:sz w:val="24"/>
            <w:szCs w:val="24"/>
          </w:rPr>
          <w:t xml:space="preserve">explicit </w:t>
        </w:r>
      </w:ins>
      <w:ins w:id="14" w:author="Ralph Mueller" w:date="2017-08-17T13:45:00Z">
        <w:r w:rsidR="00504C70">
          <w:rPr>
            <w:rFonts w:ascii="Arial" w:eastAsia="Times New Roman" w:hAnsi="Arial" w:cs="Arial"/>
            <w:color w:val="000000"/>
            <w:sz w:val="24"/>
            <w:szCs w:val="24"/>
          </w:rPr>
          <w:t xml:space="preserve">expectation </w:t>
        </w:r>
      </w:ins>
      <w:ins w:id="15" w:author="Ralph Mueller" w:date="2017-08-17T13:46:00Z">
        <w:r w:rsidR="00A136C6">
          <w:rPr>
            <w:rFonts w:ascii="Arial" w:eastAsia="Times New Roman" w:hAnsi="Arial" w:cs="Arial"/>
            <w:color w:val="000000"/>
            <w:sz w:val="24"/>
            <w:szCs w:val="24"/>
          </w:rPr>
          <w:t xml:space="preserve">for discovery; in such cases, </w:t>
        </w:r>
        <w:r w:rsidR="003112EA">
          <w:rPr>
            <w:rFonts w:ascii="Arial" w:eastAsia="Times New Roman" w:hAnsi="Arial" w:cs="Arial"/>
            <w:color w:val="000000"/>
            <w:sz w:val="24"/>
            <w:szCs w:val="24"/>
          </w:rPr>
          <w:t>faculty members will hold</w:t>
        </w:r>
        <w:r w:rsidR="00A136C6">
          <w:rPr>
            <w:rFonts w:ascii="Arial" w:eastAsia="Times New Roman" w:hAnsi="Arial" w:cs="Arial"/>
            <w:color w:val="000000"/>
            <w:sz w:val="24"/>
            <w:szCs w:val="24"/>
          </w:rPr>
          <w:t xml:space="preserve"> the </w:t>
        </w:r>
      </w:ins>
      <w:ins w:id="16" w:author="Ralph Mueller" w:date="2017-08-17T13:48:00Z">
        <w:r w:rsidR="003112EA">
          <w:rPr>
            <w:rFonts w:ascii="Arial" w:eastAsia="Times New Roman" w:hAnsi="Arial" w:cs="Arial"/>
            <w:color w:val="000000"/>
            <w:sz w:val="24"/>
            <w:szCs w:val="24"/>
          </w:rPr>
          <w:t xml:space="preserve">rank of </w:t>
        </w:r>
      </w:ins>
      <w:ins w:id="17" w:author="Ralph Mueller" w:date="2017-08-17T13:46:00Z">
        <w:r w:rsidR="003112EA">
          <w:rPr>
            <w:rFonts w:ascii="Arial" w:eastAsia="Times New Roman" w:hAnsi="Arial" w:cs="Arial"/>
            <w:color w:val="000000"/>
            <w:sz w:val="24"/>
            <w:szCs w:val="24"/>
          </w:rPr>
          <w:t>C</w:t>
        </w:r>
        <w:r w:rsidR="00A136C6">
          <w:rPr>
            <w:rFonts w:ascii="Arial" w:eastAsia="Times New Roman" w:hAnsi="Arial" w:cs="Arial"/>
            <w:color w:val="000000"/>
            <w:sz w:val="24"/>
            <w:szCs w:val="24"/>
          </w:rPr>
          <w:t>lini</w:t>
        </w:r>
        <w:r w:rsidR="003112EA">
          <w:rPr>
            <w:rFonts w:ascii="Arial" w:eastAsia="Times New Roman" w:hAnsi="Arial" w:cs="Arial"/>
            <w:color w:val="000000"/>
            <w:sz w:val="24"/>
            <w:szCs w:val="24"/>
          </w:rPr>
          <w:t>cal/Professional Instructor</w:t>
        </w:r>
        <w:r w:rsidR="00A136C6">
          <w:rPr>
            <w:rFonts w:ascii="Arial" w:eastAsia="Times New Roman" w:hAnsi="Arial" w:cs="Arial"/>
            <w:color w:val="000000"/>
            <w:sz w:val="24"/>
            <w:szCs w:val="24"/>
          </w:rPr>
          <w:t xml:space="preserve"> and are not eligible for promotion. </w:t>
        </w:r>
      </w:ins>
      <w:r w:rsidRPr="006C5D71">
        <w:rPr>
          <w:rFonts w:ascii="Arial" w:eastAsia="Times New Roman" w:hAnsi="Arial" w:cs="Arial"/>
          <w:color w:val="000000"/>
          <w:sz w:val="24"/>
          <w:szCs w:val="24"/>
        </w:rPr>
        <w:t xml:space="preserve">Promotion and tenure committees should </w:t>
      </w:r>
      <w:del w:id="18" w:author="Ralph Mueller" w:date="2017-08-17T13:49:00Z">
        <w:r w:rsidRPr="006C5D71" w:rsidDel="003112EA">
          <w:rPr>
            <w:rFonts w:ascii="Arial" w:eastAsia="Times New Roman" w:hAnsi="Arial" w:cs="Arial"/>
            <w:color w:val="000000"/>
            <w:sz w:val="24"/>
            <w:szCs w:val="24"/>
          </w:rPr>
          <w:delText xml:space="preserve">therefore </w:delText>
        </w:r>
      </w:del>
      <w:r w:rsidRPr="006C5D71">
        <w:rPr>
          <w:rFonts w:ascii="Arial" w:eastAsia="Times New Roman" w:hAnsi="Arial" w:cs="Arial"/>
          <w:color w:val="000000"/>
          <w:sz w:val="24"/>
          <w:szCs w:val="24"/>
        </w:rPr>
        <w:t>evaluate candidates for promotion and/or tenure based on professional impact, using evidence of contributions in the three areas of learning, discovery, and engagement. However, the contributions of a faculty member may be integrated among learning, discovery, and engagement, since many professional activities contribute to more than one of these. Activities that contribute to more than one of</w:t>
      </w:r>
      <w:r w:rsidRPr="006C5D71">
        <w:rPr>
          <w:rFonts w:ascii="Arial" w:hAnsi="Arial" w:cs="Arial"/>
          <w:color w:val="000000"/>
          <w:sz w:val="24"/>
          <w:szCs w:val="24"/>
        </w:rPr>
        <w:t xml:space="preserve"> teaching, research, and/or service should be recognized and encouraged.  </w:t>
      </w:r>
      <w:ins w:id="19" w:author="Captain" w:date="2017-08-15T10:14:00Z">
        <w:r w:rsidR="006F49C3">
          <w:rPr>
            <w:rFonts w:ascii="Arial" w:hAnsi="Arial" w:cs="Arial"/>
            <w:color w:val="000000"/>
            <w:sz w:val="24"/>
            <w:szCs w:val="24"/>
          </w:rPr>
          <w:t>The Purdue System is dedicated to student success and requires all faculty to adopt the role of mentor to students.  Thus, mentoring of students is essential to successful promotion and/or tenure.</w:t>
        </w:r>
      </w:ins>
    </w:p>
    <w:p w14:paraId="0D933063" w14:textId="77777777" w:rsidR="002736BF" w:rsidRPr="006C5D71" w:rsidRDefault="002736BF" w:rsidP="00C665F8">
      <w:pPr>
        <w:spacing w:after="0" w:line="240" w:lineRule="auto"/>
        <w:ind w:left="360"/>
        <w:rPr>
          <w:rFonts w:ascii="Arial" w:hAnsi="Arial" w:cs="Arial"/>
          <w:color w:val="000000"/>
          <w:sz w:val="24"/>
          <w:szCs w:val="24"/>
        </w:rPr>
      </w:pPr>
    </w:p>
    <w:p w14:paraId="62B40042" w14:textId="77777777" w:rsidR="00460F3C" w:rsidRPr="006C5D71" w:rsidRDefault="00460F3C" w:rsidP="00C665F8">
      <w:pPr>
        <w:spacing w:after="0" w:line="240" w:lineRule="auto"/>
        <w:ind w:left="360"/>
        <w:rPr>
          <w:rFonts w:ascii="Arial" w:hAnsi="Arial" w:cs="Arial"/>
          <w:color w:val="000000"/>
          <w:sz w:val="24"/>
          <w:szCs w:val="24"/>
        </w:rPr>
      </w:pPr>
    </w:p>
    <w:p w14:paraId="2E7AC9F5" w14:textId="77777777" w:rsidR="006E12C5" w:rsidRPr="006C5D71" w:rsidRDefault="00846A33" w:rsidP="00800940">
      <w:pPr>
        <w:rPr>
          <w:rFonts w:ascii="Arial" w:eastAsia="Times New Roman" w:hAnsi="Arial" w:cs="Arial"/>
          <w:b/>
          <w:color w:val="000000" w:themeColor="text1"/>
          <w:sz w:val="24"/>
          <w:szCs w:val="24"/>
        </w:rPr>
      </w:pPr>
      <w:r w:rsidRPr="006C5D71">
        <w:rPr>
          <w:rFonts w:ascii="Arial" w:hAnsi="Arial" w:cs="Arial"/>
          <w:b/>
          <w:color w:val="000000"/>
          <w:sz w:val="24"/>
          <w:szCs w:val="24"/>
        </w:rPr>
        <w:t>Criteria for Promotion and Tenure</w:t>
      </w:r>
    </w:p>
    <w:p w14:paraId="37A277A6" w14:textId="77777777" w:rsidR="00846A33" w:rsidRPr="006C5D71" w:rsidRDefault="00B105FD" w:rsidP="00B105FD">
      <w:pPr>
        <w:ind w:firstLine="360"/>
        <w:rPr>
          <w:rFonts w:ascii="Arial" w:hAnsi="Arial" w:cs="Arial"/>
          <w:b/>
          <w:color w:val="000000"/>
          <w:sz w:val="24"/>
          <w:szCs w:val="24"/>
        </w:rPr>
      </w:pPr>
      <w:r w:rsidRPr="006C5D71">
        <w:rPr>
          <w:rFonts w:ascii="Arial" w:eastAsia="Times New Roman" w:hAnsi="Arial" w:cs="Arial"/>
          <w:b/>
          <w:color w:val="000000" w:themeColor="text1"/>
          <w:sz w:val="24"/>
          <w:szCs w:val="24"/>
        </w:rPr>
        <w:t>A. Definitions.</w:t>
      </w:r>
    </w:p>
    <w:p w14:paraId="6ED4E542" w14:textId="77777777" w:rsidR="00846A33" w:rsidRPr="006C5D71" w:rsidRDefault="00846A33" w:rsidP="00846A33">
      <w:pPr>
        <w:pStyle w:val="ListParagraph"/>
        <w:numPr>
          <w:ilvl w:val="0"/>
          <w:numId w:val="8"/>
        </w:numPr>
        <w:rPr>
          <w:rFonts w:ascii="Arial" w:eastAsia="Times New Roman" w:hAnsi="Arial" w:cs="Arial"/>
          <w:color w:val="000000" w:themeColor="text1"/>
          <w:sz w:val="24"/>
          <w:szCs w:val="24"/>
        </w:rPr>
      </w:pPr>
      <w:r w:rsidRPr="006C5D71">
        <w:rPr>
          <w:rFonts w:ascii="Arial" w:eastAsia="Times New Roman" w:hAnsi="Arial" w:cs="Arial"/>
          <w:b/>
          <w:color w:val="000000" w:themeColor="text1"/>
          <w:sz w:val="24"/>
          <w:szCs w:val="24"/>
        </w:rPr>
        <w:t>Learning</w:t>
      </w:r>
      <w:r w:rsidRPr="006C5D71">
        <w:rPr>
          <w:rFonts w:ascii="Arial" w:eastAsia="Times New Roman" w:hAnsi="Arial" w:cs="Arial"/>
          <w:color w:val="000000" w:themeColor="text1"/>
          <w:sz w:val="24"/>
          <w:szCs w:val="24"/>
        </w:rPr>
        <w:t xml:space="preserve">: The term “learning” refers to the entire area of student-faculty interaction for educational purposes. Faculty members with strength in learning mentor and engage students to enhance the academic success of students of all ability levels, maintain scholarship through sustaining breadth and depth of knowledge, and continually strive to improve methods and context of teaching. </w:t>
      </w:r>
      <w:r w:rsidR="00D73725" w:rsidRPr="006C5D71">
        <w:rPr>
          <w:rFonts w:ascii="Arial" w:eastAsia="Times New Roman" w:hAnsi="Arial" w:cs="Arial"/>
          <w:color w:val="000000" w:themeColor="text1"/>
          <w:sz w:val="24"/>
          <w:szCs w:val="24"/>
        </w:rPr>
        <w:t>S</w:t>
      </w:r>
      <w:r w:rsidRPr="006C5D71">
        <w:rPr>
          <w:rFonts w:ascii="Arial" w:eastAsia="Times New Roman" w:hAnsi="Arial" w:cs="Arial"/>
          <w:color w:val="000000" w:themeColor="text1"/>
          <w:sz w:val="24"/>
          <w:szCs w:val="24"/>
        </w:rPr>
        <w:t xml:space="preserve">trong performance in teaching must be demonstrated in multiple </w:t>
      </w:r>
      <w:r w:rsidR="00B105FD" w:rsidRPr="006C5D71">
        <w:rPr>
          <w:rFonts w:ascii="Arial" w:eastAsia="Times New Roman" w:hAnsi="Arial" w:cs="Arial"/>
          <w:color w:val="000000" w:themeColor="text1"/>
          <w:sz w:val="24"/>
          <w:szCs w:val="24"/>
        </w:rPr>
        <w:t>ways, which might include</w:t>
      </w:r>
      <w:ins w:id="20" w:author="Captain" w:date="2017-08-15T10:16:00Z">
        <w:r w:rsidR="006F49C3">
          <w:rPr>
            <w:rFonts w:ascii="Arial" w:eastAsia="Times New Roman" w:hAnsi="Arial" w:cs="Arial"/>
            <w:color w:val="000000" w:themeColor="text1"/>
            <w:sz w:val="24"/>
            <w:szCs w:val="24"/>
          </w:rPr>
          <w:t>:</w:t>
        </w:r>
      </w:ins>
      <w:del w:id="21" w:author="Captain" w:date="2017-08-15T10:16:00Z">
        <w:r w:rsidR="00B105FD" w:rsidRPr="006C5D71" w:rsidDel="006F49C3">
          <w:rPr>
            <w:rFonts w:ascii="Arial" w:eastAsia="Times New Roman" w:hAnsi="Arial" w:cs="Arial"/>
            <w:color w:val="000000" w:themeColor="text1"/>
            <w:sz w:val="24"/>
            <w:szCs w:val="24"/>
          </w:rPr>
          <w:delText>,</w:delText>
        </w:r>
      </w:del>
      <w:r w:rsidR="00B105FD" w:rsidRPr="006C5D71">
        <w:rPr>
          <w:rFonts w:ascii="Arial" w:eastAsia="Times New Roman" w:hAnsi="Arial" w:cs="Arial"/>
          <w:color w:val="000000" w:themeColor="text1"/>
          <w:sz w:val="24"/>
          <w:szCs w:val="24"/>
        </w:rPr>
        <w:t xml:space="preserve"> </w:t>
      </w:r>
      <w:del w:id="22" w:author="Captain" w:date="2017-08-15T10:16:00Z">
        <w:r w:rsidR="00B105FD" w:rsidRPr="006C5D71" w:rsidDel="006F49C3">
          <w:rPr>
            <w:rFonts w:ascii="Arial" w:eastAsia="Times New Roman" w:hAnsi="Arial" w:cs="Arial"/>
            <w:color w:val="000000" w:themeColor="text1"/>
            <w:sz w:val="24"/>
            <w:szCs w:val="24"/>
          </w:rPr>
          <w:delText>as examples,</w:delText>
        </w:r>
      </w:del>
      <w:r w:rsidRPr="006C5D71">
        <w:rPr>
          <w:rFonts w:ascii="Arial" w:eastAsia="Times New Roman" w:hAnsi="Arial" w:cs="Arial"/>
          <w:color w:val="000000" w:themeColor="text1"/>
          <w:sz w:val="24"/>
          <w:szCs w:val="24"/>
        </w:rPr>
        <w:t xml:space="preserve"> </w:t>
      </w:r>
      <w:r w:rsidR="00D73725" w:rsidRPr="006C5D71">
        <w:rPr>
          <w:rFonts w:ascii="Arial" w:eastAsia="Times New Roman" w:hAnsi="Arial" w:cs="Arial"/>
          <w:color w:val="000000" w:themeColor="text1"/>
          <w:sz w:val="24"/>
          <w:szCs w:val="24"/>
        </w:rPr>
        <w:t>student evaluations</w:t>
      </w:r>
      <w:ins w:id="23" w:author="Captain" w:date="2017-08-15T10:17:00Z">
        <w:r w:rsidR="006F49C3">
          <w:rPr>
            <w:rFonts w:ascii="Arial" w:eastAsia="Times New Roman" w:hAnsi="Arial" w:cs="Arial"/>
            <w:color w:val="000000" w:themeColor="text1"/>
            <w:sz w:val="24"/>
            <w:szCs w:val="24"/>
          </w:rPr>
          <w:t>;</w:t>
        </w:r>
      </w:ins>
      <w:del w:id="24" w:author="Captain" w:date="2017-08-15T10:17:00Z">
        <w:r w:rsidR="00D73725" w:rsidRPr="006C5D71" w:rsidDel="006F49C3">
          <w:rPr>
            <w:rFonts w:ascii="Arial" w:eastAsia="Times New Roman" w:hAnsi="Arial" w:cs="Arial"/>
            <w:color w:val="000000" w:themeColor="text1"/>
            <w:sz w:val="24"/>
            <w:szCs w:val="24"/>
          </w:rPr>
          <w:delText>,</w:delText>
        </w:r>
      </w:del>
      <w:r w:rsidR="00D73725" w:rsidRPr="006C5D71">
        <w:rPr>
          <w:rFonts w:ascii="Arial" w:eastAsia="Times New Roman" w:hAnsi="Arial" w:cs="Arial"/>
          <w:color w:val="000000" w:themeColor="text1"/>
          <w:sz w:val="24"/>
          <w:szCs w:val="24"/>
        </w:rPr>
        <w:t xml:space="preserve"> </w:t>
      </w:r>
      <w:r w:rsidRPr="006C5D71">
        <w:rPr>
          <w:rFonts w:ascii="Arial" w:eastAsia="Times New Roman" w:hAnsi="Arial" w:cs="Arial"/>
          <w:color w:val="000000" w:themeColor="text1"/>
          <w:sz w:val="24"/>
          <w:szCs w:val="24"/>
        </w:rPr>
        <w:t>innovative pedagogy</w:t>
      </w:r>
      <w:ins w:id="25" w:author="Captain" w:date="2017-08-15T10:17:00Z">
        <w:r w:rsidR="006F49C3">
          <w:rPr>
            <w:rFonts w:ascii="Arial" w:eastAsia="Times New Roman" w:hAnsi="Arial" w:cs="Arial"/>
            <w:color w:val="000000" w:themeColor="text1"/>
            <w:sz w:val="24"/>
            <w:szCs w:val="24"/>
          </w:rPr>
          <w:t>;</w:t>
        </w:r>
      </w:ins>
      <w:del w:id="26" w:author="Captain" w:date="2017-08-15T10:17:00Z">
        <w:r w:rsidRPr="006C5D71" w:rsidDel="006F49C3">
          <w:rPr>
            <w:rFonts w:ascii="Arial" w:eastAsia="Times New Roman" w:hAnsi="Arial" w:cs="Arial"/>
            <w:color w:val="000000" w:themeColor="text1"/>
            <w:sz w:val="24"/>
            <w:szCs w:val="24"/>
          </w:rPr>
          <w:delText>,</w:delText>
        </w:r>
      </w:del>
      <w:r w:rsidRPr="006C5D71">
        <w:rPr>
          <w:rFonts w:ascii="Arial" w:eastAsia="Times New Roman" w:hAnsi="Arial" w:cs="Arial"/>
          <w:color w:val="000000" w:themeColor="text1"/>
          <w:sz w:val="24"/>
          <w:szCs w:val="24"/>
        </w:rPr>
        <w:t xml:space="preserve"> creating or transforming courses and curricula</w:t>
      </w:r>
      <w:ins w:id="27" w:author="Captain" w:date="2017-08-15T10:17:00Z">
        <w:r w:rsidR="006F49C3">
          <w:rPr>
            <w:rFonts w:ascii="Arial" w:eastAsia="Times New Roman" w:hAnsi="Arial" w:cs="Arial"/>
            <w:color w:val="000000" w:themeColor="text1"/>
            <w:sz w:val="24"/>
            <w:szCs w:val="24"/>
          </w:rPr>
          <w:t>;</w:t>
        </w:r>
      </w:ins>
      <w:del w:id="28" w:author="Captain" w:date="2017-08-15T10:17:00Z">
        <w:r w:rsidRPr="006C5D71" w:rsidDel="006F49C3">
          <w:rPr>
            <w:rFonts w:ascii="Arial" w:eastAsia="Times New Roman" w:hAnsi="Arial" w:cs="Arial"/>
            <w:color w:val="000000" w:themeColor="text1"/>
            <w:sz w:val="24"/>
            <w:szCs w:val="24"/>
          </w:rPr>
          <w:delText>,</w:delText>
        </w:r>
      </w:del>
      <w:r w:rsidRPr="006C5D71">
        <w:rPr>
          <w:rFonts w:ascii="Arial" w:eastAsia="Times New Roman" w:hAnsi="Arial" w:cs="Arial"/>
          <w:color w:val="000000" w:themeColor="text1"/>
          <w:sz w:val="24"/>
          <w:szCs w:val="24"/>
        </w:rPr>
        <w:t xml:space="preserve"> and involving undergraduate students in research.</w:t>
      </w:r>
    </w:p>
    <w:p w14:paraId="786BF987" w14:textId="77777777" w:rsidR="00846A33" w:rsidRPr="006C5D71" w:rsidRDefault="00846A33" w:rsidP="00846A33">
      <w:pPr>
        <w:spacing w:after="0" w:line="240" w:lineRule="auto"/>
        <w:rPr>
          <w:rFonts w:ascii="Arial" w:eastAsia="Times New Roman" w:hAnsi="Arial" w:cs="Arial"/>
          <w:b/>
          <w:color w:val="000000" w:themeColor="text1"/>
          <w:sz w:val="24"/>
          <w:szCs w:val="24"/>
        </w:rPr>
      </w:pPr>
    </w:p>
    <w:p w14:paraId="6150A741" w14:textId="77777777" w:rsidR="00846A33" w:rsidRPr="006C5D71" w:rsidRDefault="00846A33" w:rsidP="00846A33">
      <w:pPr>
        <w:pStyle w:val="ListParagraph"/>
        <w:numPr>
          <w:ilvl w:val="0"/>
          <w:numId w:val="8"/>
        </w:numPr>
        <w:rPr>
          <w:rFonts w:ascii="Arial" w:eastAsia="Times New Roman" w:hAnsi="Arial" w:cs="Arial"/>
          <w:color w:val="000000" w:themeColor="text1"/>
          <w:sz w:val="24"/>
          <w:szCs w:val="24"/>
        </w:rPr>
      </w:pPr>
      <w:r w:rsidRPr="006C5D71">
        <w:rPr>
          <w:rFonts w:ascii="Arial" w:eastAsia="Times New Roman" w:hAnsi="Arial" w:cs="Arial"/>
          <w:b/>
          <w:bCs/>
          <w:color w:val="000000" w:themeColor="text1"/>
          <w:sz w:val="24"/>
          <w:szCs w:val="24"/>
        </w:rPr>
        <w:t>Discovery</w:t>
      </w:r>
      <w:r w:rsidRPr="006C5D71">
        <w:rPr>
          <w:rFonts w:ascii="Arial" w:eastAsia="Times New Roman" w:hAnsi="Arial" w:cs="Arial"/>
          <w:bCs/>
          <w:color w:val="000000" w:themeColor="text1"/>
          <w:sz w:val="24"/>
          <w:szCs w:val="24"/>
        </w:rPr>
        <w:t xml:space="preserve">: </w:t>
      </w:r>
      <w:r w:rsidRPr="006C5D71">
        <w:rPr>
          <w:rFonts w:ascii="Arial" w:eastAsia="Times New Roman" w:hAnsi="Arial" w:cs="Arial"/>
          <w:color w:val="000000" w:themeColor="text1"/>
          <w:sz w:val="24"/>
          <w:szCs w:val="24"/>
        </w:rPr>
        <w:t xml:space="preserve">The term “discovery” refers to the broad area of research, scholarship, and creative endeavor. The varying nature of academic accomplishments across and within disciplines are taken into account when promotions are considered. Faculty members with strength in discovery undertake quality activity relevant to their area of specialization and disseminate the results through publication, presentations, juried shows, artistic productions, or other appropriate methods, thereby ultimately achieving recognition by peers in their field. Accomplishment in discovery may also extend to guided inclusion of students in the faculty member’s discovery activities. </w:t>
      </w:r>
    </w:p>
    <w:p w14:paraId="6E2D4226" w14:textId="77777777" w:rsidR="00846A33" w:rsidRPr="006C5D71" w:rsidRDefault="00846A33" w:rsidP="00846A33">
      <w:pPr>
        <w:spacing w:after="0" w:line="240" w:lineRule="auto"/>
        <w:rPr>
          <w:rFonts w:ascii="Arial" w:eastAsia="Times New Roman" w:hAnsi="Arial" w:cs="Arial"/>
          <w:i/>
          <w:color w:val="000000" w:themeColor="text1"/>
          <w:sz w:val="24"/>
          <w:szCs w:val="24"/>
          <w:u w:val="single"/>
        </w:rPr>
      </w:pPr>
    </w:p>
    <w:p w14:paraId="594FAE54" w14:textId="77777777" w:rsidR="006F49C3" w:rsidRDefault="00846A33" w:rsidP="006F49C3">
      <w:pPr>
        <w:pStyle w:val="ListParagraph"/>
        <w:numPr>
          <w:ilvl w:val="0"/>
          <w:numId w:val="8"/>
        </w:numPr>
        <w:spacing w:line="210" w:lineRule="atLeast"/>
        <w:rPr>
          <w:ins w:id="29" w:author="Captain" w:date="2017-08-15T10:19:00Z"/>
          <w:rFonts w:ascii="Arial" w:eastAsia="Times New Roman" w:hAnsi="Arial" w:cs="Arial"/>
          <w:color w:val="000000" w:themeColor="text1"/>
          <w:sz w:val="24"/>
          <w:szCs w:val="24"/>
        </w:rPr>
      </w:pPr>
      <w:r w:rsidRPr="006C5D71">
        <w:rPr>
          <w:rFonts w:ascii="Arial" w:eastAsia="Times New Roman" w:hAnsi="Arial" w:cs="Arial"/>
          <w:b/>
          <w:color w:val="000000" w:themeColor="text1"/>
          <w:sz w:val="24"/>
          <w:szCs w:val="24"/>
        </w:rPr>
        <w:t>Engagement</w:t>
      </w:r>
      <w:r w:rsidRPr="006C5D71">
        <w:rPr>
          <w:rFonts w:ascii="Arial" w:eastAsia="Times New Roman" w:hAnsi="Arial" w:cs="Arial"/>
          <w:color w:val="000000" w:themeColor="text1"/>
          <w:sz w:val="24"/>
          <w:szCs w:val="24"/>
        </w:rPr>
        <w:t>: The term “engagement” refers to professional service to the University, professional organizations and the community. University service refers to engagement and/or leadership in governance responsibilities or other University affairs. Community service refers to public service contributions related to a faculty member’s discipline. Professional service refers to experience as an advisor to government or industry, as well as active participation and/or leadership in professional, technical, or scholarly societies.</w:t>
      </w:r>
    </w:p>
    <w:p w14:paraId="60DFB68A" w14:textId="77777777" w:rsidR="006F49C3" w:rsidRPr="006F49C3" w:rsidRDefault="006F49C3">
      <w:pPr>
        <w:pStyle w:val="ListParagraph"/>
        <w:rPr>
          <w:ins w:id="30" w:author="Captain" w:date="2017-08-15T10:19:00Z"/>
          <w:rFonts w:ascii="Arial" w:eastAsia="Times New Roman" w:hAnsi="Arial" w:cs="Arial"/>
          <w:color w:val="000000" w:themeColor="text1"/>
          <w:sz w:val="24"/>
          <w:szCs w:val="24"/>
          <w:rPrChange w:id="31" w:author="Captain" w:date="2017-08-15T10:19:00Z">
            <w:rPr>
              <w:ins w:id="32" w:author="Captain" w:date="2017-08-15T10:19:00Z"/>
            </w:rPr>
          </w:rPrChange>
        </w:rPr>
        <w:pPrChange w:id="33" w:author="Captain" w:date="2017-08-15T10:19:00Z">
          <w:pPr>
            <w:pStyle w:val="ListParagraph"/>
            <w:numPr>
              <w:numId w:val="8"/>
            </w:numPr>
            <w:spacing w:line="210" w:lineRule="atLeast"/>
            <w:ind w:hanging="360"/>
          </w:pPr>
        </w:pPrChange>
      </w:pPr>
    </w:p>
    <w:p w14:paraId="016AA6CD" w14:textId="77777777" w:rsidR="006F49C3" w:rsidRPr="006F49C3" w:rsidRDefault="006F49C3">
      <w:pPr>
        <w:pStyle w:val="ListParagraph"/>
        <w:numPr>
          <w:ilvl w:val="0"/>
          <w:numId w:val="8"/>
        </w:numPr>
        <w:spacing w:line="210" w:lineRule="atLeast"/>
        <w:rPr>
          <w:rFonts w:ascii="Arial" w:eastAsia="Times New Roman" w:hAnsi="Arial" w:cs="Arial"/>
          <w:color w:val="000000" w:themeColor="text1"/>
          <w:sz w:val="24"/>
          <w:szCs w:val="24"/>
          <w:rPrChange w:id="34" w:author="Captain" w:date="2017-08-15T10:19:00Z">
            <w:rPr/>
          </w:rPrChange>
        </w:rPr>
      </w:pPr>
      <w:ins w:id="35" w:author="Captain" w:date="2017-08-15T10:19:00Z">
        <w:r w:rsidRPr="006F49C3">
          <w:rPr>
            <w:rFonts w:ascii="Arial" w:eastAsia="Times New Roman" w:hAnsi="Arial" w:cs="Arial"/>
            <w:b/>
            <w:color w:val="000000" w:themeColor="text1"/>
            <w:sz w:val="24"/>
            <w:szCs w:val="24"/>
            <w:rPrChange w:id="36" w:author="Captain" w:date="2017-08-15T10:19:00Z">
              <w:rPr/>
            </w:rPrChange>
          </w:rPr>
          <w:t>Mentoring</w:t>
        </w:r>
        <w:r w:rsidRPr="006F49C3">
          <w:rPr>
            <w:rFonts w:ascii="Arial" w:eastAsia="Times New Roman" w:hAnsi="Arial" w:cs="Arial"/>
            <w:color w:val="000000" w:themeColor="text1"/>
            <w:sz w:val="24"/>
            <w:szCs w:val="24"/>
            <w:rPrChange w:id="37" w:author="Captain" w:date="2017-08-15T10:19:00Z">
              <w:rPr/>
            </w:rPrChange>
          </w:rPr>
          <w:t>:</w:t>
        </w:r>
      </w:ins>
      <w:ins w:id="38" w:author="Captain" w:date="2017-08-15T10:20:00Z">
        <w:r>
          <w:rPr>
            <w:rFonts w:ascii="Arial" w:eastAsia="Times New Roman" w:hAnsi="Arial" w:cs="Arial"/>
            <w:color w:val="000000" w:themeColor="text1"/>
            <w:sz w:val="24"/>
            <w:szCs w:val="24"/>
          </w:rPr>
          <w:t xml:space="preserve">  The term “mentoring” refers to the</w:t>
        </w:r>
        <w:r w:rsidR="0059549E">
          <w:rPr>
            <w:rFonts w:ascii="Arial" w:eastAsia="Times New Roman" w:hAnsi="Arial" w:cs="Arial"/>
            <w:color w:val="000000" w:themeColor="text1"/>
            <w:sz w:val="24"/>
            <w:szCs w:val="24"/>
          </w:rPr>
          <w:t xml:space="preserve"> act of</w:t>
        </w:r>
      </w:ins>
      <w:ins w:id="39" w:author="Captain" w:date="2017-08-15T10:57:00Z">
        <w:r w:rsidR="0059549E">
          <w:rPr>
            <w:rFonts w:ascii="Arial" w:eastAsia="Times New Roman" w:hAnsi="Arial" w:cs="Arial"/>
            <w:color w:val="000000" w:themeColor="text1"/>
            <w:sz w:val="24"/>
            <w:szCs w:val="24"/>
          </w:rPr>
          <w:t xml:space="preserve"> directing </w:t>
        </w:r>
      </w:ins>
      <w:ins w:id="40" w:author="Captain" w:date="2017-08-15T10:21:00Z">
        <w:r>
          <w:rPr>
            <w:rFonts w:ascii="Arial" w:eastAsia="Times New Roman" w:hAnsi="Arial" w:cs="Arial"/>
            <w:color w:val="000000" w:themeColor="text1"/>
            <w:sz w:val="24"/>
            <w:szCs w:val="24"/>
          </w:rPr>
          <w:t>students for the future.  It is important to provide direction and knowledge related to career goals and graduate education.</w:t>
        </w:r>
      </w:ins>
    </w:p>
    <w:p w14:paraId="738DB1B4" w14:textId="77777777" w:rsidR="00846A33" w:rsidRPr="006C5D71" w:rsidRDefault="00846A33" w:rsidP="00846A33">
      <w:pPr>
        <w:spacing w:after="0" w:line="210" w:lineRule="atLeast"/>
        <w:rPr>
          <w:rFonts w:ascii="Arial" w:eastAsia="Times New Roman" w:hAnsi="Arial" w:cs="Arial"/>
          <w:color w:val="000000" w:themeColor="text1"/>
          <w:sz w:val="24"/>
          <w:szCs w:val="24"/>
        </w:rPr>
      </w:pPr>
    </w:p>
    <w:p w14:paraId="1DE73F2E" w14:textId="77777777" w:rsidR="00846A33" w:rsidRPr="006C5D71" w:rsidRDefault="00846A33">
      <w:pPr>
        <w:pStyle w:val="ListParagraph"/>
        <w:numPr>
          <w:ilvl w:val="0"/>
          <w:numId w:val="8"/>
        </w:numPr>
        <w:spacing w:line="210" w:lineRule="atLeast"/>
        <w:ind w:left="360"/>
        <w:rPr>
          <w:rFonts w:ascii="Arial" w:eastAsia="Times New Roman" w:hAnsi="Arial" w:cs="Arial"/>
          <w:color w:val="000000" w:themeColor="text1"/>
          <w:sz w:val="24"/>
          <w:szCs w:val="24"/>
        </w:rPr>
        <w:pPrChange w:id="41" w:author="Captain" w:date="2017-08-15T10:58:00Z">
          <w:pPr>
            <w:pStyle w:val="ListParagraph"/>
            <w:numPr>
              <w:numId w:val="8"/>
            </w:numPr>
            <w:spacing w:line="210" w:lineRule="atLeast"/>
            <w:ind w:hanging="360"/>
          </w:pPr>
        </w:pPrChange>
      </w:pPr>
      <w:r w:rsidRPr="006C5D71">
        <w:rPr>
          <w:rFonts w:ascii="Arial" w:eastAsia="Times New Roman" w:hAnsi="Arial" w:cs="Arial"/>
          <w:b/>
          <w:color w:val="000000" w:themeColor="text1"/>
          <w:sz w:val="24"/>
          <w:szCs w:val="24"/>
        </w:rPr>
        <w:t>Further Information</w:t>
      </w:r>
      <w:r w:rsidRPr="006C5D71">
        <w:rPr>
          <w:rFonts w:ascii="Arial" w:eastAsia="Times New Roman" w:hAnsi="Arial" w:cs="Arial"/>
          <w:color w:val="000000" w:themeColor="text1"/>
          <w:sz w:val="24"/>
          <w:szCs w:val="24"/>
        </w:rPr>
        <w:t>: Candidates should refer to</w:t>
      </w:r>
      <w:del w:id="42" w:author="Ralph Mueller" w:date="2017-08-17T13:51:00Z">
        <w:r w:rsidRPr="006C5D71" w:rsidDel="003112EA">
          <w:rPr>
            <w:rFonts w:ascii="Arial" w:eastAsia="Times New Roman" w:hAnsi="Arial" w:cs="Arial"/>
            <w:color w:val="000000" w:themeColor="text1"/>
            <w:sz w:val="24"/>
            <w:szCs w:val="24"/>
          </w:rPr>
          <w:delText xml:space="preserve"> Senate documents and</w:delText>
        </w:r>
      </w:del>
      <w:r w:rsidRPr="006C5D71">
        <w:rPr>
          <w:rFonts w:ascii="Arial" w:eastAsia="Times New Roman" w:hAnsi="Arial" w:cs="Arial"/>
          <w:color w:val="000000" w:themeColor="text1"/>
          <w:sz w:val="24"/>
          <w:szCs w:val="24"/>
        </w:rPr>
        <w:t xml:space="preserve"> their individual College guidelines for further information</w:t>
      </w:r>
      <w:ins w:id="43" w:author="Ralph Mueller" w:date="2017-08-17T13:51:00Z">
        <w:r w:rsidR="003112EA">
          <w:rPr>
            <w:rFonts w:ascii="Arial" w:eastAsia="Times New Roman" w:hAnsi="Arial" w:cs="Arial"/>
            <w:color w:val="000000" w:themeColor="text1"/>
            <w:sz w:val="24"/>
            <w:szCs w:val="24"/>
          </w:rPr>
          <w:t>,</w:t>
        </w:r>
      </w:ins>
      <w:r w:rsidRPr="006C5D71">
        <w:rPr>
          <w:rFonts w:ascii="Arial" w:eastAsia="Times New Roman" w:hAnsi="Arial" w:cs="Arial"/>
          <w:color w:val="000000" w:themeColor="text1"/>
          <w:sz w:val="24"/>
          <w:szCs w:val="24"/>
        </w:rPr>
        <w:t xml:space="preserve"> including supporting documents to assist them in demonstrating effectiveness in learning, discovery, and engagement at Purdue University Northwest. </w:t>
      </w:r>
    </w:p>
    <w:p w14:paraId="4B6F7F3C" w14:textId="77777777" w:rsidR="006A3932" w:rsidRPr="006C5D71" w:rsidRDefault="006A3932" w:rsidP="006A3932">
      <w:pPr>
        <w:spacing w:line="210" w:lineRule="atLeast"/>
        <w:rPr>
          <w:rFonts w:ascii="Arial" w:eastAsia="Times New Roman" w:hAnsi="Arial" w:cs="Arial"/>
          <w:color w:val="000000" w:themeColor="text1"/>
          <w:sz w:val="24"/>
          <w:szCs w:val="24"/>
        </w:rPr>
      </w:pPr>
    </w:p>
    <w:p w14:paraId="0F70EB21" w14:textId="77777777" w:rsidR="006A3932" w:rsidRPr="006C5D71" w:rsidRDefault="00B105FD" w:rsidP="006A3932">
      <w:pPr>
        <w:spacing w:line="210" w:lineRule="atLeast"/>
        <w:ind w:firstLine="360"/>
        <w:rPr>
          <w:rFonts w:ascii="Arial" w:eastAsia="Times New Roman" w:hAnsi="Arial" w:cs="Arial"/>
          <w:b/>
          <w:color w:val="000000" w:themeColor="text1"/>
          <w:sz w:val="24"/>
          <w:szCs w:val="24"/>
        </w:rPr>
      </w:pPr>
      <w:r w:rsidRPr="006C5D71">
        <w:rPr>
          <w:rFonts w:ascii="Arial" w:eastAsia="Times New Roman" w:hAnsi="Arial" w:cs="Arial"/>
          <w:b/>
          <w:color w:val="000000" w:themeColor="text1"/>
          <w:sz w:val="24"/>
          <w:szCs w:val="24"/>
        </w:rPr>
        <w:t xml:space="preserve">B. </w:t>
      </w:r>
      <w:r w:rsidR="000703B9" w:rsidRPr="006C5D71">
        <w:rPr>
          <w:rFonts w:ascii="Arial" w:eastAsia="Times New Roman" w:hAnsi="Arial" w:cs="Arial"/>
          <w:b/>
          <w:color w:val="000000" w:themeColor="text1"/>
          <w:sz w:val="24"/>
          <w:szCs w:val="24"/>
        </w:rPr>
        <w:t>Criteria by Rank</w:t>
      </w:r>
    </w:p>
    <w:p w14:paraId="79F90BA7" w14:textId="77777777" w:rsidR="006E12C5" w:rsidRPr="006C5D71" w:rsidRDefault="006E12C5" w:rsidP="00800940">
      <w:pPr>
        <w:ind w:left="360"/>
        <w:rPr>
          <w:rFonts w:ascii="Arial" w:eastAsia="Times New Roman" w:hAnsi="Arial" w:cs="Arial"/>
          <w:b/>
          <w:color w:val="000000" w:themeColor="text1"/>
          <w:sz w:val="24"/>
          <w:szCs w:val="24"/>
        </w:rPr>
      </w:pPr>
      <w:r w:rsidRPr="006C5D71">
        <w:rPr>
          <w:rFonts w:ascii="Arial" w:eastAsia="Times New Roman" w:hAnsi="Arial" w:cs="Arial"/>
          <w:color w:val="000000" w:themeColor="text1"/>
          <w:sz w:val="24"/>
          <w:szCs w:val="24"/>
        </w:rPr>
        <w:t xml:space="preserve">The following criteria are intended to set minimum promotion and/or tenure standards for Purdue </w:t>
      </w:r>
      <w:r w:rsidRPr="006C5D71">
        <w:rPr>
          <w:rFonts w:ascii="Arial" w:eastAsia="Times New Roman" w:hAnsi="Arial" w:cs="Arial"/>
          <w:sz w:val="24"/>
          <w:szCs w:val="24"/>
        </w:rPr>
        <w:t>Northwes</w:t>
      </w:r>
      <w:r w:rsidRPr="006C5D71">
        <w:rPr>
          <w:rFonts w:ascii="Arial" w:eastAsia="Times New Roman" w:hAnsi="Arial" w:cs="Arial"/>
          <w:color w:val="000000" w:themeColor="text1"/>
          <w:sz w:val="24"/>
          <w:szCs w:val="24"/>
        </w:rPr>
        <w:t xml:space="preserve">t. </w:t>
      </w:r>
      <w:r w:rsidRPr="006C5D71">
        <w:rPr>
          <w:rFonts w:ascii="Arial" w:eastAsia="Times New Roman" w:hAnsi="Arial" w:cs="Arial"/>
          <w:bCs/>
          <w:iCs/>
          <w:color w:val="000000" w:themeColor="text1"/>
          <w:sz w:val="24"/>
          <w:szCs w:val="24"/>
        </w:rPr>
        <w:t xml:space="preserve">Utilizing the following criteria each college, school, </w:t>
      </w:r>
      <w:r w:rsidRPr="006C5D71">
        <w:rPr>
          <w:rFonts w:ascii="Arial" w:eastAsia="Times New Roman" w:hAnsi="Arial" w:cs="Arial"/>
          <w:bCs/>
          <w:iCs/>
          <w:color w:val="000000" w:themeColor="text1"/>
          <w:sz w:val="24"/>
          <w:szCs w:val="24"/>
        </w:rPr>
        <w:lastRenderedPageBreak/>
        <w:t>and/or academic unit shall set forth its own specific guidelines and criteria for promotion and/or tenure.</w:t>
      </w:r>
    </w:p>
    <w:p w14:paraId="62410E7C" w14:textId="77777777" w:rsidR="00BF0905" w:rsidRPr="006C5D71" w:rsidRDefault="00B105FD" w:rsidP="00BF0905">
      <w:pPr>
        <w:spacing w:after="0" w:line="240" w:lineRule="auto"/>
        <w:ind w:left="360"/>
        <w:rPr>
          <w:rFonts w:ascii="Arial" w:eastAsiaTheme="minorHAnsi" w:hAnsi="Arial" w:cs="Arial"/>
          <w:sz w:val="24"/>
          <w:szCs w:val="24"/>
          <w:lang w:eastAsia="en-US"/>
        </w:rPr>
      </w:pPr>
      <w:r w:rsidRPr="006C5D71">
        <w:rPr>
          <w:rFonts w:ascii="Arial" w:eastAsia="Times New Roman" w:hAnsi="Arial" w:cs="Arial"/>
          <w:color w:val="000000" w:themeColor="text1"/>
          <w:sz w:val="24"/>
          <w:szCs w:val="24"/>
        </w:rPr>
        <w:t>1</w:t>
      </w:r>
      <w:r w:rsidR="006A3932" w:rsidRPr="006C5D71">
        <w:rPr>
          <w:rFonts w:ascii="Arial" w:eastAsia="Times New Roman" w:hAnsi="Arial" w:cs="Arial"/>
          <w:color w:val="000000" w:themeColor="text1"/>
          <w:sz w:val="24"/>
          <w:szCs w:val="24"/>
        </w:rPr>
        <w:t xml:space="preserve">. </w:t>
      </w:r>
      <w:r w:rsidR="006A3932" w:rsidRPr="006C5D71">
        <w:rPr>
          <w:rFonts w:ascii="Arial" w:eastAsia="Times New Roman" w:hAnsi="Arial" w:cs="Arial"/>
          <w:b/>
          <w:color w:val="000000" w:themeColor="text1"/>
          <w:sz w:val="24"/>
          <w:szCs w:val="24"/>
          <w:u w:val="single"/>
        </w:rPr>
        <w:t>Associate Professor</w:t>
      </w:r>
      <w:r w:rsidR="00BF0905" w:rsidRPr="006C5D71">
        <w:rPr>
          <w:rFonts w:ascii="Arial" w:eastAsia="Times New Roman" w:hAnsi="Arial" w:cs="Arial"/>
          <w:color w:val="000000" w:themeColor="text1"/>
          <w:sz w:val="24"/>
          <w:szCs w:val="24"/>
        </w:rPr>
        <w:t xml:space="preserve">: Promotion to Associate Professor is based upon actual performance as well as the likelihood of future growth. Above all, the individual, while maintaining effectiveness </w:t>
      </w:r>
      <w:r w:rsidR="00562E5D" w:rsidRPr="006C5D71">
        <w:rPr>
          <w:rFonts w:ascii="Arial" w:eastAsia="Times New Roman" w:hAnsi="Arial" w:cs="Arial"/>
          <w:color w:val="000000" w:themeColor="text1"/>
          <w:sz w:val="24"/>
          <w:szCs w:val="24"/>
        </w:rPr>
        <w:t>in teaching, should demonstrate growth in discovery and engagement.</w:t>
      </w:r>
      <w:r w:rsidRPr="006C5D71">
        <w:rPr>
          <w:rFonts w:ascii="Arial" w:eastAsia="Times New Roman" w:hAnsi="Arial" w:cs="Arial"/>
          <w:color w:val="000000" w:themeColor="text1"/>
          <w:sz w:val="24"/>
          <w:szCs w:val="24"/>
        </w:rPr>
        <w:t xml:space="preserve">  </w:t>
      </w:r>
      <w:r w:rsidRPr="006C5D71">
        <w:rPr>
          <w:rFonts w:ascii="Arial" w:eastAsia="Times New Roman" w:hAnsi="Arial" w:cs="Arial"/>
          <w:sz w:val="24"/>
          <w:szCs w:val="24"/>
        </w:rPr>
        <w:t xml:space="preserve">Successful candidates </w:t>
      </w:r>
      <w:r w:rsidR="00556366" w:rsidRPr="006C5D71">
        <w:rPr>
          <w:rFonts w:ascii="Arial" w:eastAsia="Times New Roman" w:hAnsi="Arial" w:cs="Arial"/>
          <w:sz w:val="24"/>
          <w:szCs w:val="24"/>
        </w:rPr>
        <w:t xml:space="preserve">must have documentation of demonstrated </w:t>
      </w:r>
      <w:r w:rsidR="00556366" w:rsidRPr="006C5D71">
        <w:rPr>
          <w:rFonts w:ascii="Arial" w:eastAsia="Times New Roman" w:hAnsi="Arial" w:cs="Arial"/>
          <w:color w:val="000000" w:themeColor="text1"/>
          <w:sz w:val="24"/>
          <w:szCs w:val="24"/>
        </w:rPr>
        <w:t>excellence in learning or discovery, togeth</w:t>
      </w:r>
      <w:r w:rsidR="00434641" w:rsidRPr="006C5D71">
        <w:rPr>
          <w:rFonts w:ascii="Arial" w:eastAsia="Times New Roman" w:hAnsi="Arial" w:cs="Arial"/>
          <w:color w:val="000000" w:themeColor="text1"/>
          <w:sz w:val="24"/>
          <w:szCs w:val="24"/>
        </w:rPr>
        <w:t>er with strength</w:t>
      </w:r>
      <w:r w:rsidR="00556366" w:rsidRPr="006C5D71">
        <w:rPr>
          <w:rFonts w:ascii="Arial" w:eastAsia="Times New Roman" w:hAnsi="Arial" w:cs="Arial"/>
          <w:color w:val="000000" w:themeColor="text1"/>
          <w:sz w:val="24"/>
          <w:szCs w:val="24"/>
        </w:rPr>
        <w:t xml:space="preserve"> in the other and activity in engagement</w:t>
      </w:r>
      <w:r w:rsidRPr="006C5D71">
        <w:rPr>
          <w:rFonts w:ascii="Arial" w:eastAsia="Times New Roman" w:hAnsi="Arial" w:cs="Arial"/>
          <w:color w:val="000000" w:themeColor="text1"/>
          <w:sz w:val="24"/>
          <w:szCs w:val="24"/>
        </w:rPr>
        <w:t xml:space="preserve">. </w:t>
      </w:r>
      <w:r w:rsidR="00562E5D" w:rsidRPr="006C5D71">
        <w:rPr>
          <w:rFonts w:ascii="Arial" w:eastAsia="Times New Roman" w:hAnsi="Arial" w:cs="Arial"/>
          <w:color w:val="000000" w:themeColor="text1"/>
          <w:sz w:val="24"/>
          <w:szCs w:val="24"/>
        </w:rPr>
        <w:t xml:space="preserve"> Promotion to Associate </w:t>
      </w:r>
      <w:r w:rsidR="00BF0905" w:rsidRPr="006C5D71">
        <w:rPr>
          <w:rFonts w:ascii="Arial" w:eastAsia="Times New Roman" w:hAnsi="Arial" w:cs="Arial"/>
          <w:color w:val="000000" w:themeColor="text1"/>
          <w:sz w:val="24"/>
          <w:szCs w:val="24"/>
        </w:rPr>
        <w:t xml:space="preserve">Professor </w:t>
      </w:r>
      <w:r w:rsidR="002736BF" w:rsidRPr="006C5D71">
        <w:rPr>
          <w:rFonts w:ascii="Arial" w:eastAsia="Times New Roman" w:hAnsi="Arial" w:cs="Arial"/>
          <w:bCs/>
          <w:iCs/>
          <w:color w:val="000000" w:themeColor="text1"/>
          <w:sz w:val="24"/>
          <w:szCs w:val="24"/>
        </w:rPr>
        <w:t>will not normally be considered before five years</w:t>
      </w:r>
      <w:r w:rsidR="00BF0905" w:rsidRPr="006C5D71">
        <w:rPr>
          <w:rFonts w:ascii="Arial" w:eastAsia="Times New Roman" w:hAnsi="Arial" w:cs="Arial"/>
          <w:color w:val="000000" w:themeColor="text1"/>
          <w:sz w:val="24"/>
          <w:szCs w:val="24"/>
        </w:rPr>
        <w:t xml:space="preserve"> in rank for faculty on their first full time academic appointment</w:t>
      </w:r>
      <w:r w:rsidR="00BF0905" w:rsidRPr="006C5D71">
        <w:rPr>
          <w:rFonts w:ascii="Arial" w:hAnsi="Arial" w:cs="Arial"/>
          <w:sz w:val="24"/>
          <w:szCs w:val="24"/>
        </w:rPr>
        <w:t xml:space="preserve">. </w:t>
      </w:r>
      <w:r w:rsidR="00BF0905" w:rsidRPr="006C5D71">
        <w:rPr>
          <w:rFonts w:ascii="Arial" w:eastAsia="Times New Roman" w:hAnsi="Arial" w:cs="Arial"/>
          <w:color w:val="000000" w:themeColor="text1"/>
          <w:sz w:val="24"/>
          <w:szCs w:val="24"/>
        </w:rPr>
        <w:t>Tenure is in immediate effect upon promotion to this rank</w:t>
      </w:r>
      <w:r w:rsidRPr="006C5D71">
        <w:rPr>
          <w:rFonts w:ascii="Arial" w:eastAsia="Times New Roman" w:hAnsi="Arial" w:cs="Arial"/>
          <w:color w:val="000000" w:themeColor="text1"/>
          <w:sz w:val="24"/>
          <w:szCs w:val="24"/>
        </w:rPr>
        <w:t>, as stated in system-wide policy I.B.2</w:t>
      </w:r>
      <w:r w:rsidR="00BF0905" w:rsidRPr="006C5D71">
        <w:rPr>
          <w:rFonts w:ascii="Arial" w:eastAsia="Times New Roman" w:hAnsi="Arial" w:cs="Arial"/>
          <w:color w:val="000000" w:themeColor="text1"/>
          <w:sz w:val="24"/>
          <w:szCs w:val="24"/>
        </w:rPr>
        <w:t xml:space="preserve">. </w:t>
      </w:r>
    </w:p>
    <w:p w14:paraId="74D59EF5" w14:textId="77777777" w:rsidR="006A3932" w:rsidRPr="006C5D71" w:rsidRDefault="006A3932" w:rsidP="00BF0905">
      <w:pPr>
        <w:spacing w:line="210" w:lineRule="atLeast"/>
        <w:ind w:firstLine="720"/>
        <w:rPr>
          <w:rFonts w:ascii="Arial" w:eastAsia="Times New Roman" w:hAnsi="Arial" w:cs="Arial"/>
          <w:color w:val="000000" w:themeColor="text1"/>
          <w:sz w:val="24"/>
          <w:szCs w:val="24"/>
          <w:u w:val="single"/>
        </w:rPr>
      </w:pPr>
    </w:p>
    <w:p w14:paraId="42401D22" w14:textId="77777777" w:rsidR="007E745D" w:rsidRPr="006C5D71" w:rsidRDefault="00B105FD" w:rsidP="007E745D">
      <w:pPr>
        <w:spacing w:before="100" w:beforeAutospacing="1" w:line="210" w:lineRule="atLeast"/>
        <w:ind w:left="360"/>
        <w:rPr>
          <w:rStyle w:val="Hyperlink"/>
          <w:rFonts w:ascii="Arial" w:hAnsi="Arial" w:cs="Arial"/>
          <w:sz w:val="24"/>
          <w:szCs w:val="24"/>
        </w:rPr>
      </w:pPr>
      <w:r w:rsidRPr="006C5D71">
        <w:rPr>
          <w:rFonts w:ascii="Arial" w:eastAsia="Times New Roman" w:hAnsi="Arial" w:cs="Arial"/>
          <w:color w:val="000000" w:themeColor="text1"/>
          <w:sz w:val="24"/>
          <w:szCs w:val="24"/>
        </w:rPr>
        <w:t>2</w:t>
      </w:r>
      <w:r w:rsidR="006A3932" w:rsidRPr="006C5D71">
        <w:rPr>
          <w:rFonts w:ascii="Arial" w:eastAsia="Times New Roman" w:hAnsi="Arial" w:cs="Arial"/>
          <w:color w:val="000000" w:themeColor="text1"/>
          <w:sz w:val="24"/>
          <w:szCs w:val="24"/>
        </w:rPr>
        <w:t xml:space="preserve">. </w:t>
      </w:r>
      <w:r w:rsidR="00562E5D" w:rsidRPr="006C5D71">
        <w:rPr>
          <w:rFonts w:ascii="Arial" w:eastAsia="Times New Roman" w:hAnsi="Arial" w:cs="Arial"/>
          <w:b/>
          <w:color w:val="000000" w:themeColor="text1"/>
          <w:sz w:val="24"/>
          <w:szCs w:val="24"/>
          <w:u w:val="single"/>
        </w:rPr>
        <w:t>Professor</w:t>
      </w:r>
      <w:r w:rsidR="00562E5D" w:rsidRPr="006C5D71">
        <w:rPr>
          <w:rFonts w:ascii="Arial" w:eastAsia="Times New Roman" w:hAnsi="Arial" w:cs="Arial"/>
          <w:color w:val="000000" w:themeColor="text1"/>
          <w:sz w:val="24"/>
          <w:szCs w:val="24"/>
        </w:rPr>
        <w:t>: Promotion to Professor is based on recognition of the individual by professional peers as an authority in the field of specialization, and by peers and students as a teacher who has demonstrated a consistently high level of effectiveness in teaching. Promotion to this rank is based on excellence in learning or discovery, together with strength in the other and in engagement. Where the excellence lies in learning, the candidate will be recognized for outstanding contributions to the University’s educational program through an effective blend of interaction with students, professional growth, curricular development, course content and methodology, and the scholarship of teaching and learning. Where the excellence lies in discovery, the candidate will have made important and recognized contributions in scholarly activities and will be recognized as a leader in educational or professional circles in her/his discipline on a regional, national or international level</w:t>
      </w:r>
      <w:r w:rsidR="00562E5D" w:rsidRPr="006C5D71">
        <w:rPr>
          <w:rFonts w:ascii="Arial" w:hAnsi="Arial" w:cs="Arial"/>
          <w:color w:val="000000" w:themeColor="text1"/>
          <w:sz w:val="24"/>
          <w:szCs w:val="24"/>
        </w:rPr>
        <w:t>.</w:t>
      </w:r>
      <w:r w:rsidR="009A4FE5" w:rsidRPr="006C5D71">
        <w:rPr>
          <w:rFonts w:ascii="Arial" w:eastAsia="Times New Roman" w:hAnsi="Arial" w:cs="Arial"/>
          <w:color w:val="000000" w:themeColor="text1"/>
          <w:sz w:val="24"/>
          <w:szCs w:val="24"/>
        </w:rPr>
        <w:t xml:space="preserve"> </w:t>
      </w:r>
      <w:r w:rsidR="007A0170" w:rsidRPr="006C5D71">
        <w:rPr>
          <w:rFonts w:ascii="Arial" w:eastAsia="Times New Roman" w:hAnsi="Arial" w:cs="Arial"/>
          <w:color w:val="000000" w:themeColor="text1"/>
          <w:sz w:val="24"/>
          <w:szCs w:val="24"/>
        </w:rPr>
        <w:t xml:space="preserve">Those wishing to be promoted </w:t>
      </w:r>
      <w:r w:rsidR="00557CCC" w:rsidRPr="006C5D71">
        <w:rPr>
          <w:rFonts w:ascii="Arial" w:eastAsia="Times New Roman" w:hAnsi="Arial" w:cs="Arial"/>
          <w:color w:val="000000" w:themeColor="text1"/>
          <w:sz w:val="24"/>
          <w:szCs w:val="24"/>
        </w:rPr>
        <w:t xml:space="preserve">to Professor must be nominated by a member of the Primary Committee or must wait 3 years since their last consideration for promotion in accordance with </w:t>
      </w:r>
      <w:r w:rsidR="00557CCC" w:rsidRPr="006C5D71">
        <w:rPr>
          <w:rFonts w:ascii="Arial" w:eastAsia="Times New Roman" w:hAnsi="Arial" w:cs="Arial"/>
          <w:b/>
          <w:color w:val="000000" w:themeColor="text1"/>
          <w:sz w:val="24"/>
          <w:szCs w:val="24"/>
        </w:rPr>
        <w:t>Procedures for Granting Academic Tenure and Promotion Procedures (I</w:t>
      </w:r>
      <w:r w:rsidR="00557CCC" w:rsidRPr="006C5D71">
        <w:rPr>
          <w:rFonts w:ascii="Arial" w:eastAsia="Times New Roman" w:hAnsi="Arial" w:cs="Arial"/>
          <w:b/>
          <w:color w:val="000000" w:themeColor="text1"/>
          <w:sz w:val="24"/>
          <w:szCs w:val="24"/>
          <w:lang w:eastAsia="en-US"/>
        </w:rPr>
        <w:t>.C.)</w:t>
      </w:r>
      <w:r w:rsidR="00EF279F">
        <w:rPr>
          <w:rFonts w:ascii="Arial" w:eastAsia="Times New Roman" w:hAnsi="Arial" w:cs="Arial"/>
          <w:b/>
          <w:color w:val="000000" w:themeColor="text1"/>
          <w:sz w:val="24"/>
          <w:szCs w:val="24"/>
          <w:lang w:eastAsia="en-US"/>
        </w:rPr>
        <w:t>.</w:t>
      </w:r>
    </w:p>
    <w:p w14:paraId="30AA6C35" w14:textId="77777777" w:rsidR="00087105" w:rsidRPr="006C5D71" w:rsidRDefault="00087105" w:rsidP="00087105">
      <w:pPr>
        <w:spacing w:before="100" w:beforeAutospacing="1" w:line="210" w:lineRule="atLeast"/>
        <w:ind w:left="360"/>
        <w:rPr>
          <w:rFonts w:ascii="Arial" w:eastAsia="Times New Roman" w:hAnsi="Arial" w:cs="Arial"/>
          <w:color w:val="000000" w:themeColor="text1"/>
          <w:sz w:val="24"/>
          <w:szCs w:val="24"/>
        </w:rPr>
      </w:pPr>
      <w:r w:rsidRPr="006C5D71">
        <w:rPr>
          <w:rFonts w:ascii="Arial" w:eastAsia="Times New Roman" w:hAnsi="Arial" w:cs="Arial"/>
          <w:color w:val="000000" w:themeColor="text1"/>
          <w:sz w:val="24"/>
          <w:szCs w:val="24"/>
        </w:rPr>
        <w:t xml:space="preserve">C. </w:t>
      </w:r>
      <w:r w:rsidRPr="006C5D71">
        <w:rPr>
          <w:rFonts w:ascii="Arial" w:eastAsia="Times New Roman" w:hAnsi="Arial" w:cs="Arial"/>
          <w:b/>
          <w:color w:val="000000" w:themeColor="text1"/>
          <w:sz w:val="24"/>
          <w:szCs w:val="24"/>
        </w:rPr>
        <w:t>Criteria for</w:t>
      </w:r>
      <w:r w:rsidRPr="006C5D71">
        <w:rPr>
          <w:rFonts w:ascii="Arial" w:eastAsia="Times New Roman" w:hAnsi="Arial" w:cs="Arial"/>
          <w:color w:val="000000" w:themeColor="text1"/>
          <w:sz w:val="24"/>
          <w:szCs w:val="24"/>
        </w:rPr>
        <w:t xml:space="preserve"> </w:t>
      </w:r>
      <w:r w:rsidRPr="006C5D71">
        <w:rPr>
          <w:rFonts w:ascii="Arial" w:eastAsia="Times New Roman" w:hAnsi="Arial" w:cs="Arial"/>
          <w:b/>
          <w:bCs/>
          <w:iCs/>
          <w:color w:val="000000" w:themeColor="text1"/>
          <w:sz w:val="24"/>
          <w:szCs w:val="24"/>
        </w:rPr>
        <w:t>Clinical/Professional Faculty</w:t>
      </w:r>
      <w:r w:rsidRPr="006C5D71">
        <w:rPr>
          <w:rFonts w:ascii="Arial" w:eastAsia="Times New Roman" w:hAnsi="Arial" w:cs="Arial"/>
          <w:bCs/>
          <w:iCs/>
          <w:color w:val="000000" w:themeColor="text1"/>
          <w:sz w:val="24"/>
          <w:szCs w:val="24"/>
        </w:rPr>
        <w:t>:</w:t>
      </w:r>
    </w:p>
    <w:p w14:paraId="1505F257" w14:textId="77777777" w:rsidR="00ED3F1C" w:rsidRPr="00ED3F1C" w:rsidDel="006D6D32" w:rsidRDefault="00087105" w:rsidP="00ED3F1C">
      <w:pPr>
        <w:pStyle w:val="ListParagraph"/>
        <w:numPr>
          <w:ilvl w:val="0"/>
          <w:numId w:val="26"/>
        </w:numPr>
        <w:ind w:left="720"/>
        <w:rPr>
          <w:ins w:id="44" w:author="Captain" w:date="2017-08-15T10:24:00Z"/>
          <w:del w:id="45" w:author="Ralph Mueller" w:date="2017-08-17T14:07:00Z"/>
          <w:rFonts w:ascii="Arial" w:eastAsia="Times New Roman" w:hAnsi="Arial" w:cs="Arial"/>
          <w:color w:val="000000" w:themeColor="text1"/>
          <w:sz w:val="24"/>
          <w:szCs w:val="24"/>
        </w:rPr>
      </w:pPr>
      <w:del w:id="46" w:author="Ralph Mueller" w:date="2017-08-17T14:07:00Z">
        <w:r w:rsidRPr="006C5D71" w:rsidDel="006D6D32">
          <w:rPr>
            <w:rFonts w:ascii="Arial" w:eastAsia="Times New Roman" w:hAnsi="Arial" w:cs="Arial"/>
            <w:b/>
            <w:bCs/>
            <w:iCs/>
            <w:color w:val="000000" w:themeColor="text1"/>
            <w:sz w:val="24"/>
            <w:szCs w:val="24"/>
          </w:rPr>
          <w:delText xml:space="preserve"> Assistant Professor</w:delText>
        </w:r>
        <w:r w:rsidRPr="006C5D71" w:rsidDel="006D6D32">
          <w:rPr>
            <w:rFonts w:ascii="Arial" w:eastAsia="Times New Roman" w:hAnsi="Arial" w:cs="Arial"/>
            <w:bCs/>
            <w:iCs/>
            <w:color w:val="000000" w:themeColor="text1"/>
            <w:sz w:val="24"/>
            <w:szCs w:val="24"/>
          </w:rPr>
          <w:delText xml:space="preserve">: Successful candidates for promotion to Assistant Clinical Professor must provide evidence of strength in teaching and clinical/professional practice and have primary commitment to assist the college in meeting its programmatic need for clinical/professional service and instruction. Promotion to Assistant Clinical Professor is based on actual performance as well as increased realization of potential. </w:delText>
        </w:r>
      </w:del>
    </w:p>
    <w:p w14:paraId="202EB937" w14:textId="77777777" w:rsidR="00ED3F1C" w:rsidRPr="00ED3F1C" w:rsidDel="006D6D32" w:rsidRDefault="00ED3F1C">
      <w:pPr>
        <w:rPr>
          <w:del w:id="47" w:author="Ralph Mueller" w:date="2017-08-17T14:07:00Z"/>
          <w:rFonts w:ascii="Arial" w:eastAsia="Times New Roman" w:hAnsi="Arial" w:cs="Arial"/>
          <w:color w:val="000000" w:themeColor="text1"/>
          <w:sz w:val="24"/>
          <w:szCs w:val="24"/>
          <w:rPrChange w:id="48" w:author="Captain" w:date="2017-08-15T10:24:00Z">
            <w:rPr>
              <w:del w:id="49" w:author="Ralph Mueller" w:date="2017-08-17T14:07:00Z"/>
            </w:rPr>
          </w:rPrChange>
        </w:rPr>
        <w:pPrChange w:id="50" w:author="Captain" w:date="2017-08-15T10:24:00Z">
          <w:pPr>
            <w:pStyle w:val="ListParagraph"/>
            <w:numPr>
              <w:numId w:val="26"/>
            </w:numPr>
            <w:ind w:left="1800" w:hanging="360"/>
          </w:pPr>
        </w:pPrChange>
      </w:pPr>
    </w:p>
    <w:p w14:paraId="3B844301" w14:textId="77777777" w:rsidR="00087105" w:rsidRPr="006C5D71" w:rsidRDefault="00087105" w:rsidP="00087105">
      <w:pPr>
        <w:pStyle w:val="ListParagraph"/>
        <w:numPr>
          <w:ilvl w:val="0"/>
          <w:numId w:val="26"/>
        </w:numPr>
        <w:ind w:left="720"/>
        <w:rPr>
          <w:rFonts w:ascii="Arial" w:eastAsia="Times New Roman" w:hAnsi="Arial" w:cs="Arial"/>
          <w:color w:val="000000" w:themeColor="text1"/>
          <w:sz w:val="24"/>
          <w:szCs w:val="24"/>
        </w:rPr>
      </w:pPr>
      <w:r w:rsidRPr="006C5D71">
        <w:rPr>
          <w:rFonts w:ascii="Arial" w:eastAsia="Times New Roman" w:hAnsi="Arial" w:cs="Arial"/>
          <w:b/>
          <w:bCs/>
          <w:iCs/>
          <w:color w:val="000000" w:themeColor="text1"/>
          <w:sz w:val="24"/>
          <w:szCs w:val="24"/>
        </w:rPr>
        <w:t>Associate Professor</w:t>
      </w:r>
      <w:r w:rsidRPr="006C5D71">
        <w:rPr>
          <w:rFonts w:ascii="Arial" w:eastAsia="Times New Roman" w:hAnsi="Arial" w:cs="Arial"/>
          <w:bCs/>
          <w:iCs/>
          <w:color w:val="000000" w:themeColor="text1"/>
          <w:sz w:val="24"/>
          <w:szCs w:val="24"/>
        </w:rPr>
        <w:t>: Successful candidates for promotion to Associate Clinical Professor must provide evidence of excellence in teaching</w:t>
      </w:r>
      <w:del w:id="51" w:author="Ralph Mueller" w:date="2017-08-17T14:08:00Z">
        <w:r w:rsidRPr="006C5D71" w:rsidDel="00B97679">
          <w:rPr>
            <w:rFonts w:ascii="Arial" w:eastAsia="Times New Roman" w:hAnsi="Arial" w:cs="Arial"/>
            <w:bCs/>
            <w:iCs/>
            <w:color w:val="000000" w:themeColor="text1"/>
            <w:sz w:val="24"/>
            <w:szCs w:val="24"/>
          </w:rPr>
          <w:delText xml:space="preserve"> and clinical</w:delText>
        </w:r>
      </w:del>
      <w:del w:id="52" w:author="Ralph Mueller" w:date="2017-08-17T14:06:00Z">
        <w:r w:rsidRPr="006C5D71" w:rsidDel="006D6D32">
          <w:rPr>
            <w:rFonts w:ascii="Arial" w:eastAsia="Times New Roman" w:hAnsi="Arial" w:cs="Arial"/>
            <w:bCs/>
            <w:iCs/>
            <w:color w:val="000000" w:themeColor="text1"/>
            <w:sz w:val="24"/>
            <w:szCs w:val="24"/>
          </w:rPr>
          <w:delText>/professional</w:delText>
        </w:r>
      </w:del>
      <w:del w:id="53" w:author="Ralph Mueller" w:date="2017-08-17T14:07:00Z">
        <w:r w:rsidRPr="006C5D71" w:rsidDel="00B97679">
          <w:rPr>
            <w:rFonts w:ascii="Arial" w:eastAsia="Times New Roman" w:hAnsi="Arial" w:cs="Arial"/>
            <w:bCs/>
            <w:iCs/>
            <w:color w:val="000000" w:themeColor="text1"/>
            <w:sz w:val="24"/>
            <w:szCs w:val="24"/>
          </w:rPr>
          <w:delText xml:space="preserve"> practice</w:delText>
        </w:r>
      </w:del>
      <w:r w:rsidRPr="006C5D71">
        <w:rPr>
          <w:rFonts w:ascii="Arial" w:eastAsia="Times New Roman" w:hAnsi="Arial" w:cs="Arial"/>
          <w:bCs/>
          <w:iCs/>
          <w:color w:val="000000" w:themeColor="text1"/>
          <w:sz w:val="24"/>
          <w:szCs w:val="24"/>
        </w:rPr>
        <w:t xml:space="preserve"> and </w:t>
      </w:r>
      <w:ins w:id="54" w:author="Ralph Mueller" w:date="2017-08-17T14:03:00Z">
        <w:r w:rsidR="000B686B">
          <w:rPr>
            <w:rFonts w:ascii="Arial" w:eastAsia="Times New Roman" w:hAnsi="Arial" w:cs="Arial"/>
            <w:bCs/>
            <w:iCs/>
            <w:color w:val="000000" w:themeColor="text1"/>
            <w:sz w:val="24"/>
            <w:szCs w:val="24"/>
          </w:rPr>
          <w:t xml:space="preserve">provide evidence of strength </w:t>
        </w:r>
        <w:r w:rsidR="00FC71A4">
          <w:rPr>
            <w:rFonts w:ascii="Arial" w:eastAsia="Times New Roman" w:hAnsi="Arial" w:cs="Arial"/>
            <w:bCs/>
            <w:iCs/>
            <w:color w:val="000000" w:themeColor="text1"/>
            <w:sz w:val="24"/>
            <w:szCs w:val="24"/>
          </w:rPr>
          <w:t xml:space="preserve">in </w:t>
        </w:r>
      </w:ins>
      <w:ins w:id="55" w:author="Ralph Mueller" w:date="2017-08-17T14:07:00Z">
        <w:r w:rsidR="00B97679">
          <w:rPr>
            <w:rFonts w:ascii="Arial" w:eastAsia="Times New Roman" w:hAnsi="Arial" w:cs="Arial"/>
            <w:bCs/>
            <w:iCs/>
            <w:color w:val="000000" w:themeColor="text1"/>
            <w:sz w:val="24"/>
            <w:szCs w:val="24"/>
          </w:rPr>
          <w:t xml:space="preserve">clinical practice and </w:t>
        </w:r>
      </w:ins>
      <w:ins w:id="56" w:author="Ralph Mueller" w:date="2017-08-17T14:03:00Z">
        <w:r w:rsidR="00FC71A4">
          <w:rPr>
            <w:rFonts w:ascii="Arial" w:eastAsia="Times New Roman" w:hAnsi="Arial" w:cs="Arial"/>
            <w:bCs/>
            <w:iCs/>
            <w:color w:val="000000" w:themeColor="text1"/>
            <w:sz w:val="24"/>
            <w:szCs w:val="24"/>
          </w:rPr>
          <w:t>scholarly activity</w:t>
        </w:r>
      </w:ins>
      <w:del w:id="57" w:author="Ralph Mueller" w:date="2017-08-17T14:04:00Z">
        <w:r w:rsidRPr="006C5D71" w:rsidDel="006D6D32">
          <w:rPr>
            <w:rFonts w:ascii="Arial" w:eastAsia="Times New Roman" w:hAnsi="Arial" w:cs="Arial"/>
            <w:bCs/>
            <w:iCs/>
            <w:color w:val="000000" w:themeColor="text1"/>
            <w:sz w:val="24"/>
            <w:szCs w:val="24"/>
          </w:rPr>
          <w:delText>have primary commitment to assist the college in meeting its programmatic need for clinical/professional services and instruction</w:delText>
        </w:r>
      </w:del>
      <w:r w:rsidRPr="006C5D71">
        <w:rPr>
          <w:rFonts w:ascii="Arial" w:eastAsia="Times New Roman" w:hAnsi="Arial" w:cs="Arial"/>
          <w:color w:val="000000" w:themeColor="text1"/>
          <w:sz w:val="24"/>
          <w:szCs w:val="24"/>
        </w:rPr>
        <w:t xml:space="preserve">. Promotion to </w:t>
      </w:r>
      <w:r w:rsidRPr="006C5D71">
        <w:rPr>
          <w:rFonts w:ascii="Arial" w:eastAsia="Times New Roman" w:hAnsi="Arial" w:cs="Arial"/>
          <w:color w:val="000000" w:themeColor="text1"/>
          <w:sz w:val="24"/>
          <w:szCs w:val="24"/>
        </w:rPr>
        <w:lastRenderedPageBreak/>
        <w:t xml:space="preserve">Associate Clinical Professor is based on actual performance as well as increased realization of potential. </w:t>
      </w:r>
    </w:p>
    <w:p w14:paraId="5C0B56E7" w14:textId="77777777" w:rsidR="00087105" w:rsidRPr="006C5D71" w:rsidRDefault="00087105" w:rsidP="00087105">
      <w:pPr>
        <w:pStyle w:val="ListParagraph"/>
        <w:rPr>
          <w:rFonts w:ascii="Arial" w:eastAsia="Times New Roman" w:hAnsi="Arial" w:cs="Arial"/>
          <w:color w:val="000000" w:themeColor="text1"/>
          <w:sz w:val="24"/>
          <w:szCs w:val="24"/>
        </w:rPr>
      </w:pPr>
    </w:p>
    <w:p w14:paraId="3A11B815" w14:textId="77777777" w:rsidR="00087105" w:rsidRPr="006C5D71" w:rsidRDefault="00087105" w:rsidP="00087105">
      <w:pPr>
        <w:pStyle w:val="ListParagraph"/>
        <w:numPr>
          <w:ilvl w:val="0"/>
          <w:numId w:val="26"/>
        </w:numPr>
        <w:ind w:left="720"/>
        <w:rPr>
          <w:rFonts w:ascii="Arial" w:eastAsia="Times New Roman" w:hAnsi="Arial" w:cs="Arial"/>
          <w:color w:val="000000" w:themeColor="text1"/>
          <w:sz w:val="24"/>
          <w:szCs w:val="24"/>
        </w:rPr>
      </w:pPr>
      <w:r w:rsidRPr="006C5D71">
        <w:rPr>
          <w:rFonts w:ascii="Arial" w:eastAsia="Times New Roman" w:hAnsi="Arial" w:cs="Arial"/>
          <w:b/>
          <w:bCs/>
          <w:iCs/>
          <w:color w:val="000000" w:themeColor="text1"/>
          <w:sz w:val="24"/>
          <w:szCs w:val="24"/>
        </w:rPr>
        <w:t>Professor</w:t>
      </w:r>
      <w:r w:rsidRPr="006C5D71">
        <w:rPr>
          <w:rFonts w:ascii="Arial" w:eastAsia="Times New Roman" w:hAnsi="Arial" w:cs="Arial"/>
          <w:bCs/>
          <w:iCs/>
          <w:color w:val="000000" w:themeColor="text1"/>
          <w:sz w:val="24"/>
          <w:szCs w:val="24"/>
        </w:rPr>
        <w:t xml:space="preserve">: Successful candidates </w:t>
      </w:r>
      <w:ins w:id="58" w:author="Ralph Mueller" w:date="2017-08-17T14:05:00Z">
        <w:r w:rsidR="006D6D32">
          <w:rPr>
            <w:rFonts w:ascii="Arial" w:eastAsia="Times New Roman" w:hAnsi="Arial" w:cs="Arial"/>
            <w:bCs/>
            <w:iCs/>
            <w:color w:val="000000" w:themeColor="text1"/>
            <w:sz w:val="24"/>
            <w:szCs w:val="24"/>
          </w:rPr>
          <w:t xml:space="preserve">for promotion to Clinical Professor </w:t>
        </w:r>
      </w:ins>
      <w:r w:rsidRPr="006C5D71">
        <w:rPr>
          <w:rFonts w:ascii="Arial" w:eastAsia="Times New Roman" w:hAnsi="Arial" w:cs="Arial"/>
          <w:bCs/>
          <w:iCs/>
          <w:color w:val="000000" w:themeColor="text1"/>
          <w:sz w:val="24"/>
          <w:szCs w:val="24"/>
        </w:rPr>
        <w:t xml:space="preserve">must </w:t>
      </w:r>
      <w:ins w:id="59" w:author="Ralph Mueller" w:date="2017-08-17T14:06:00Z">
        <w:r w:rsidR="006D6D32">
          <w:rPr>
            <w:rFonts w:ascii="Arial" w:eastAsia="Times New Roman" w:hAnsi="Arial" w:cs="Arial"/>
            <w:bCs/>
            <w:iCs/>
            <w:color w:val="000000" w:themeColor="text1"/>
            <w:sz w:val="24"/>
            <w:szCs w:val="24"/>
          </w:rPr>
          <w:t xml:space="preserve">provide evidence of excellence in teaching and clinical practice </w:t>
        </w:r>
      </w:ins>
      <w:ins w:id="60" w:author="Ralph Mueller" w:date="2017-08-17T14:08:00Z">
        <w:r w:rsidR="00B97679">
          <w:rPr>
            <w:rFonts w:ascii="Arial" w:eastAsia="Times New Roman" w:hAnsi="Arial" w:cs="Arial"/>
            <w:bCs/>
            <w:iCs/>
            <w:color w:val="000000" w:themeColor="text1"/>
            <w:sz w:val="24"/>
            <w:szCs w:val="24"/>
          </w:rPr>
          <w:t xml:space="preserve">and provide evidence of strength in scholarly activity. </w:t>
        </w:r>
      </w:ins>
      <w:ins w:id="61" w:author="Ralph Mueller" w:date="2017-08-17T14:09:00Z">
        <w:r w:rsidR="008452A1">
          <w:rPr>
            <w:rFonts w:ascii="Arial" w:eastAsia="Times New Roman" w:hAnsi="Arial" w:cs="Arial"/>
            <w:bCs/>
            <w:iCs/>
            <w:color w:val="000000" w:themeColor="text1"/>
            <w:sz w:val="24"/>
            <w:szCs w:val="24"/>
          </w:rPr>
          <w:t xml:space="preserve">They </w:t>
        </w:r>
      </w:ins>
      <w:del w:id="62" w:author="Ralph Mueller" w:date="2017-08-17T14:09:00Z">
        <w:r w:rsidRPr="006C5D71" w:rsidDel="008452A1">
          <w:rPr>
            <w:rFonts w:ascii="Arial" w:eastAsia="Times New Roman" w:hAnsi="Arial" w:cs="Arial"/>
            <w:bCs/>
            <w:iCs/>
            <w:color w:val="000000" w:themeColor="text1"/>
            <w:sz w:val="24"/>
            <w:szCs w:val="24"/>
          </w:rPr>
          <w:delText xml:space="preserve">demonstrate a high level of professional accomplishments in learning, engagement and discovery, clinical/professional practice and </w:delText>
        </w:r>
      </w:del>
      <w:r w:rsidRPr="006C5D71">
        <w:rPr>
          <w:rFonts w:ascii="Arial" w:eastAsia="Times New Roman" w:hAnsi="Arial" w:cs="Arial"/>
          <w:bCs/>
          <w:iCs/>
          <w:color w:val="000000" w:themeColor="text1"/>
          <w:sz w:val="24"/>
          <w:szCs w:val="24"/>
        </w:rPr>
        <w:t xml:space="preserve">must be recognized by their peers at the national level. </w:t>
      </w:r>
    </w:p>
    <w:p w14:paraId="54CFC123" w14:textId="77777777" w:rsidR="00087105" w:rsidRPr="006C5D71" w:rsidRDefault="00087105" w:rsidP="00087105">
      <w:pPr>
        <w:rPr>
          <w:rFonts w:ascii="Arial" w:eastAsia="Times New Roman" w:hAnsi="Arial" w:cs="Arial"/>
          <w:color w:val="000000" w:themeColor="text1"/>
          <w:sz w:val="24"/>
          <w:szCs w:val="24"/>
        </w:rPr>
      </w:pPr>
    </w:p>
    <w:p w14:paraId="41314ECE" w14:textId="77777777" w:rsidR="00087105" w:rsidRPr="006C5D71" w:rsidRDefault="00087105" w:rsidP="00087105">
      <w:pPr>
        <w:pStyle w:val="ListParagraph"/>
        <w:ind w:left="360"/>
        <w:rPr>
          <w:rFonts w:ascii="Arial" w:eastAsia="Times New Roman" w:hAnsi="Arial" w:cs="Arial"/>
          <w:bCs/>
          <w:iCs/>
          <w:color w:val="000000" w:themeColor="text1"/>
          <w:sz w:val="24"/>
          <w:szCs w:val="24"/>
        </w:rPr>
      </w:pPr>
      <w:r w:rsidRPr="006C5D71">
        <w:rPr>
          <w:rFonts w:ascii="Arial" w:eastAsia="Times New Roman" w:hAnsi="Arial" w:cs="Arial"/>
          <w:color w:val="000000" w:themeColor="text1"/>
          <w:sz w:val="24"/>
          <w:szCs w:val="24"/>
        </w:rPr>
        <w:t xml:space="preserve">D. </w:t>
      </w:r>
      <w:r w:rsidRPr="006C5D71">
        <w:rPr>
          <w:rFonts w:ascii="Arial" w:eastAsia="Times New Roman" w:hAnsi="Arial" w:cs="Arial"/>
          <w:b/>
          <w:bCs/>
          <w:iCs/>
          <w:color w:val="000000" w:themeColor="text1"/>
          <w:sz w:val="24"/>
          <w:szCs w:val="24"/>
        </w:rPr>
        <w:t>Research Faculty</w:t>
      </w:r>
      <w:r w:rsidRPr="006C5D71">
        <w:rPr>
          <w:rFonts w:ascii="Arial" w:eastAsia="Times New Roman" w:hAnsi="Arial" w:cs="Arial"/>
          <w:bCs/>
          <w:iCs/>
          <w:color w:val="000000" w:themeColor="text1"/>
          <w:sz w:val="24"/>
          <w:szCs w:val="24"/>
        </w:rPr>
        <w:t xml:space="preserve">: To enable the University to recruit and retain top research scholars, a position of Research Professor has been established. The primary responsibilities are to support and enhance the discovery mission of the University. </w:t>
      </w:r>
    </w:p>
    <w:p w14:paraId="1BA90EAD" w14:textId="77777777" w:rsidR="00087105" w:rsidRPr="006C5D71" w:rsidDel="008452A1" w:rsidRDefault="00087105" w:rsidP="00087105">
      <w:pPr>
        <w:pStyle w:val="ListParagraph"/>
        <w:ind w:left="1080"/>
        <w:rPr>
          <w:del w:id="63" w:author="Ralph Mueller" w:date="2017-08-17T14:11:00Z"/>
          <w:rFonts w:ascii="Arial" w:eastAsia="Times New Roman" w:hAnsi="Arial" w:cs="Arial"/>
          <w:bCs/>
          <w:iCs/>
          <w:color w:val="000000" w:themeColor="text1"/>
          <w:sz w:val="24"/>
          <w:szCs w:val="24"/>
        </w:rPr>
      </w:pPr>
    </w:p>
    <w:p w14:paraId="3FA4D485" w14:textId="77777777" w:rsidR="00087105" w:rsidRPr="006C5D71" w:rsidDel="008452A1" w:rsidRDefault="00087105" w:rsidP="00087105">
      <w:pPr>
        <w:pStyle w:val="ListParagraph"/>
        <w:numPr>
          <w:ilvl w:val="0"/>
          <w:numId w:val="27"/>
        </w:numPr>
        <w:rPr>
          <w:del w:id="64" w:author="Ralph Mueller" w:date="2017-08-17T14:11:00Z"/>
          <w:rFonts w:ascii="Arial" w:eastAsia="Times New Roman" w:hAnsi="Arial" w:cs="Arial"/>
          <w:color w:val="000000" w:themeColor="text1"/>
          <w:sz w:val="24"/>
          <w:szCs w:val="24"/>
        </w:rPr>
      </w:pPr>
      <w:del w:id="65" w:author="Ralph Mueller" w:date="2017-08-17T14:11:00Z">
        <w:r w:rsidRPr="006C5D71" w:rsidDel="008452A1">
          <w:rPr>
            <w:rFonts w:ascii="Arial" w:eastAsia="Times New Roman" w:hAnsi="Arial" w:cs="Arial"/>
            <w:b/>
            <w:bCs/>
            <w:iCs/>
            <w:color w:val="000000" w:themeColor="text1"/>
            <w:sz w:val="24"/>
            <w:szCs w:val="24"/>
          </w:rPr>
          <w:delText>Assistant Professor</w:delText>
        </w:r>
        <w:r w:rsidRPr="006C5D71" w:rsidDel="008452A1">
          <w:rPr>
            <w:rFonts w:ascii="Arial" w:eastAsia="Times New Roman" w:hAnsi="Arial" w:cs="Arial"/>
            <w:bCs/>
            <w:iCs/>
            <w:color w:val="000000" w:themeColor="text1"/>
            <w:sz w:val="24"/>
            <w:szCs w:val="24"/>
          </w:rPr>
          <w:delText>: Candidates for appointment to the rank of Assistant Research Professor must exhibit significant promise for the establishment of an independent research program and related scholarly endeavors which contribute to the discovery mission of the University.</w:delText>
        </w:r>
      </w:del>
    </w:p>
    <w:p w14:paraId="3179CBB5" w14:textId="77777777" w:rsidR="00087105" w:rsidRPr="006C5D71" w:rsidRDefault="00087105" w:rsidP="00087105">
      <w:pPr>
        <w:pStyle w:val="ListParagraph"/>
        <w:rPr>
          <w:rFonts w:ascii="Arial" w:eastAsia="Times New Roman" w:hAnsi="Arial" w:cs="Arial"/>
          <w:color w:val="000000" w:themeColor="text1"/>
          <w:sz w:val="24"/>
          <w:szCs w:val="24"/>
        </w:rPr>
      </w:pPr>
    </w:p>
    <w:p w14:paraId="2888ACFB" w14:textId="0B08B477" w:rsidR="00087105" w:rsidRPr="006C5D71" w:rsidRDefault="00087105" w:rsidP="00087105">
      <w:pPr>
        <w:pStyle w:val="ListParagraph"/>
        <w:numPr>
          <w:ilvl w:val="0"/>
          <w:numId w:val="27"/>
        </w:numPr>
        <w:rPr>
          <w:rFonts w:ascii="Arial" w:eastAsia="Times New Roman" w:hAnsi="Arial" w:cs="Arial"/>
          <w:color w:val="000000" w:themeColor="text1"/>
          <w:sz w:val="24"/>
          <w:szCs w:val="24"/>
        </w:rPr>
      </w:pPr>
      <w:r w:rsidRPr="006C5D71">
        <w:rPr>
          <w:rFonts w:ascii="Arial" w:eastAsia="Times New Roman" w:hAnsi="Arial" w:cs="Arial"/>
          <w:b/>
          <w:bCs/>
          <w:iCs/>
          <w:color w:val="000000" w:themeColor="text1"/>
          <w:sz w:val="24"/>
          <w:szCs w:val="24"/>
        </w:rPr>
        <w:t>Associate Professor</w:t>
      </w:r>
      <w:r w:rsidRPr="006C5D71">
        <w:rPr>
          <w:rFonts w:ascii="Arial" w:eastAsia="Times New Roman" w:hAnsi="Arial" w:cs="Arial"/>
          <w:bCs/>
          <w:iCs/>
          <w:color w:val="000000" w:themeColor="text1"/>
          <w:sz w:val="24"/>
          <w:szCs w:val="24"/>
        </w:rPr>
        <w:t>: Candidates for promotion to the rank of Associate Research Professor must have a significant and sustained record of scholarly accomplishment and externally funded research</w:t>
      </w:r>
      <w:ins w:id="66" w:author="Ralph Mueller" w:date="2017-08-18T09:07:00Z">
        <w:r w:rsidR="00CD2C24">
          <w:rPr>
            <w:rFonts w:ascii="Arial" w:eastAsia="Times New Roman" w:hAnsi="Arial" w:cs="Arial"/>
            <w:bCs/>
            <w:iCs/>
            <w:color w:val="000000" w:themeColor="text1"/>
            <w:sz w:val="24"/>
            <w:szCs w:val="24"/>
          </w:rPr>
          <w:t>, where appropriate</w:t>
        </w:r>
      </w:ins>
      <w:r w:rsidRPr="006C5D71">
        <w:rPr>
          <w:rFonts w:ascii="Arial" w:eastAsia="Times New Roman" w:hAnsi="Arial" w:cs="Arial"/>
          <w:bCs/>
          <w:iCs/>
          <w:color w:val="000000" w:themeColor="text1"/>
          <w:sz w:val="24"/>
          <w:szCs w:val="24"/>
        </w:rPr>
        <w:t xml:space="preserve">. </w:t>
      </w:r>
      <w:ins w:id="67" w:author="Ralph Mueller" w:date="2017-08-17T14:12:00Z">
        <w:r w:rsidR="008452A1">
          <w:rPr>
            <w:rFonts w:ascii="Arial" w:eastAsia="Times New Roman" w:hAnsi="Arial" w:cs="Arial"/>
            <w:bCs/>
            <w:iCs/>
            <w:color w:val="000000" w:themeColor="text1"/>
            <w:sz w:val="24"/>
            <w:szCs w:val="24"/>
          </w:rPr>
          <w:t xml:space="preserve">In addition, they must demonstrate strength in the area of teaching. </w:t>
        </w:r>
      </w:ins>
      <w:r w:rsidRPr="006C5D71">
        <w:rPr>
          <w:rFonts w:ascii="Arial" w:eastAsia="Times New Roman" w:hAnsi="Arial" w:cs="Arial"/>
          <w:bCs/>
          <w:iCs/>
          <w:color w:val="000000" w:themeColor="text1"/>
          <w:sz w:val="24"/>
          <w:szCs w:val="24"/>
        </w:rPr>
        <w:t>The candidate must show promise of continued professional growth, recognition, and contribution to the discovery mission of the University.</w:t>
      </w:r>
    </w:p>
    <w:p w14:paraId="1E60E4F0" w14:textId="77777777" w:rsidR="00087105" w:rsidRPr="006C5D71" w:rsidRDefault="00087105" w:rsidP="00087105">
      <w:pPr>
        <w:pStyle w:val="ListParagraph"/>
        <w:rPr>
          <w:rFonts w:ascii="Arial" w:eastAsia="Times New Roman" w:hAnsi="Arial" w:cs="Arial"/>
          <w:color w:val="000000" w:themeColor="text1"/>
          <w:sz w:val="24"/>
          <w:szCs w:val="24"/>
        </w:rPr>
      </w:pPr>
    </w:p>
    <w:p w14:paraId="063B972B" w14:textId="77777777" w:rsidR="00087105" w:rsidRPr="006C5D71" w:rsidRDefault="00087105" w:rsidP="00087105">
      <w:pPr>
        <w:pStyle w:val="ListParagraph"/>
        <w:numPr>
          <w:ilvl w:val="0"/>
          <w:numId w:val="27"/>
        </w:numPr>
        <w:rPr>
          <w:rFonts w:ascii="Arial" w:eastAsia="Times New Roman" w:hAnsi="Arial" w:cs="Arial"/>
          <w:color w:val="000000" w:themeColor="text1"/>
          <w:sz w:val="24"/>
          <w:szCs w:val="24"/>
        </w:rPr>
      </w:pPr>
      <w:r w:rsidRPr="006C5D71">
        <w:rPr>
          <w:rFonts w:ascii="Arial" w:eastAsia="Times New Roman" w:hAnsi="Arial" w:cs="Arial"/>
          <w:b/>
          <w:bCs/>
          <w:iCs/>
          <w:color w:val="000000" w:themeColor="text1"/>
          <w:sz w:val="24"/>
          <w:szCs w:val="24"/>
        </w:rPr>
        <w:t>Professor</w:t>
      </w:r>
      <w:r w:rsidRPr="006C5D71">
        <w:rPr>
          <w:rFonts w:ascii="Arial" w:eastAsia="Times New Roman" w:hAnsi="Arial" w:cs="Arial"/>
          <w:bCs/>
          <w:iCs/>
          <w:color w:val="000000" w:themeColor="text1"/>
          <w:sz w:val="24"/>
          <w:szCs w:val="24"/>
        </w:rPr>
        <w:t>: Candidates for promotion to the rank of Research Professor should be recognized nationally</w:t>
      </w:r>
      <w:ins w:id="68" w:author="Ralph Mueller" w:date="2017-08-17T14:13:00Z">
        <w:r w:rsidR="008452A1">
          <w:rPr>
            <w:rFonts w:ascii="Arial" w:eastAsia="Times New Roman" w:hAnsi="Arial" w:cs="Arial"/>
            <w:bCs/>
            <w:iCs/>
            <w:color w:val="000000" w:themeColor="text1"/>
            <w:sz w:val="24"/>
            <w:szCs w:val="24"/>
          </w:rPr>
          <w:t>/</w:t>
        </w:r>
      </w:ins>
      <w:del w:id="69" w:author="Ralph Mueller" w:date="2017-08-17T14:13:00Z">
        <w:r w:rsidRPr="006C5D71" w:rsidDel="008452A1">
          <w:rPr>
            <w:rFonts w:ascii="Arial" w:eastAsia="Times New Roman" w:hAnsi="Arial" w:cs="Arial"/>
            <w:bCs/>
            <w:iCs/>
            <w:color w:val="000000" w:themeColor="text1"/>
            <w:sz w:val="24"/>
            <w:szCs w:val="24"/>
          </w:rPr>
          <w:delText xml:space="preserve"> or </w:delText>
        </w:r>
      </w:del>
      <w:r w:rsidRPr="006C5D71">
        <w:rPr>
          <w:rFonts w:ascii="Arial" w:eastAsia="Times New Roman" w:hAnsi="Arial" w:cs="Arial"/>
          <w:bCs/>
          <w:iCs/>
          <w:color w:val="000000" w:themeColor="text1"/>
          <w:sz w:val="24"/>
          <w:szCs w:val="24"/>
        </w:rPr>
        <w:t>internationally as authorities in their fields of specialization, have established significant and sustained extramural research funding, and have significantly contributed to the research mission of the University.</w:t>
      </w:r>
      <w:ins w:id="70" w:author="Ralph Mueller" w:date="2017-08-17T14:13:00Z">
        <w:r w:rsidR="008452A1">
          <w:rPr>
            <w:rFonts w:ascii="Arial" w:eastAsia="Times New Roman" w:hAnsi="Arial" w:cs="Arial"/>
            <w:bCs/>
            <w:iCs/>
            <w:color w:val="000000" w:themeColor="text1"/>
            <w:sz w:val="24"/>
            <w:szCs w:val="24"/>
          </w:rPr>
          <w:t xml:space="preserve"> In addition, they must demonstrate strength in the area of teaching.</w:t>
        </w:r>
      </w:ins>
    </w:p>
    <w:p w14:paraId="37230724" w14:textId="77777777" w:rsidR="00087105" w:rsidRPr="006C5D71" w:rsidRDefault="00087105" w:rsidP="007E745D">
      <w:pPr>
        <w:spacing w:before="100" w:beforeAutospacing="1" w:line="210" w:lineRule="atLeast"/>
        <w:ind w:left="360"/>
        <w:rPr>
          <w:rFonts w:ascii="Arial" w:eastAsia="Times New Roman" w:hAnsi="Arial" w:cs="Arial"/>
          <w:color w:val="000000" w:themeColor="text1"/>
          <w:sz w:val="24"/>
          <w:szCs w:val="24"/>
          <w:lang w:eastAsia="en-US"/>
        </w:rPr>
      </w:pPr>
    </w:p>
    <w:p w14:paraId="55D5C499" w14:textId="77777777" w:rsidR="00846A33" w:rsidRPr="006C5D71" w:rsidRDefault="00846A33" w:rsidP="00460F3C">
      <w:pPr>
        <w:pStyle w:val="ListParagraph"/>
        <w:spacing w:after="240"/>
        <w:ind w:left="360"/>
        <w:rPr>
          <w:rFonts w:ascii="Arial" w:hAnsi="Arial" w:cs="Arial"/>
          <w:b/>
          <w:color w:val="000000"/>
          <w:sz w:val="24"/>
          <w:szCs w:val="24"/>
        </w:rPr>
      </w:pPr>
    </w:p>
    <w:p w14:paraId="04E3F73B" w14:textId="77777777" w:rsidR="00460F3C" w:rsidRPr="006C5D71" w:rsidRDefault="00460F3C" w:rsidP="00460F3C">
      <w:pPr>
        <w:pStyle w:val="ListParagraph"/>
        <w:spacing w:after="240"/>
        <w:ind w:left="360"/>
        <w:rPr>
          <w:rFonts w:ascii="Arial" w:hAnsi="Arial" w:cs="Arial"/>
          <w:b/>
          <w:sz w:val="24"/>
          <w:szCs w:val="24"/>
        </w:rPr>
      </w:pPr>
      <w:r w:rsidRPr="006C5D71">
        <w:rPr>
          <w:rFonts w:ascii="Arial" w:hAnsi="Arial" w:cs="Arial"/>
          <w:b/>
          <w:color w:val="000000"/>
          <w:sz w:val="24"/>
          <w:szCs w:val="24"/>
        </w:rPr>
        <w:t>Descriptions of Promotion Committees</w:t>
      </w:r>
      <w:r w:rsidRPr="006C5D71">
        <w:rPr>
          <w:rFonts w:ascii="Arial" w:hAnsi="Arial" w:cs="Arial"/>
          <w:b/>
          <w:sz w:val="24"/>
          <w:szCs w:val="24"/>
        </w:rPr>
        <w:t xml:space="preserve"> </w:t>
      </w:r>
    </w:p>
    <w:p w14:paraId="38903726" w14:textId="77777777" w:rsidR="00460F3C" w:rsidRPr="006C5D71" w:rsidRDefault="00460F3C" w:rsidP="00460F3C">
      <w:pPr>
        <w:pStyle w:val="ListParagraph"/>
        <w:spacing w:after="240"/>
        <w:rPr>
          <w:rFonts w:ascii="Arial" w:hAnsi="Arial" w:cs="Arial"/>
          <w:sz w:val="24"/>
          <w:szCs w:val="24"/>
        </w:rPr>
      </w:pPr>
    </w:p>
    <w:p w14:paraId="0FA086CC" w14:textId="77777777" w:rsidR="00F06505" w:rsidRPr="006C5D71" w:rsidRDefault="00ED3F1C" w:rsidP="00460F3C">
      <w:pPr>
        <w:pStyle w:val="ListParagraph"/>
        <w:numPr>
          <w:ilvl w:val="1"/>
          <w:numId w:val="1"/>
        </w:numPr>
        <w:spacing w:after="240"/>
        <w:rPr>
          <w:rFonts w:ascii="Arial" w:hAnsi="Arial" w:cs="Arial"/>
          <w:sz w:val="24"/>
          <w:szCs w:val="24"/>
        </w:rPr>
      </w:pPr>
      <w:ins w:id="71" w:author="Captain" w:date="2017-08-15T10:25:00Z">
        <w:r>
          <w:rPr>
            <w:rFonts w:ascii="Arial" w:hAnsi="Arial" w:cs="Arial"/>
            <w:sz w:val="24"/>
            <w:szCs w:val="24"/>
          </w:rPr>
          <w:t>Department/School</w:t>
        </w:r>
      </w:ins>
      <w:del w:id="72" w:author="Captain" w:date="2017-08-15T10:25:00Z">
        <w:r w:rsidR="00460F3C" w:rsidRPr="006C5D71" w:rsidDel="00ED3F1C">
          <w:rPr>
            <w:rFonts w:ascii="Arial" w:hAnsi="Arial" w:cs="Arial"/>
            <w:sz w:val="24"/>
            <w:szCs w:val="24"/>
          </w:rPr>
          <w:delText>Primary</w:delText>
        </w:r>
      </w:del>
      <w:r w:rsidR="00460F3C" w:rsidRPr="006C5D71">
        <w:rPr>
          <w:rFonts w:ascii="Arial" w:hAnsi="Arial" w:cs="Arial"/>
          <w:sz w:val="24"/>
          <w:szCs w:val="24"/>
        </w:rPr>
        <w:t xml:space="preserve"> Committee</w:t>
      </w:r>
      <w:r w:rsidR="00460F3C" w:rsidRPr="006C5D71">
        <w:rPr>
          <w:rFonts w:ascii="Arial" w:hAnsi="Arial" w:cs="Arial"/>
          <w:sz w:val="24"/>
          <w:szCs w:val="24"/>
        </w:rPr>
        <w:br/>
      </w:r>
    </w:p>
    <w:p w14:paraId="1C5FF95B" w14:textId="300D5345" w:rsidR="00460F3C" w:rsidRPr="006C5D71" w:rsidRDefault="00F06505" w:rsidP="00F06505">
      <w:pPr>
        <w:pStyle w:val="ListParagraph"/>
        <w:spacing w:after="240"/>
        <w:ind w:left="1080"/>
        <w:rPr>
          <w:rFonts w:ascii="Arial" w:hAnsi="Arial" w:cs="Arial"/>
          <w:sz w:val="24"/>
          <w:szCs w:val="24"/>
        </w:rPr>
      </w:pPr>
      <w:r w:rsidRPr="006C5D71">
        <w:rPr>
          <w:rFonts w:ascii="Arial" w:hAnsi="Arial" w:cs="Arial"/>
          <w:sz w:val="24"/>
          <w:szCs w:val="24"/>
        </w:rPr>
        <w:t>Voting membership shall consist</w:t>
      </w:r>
      <w:r w:rsidR="00460F3C" w:rsidRPr="006C5D71">
        <w:rPr>
          <w:rFonts w:ascii="Arial" w:hAnsi="Arial" w:cs="Arial"/>
          <w:sz w:val="24"/>
          <w:szCs w:val="24"/>
        </w:rPr>
        <w:t xml:space="preserve"> </w:t>
      </w:r>
      <w:r w:rsidRPr="006C5D71">
        <w:rPr>
          <w:rFonts w:ascii="Arial" w:hAnsi="Arial" w:cs="Arial"/>
          <w:sz w:val="24"/>
          <w:szCs w:val="24"/>
        </w:rPr>
        <w:t>of</w:t>
      </w:r>
      <w:r w:rsidR="00460F3C" w:rsidRPr="006C5D71">
        <w:rPr>
          <w:rFonts w:ascii="Arial" w:hAnsi="Arial" w:cs="Arial"/>
          <w:sz w:val="24"/>
          <w:szCs w:val="24"/>
        </w:rPr>
        <w:t xml:space="preserve"> </w:t>
      </w:r>
      <w:ins w:id="73" w:author="Captain" w:date="2017-08-15T10:25:00Z">
        <w:r w:rsidR="00ED3F1C">
          <w:rPr>
            <w:rFonts w:ascii="Arial" w:hAnsi="Arial" w:cs="Arial"/>
            <w:sz w:val="24"/>
            <w:szCs w:val="24"/>
          </w:rPr>
          <w:t>all</w:t>
        </w:r>
      </w:ins>
      <w:del w:id="74" w:author="Captain" w:date="2017-08-15T10:25:00Z">
        <w:r w:rsidR="00460F3C" w:rsidRPr="006C5D71" w:rsidDel="00ED3F1C">
          <w:rPr>
            <w:rFonts w:ascii="Arial" w:hAnsi="Arial" w:cs="Arial"/>
            <w:sz w:val="24"/>
            <w:szCs w:val="24"/>
          </w:rPr>
          <w:delText>five</w:delText>
        </w:r>
      </w:del>
      <w:r w:rsidR="00460F3C" w:rsidRPr="006C5D71">
        <w:rPr>
          <w:rFonts w:ascii="Arial" w:hAnsi="Arial" w:cs="Arial"/>
          <w:sz w:val="24"/>
          <w:szCs w:val="24"/>
        </w:rPr>
        <w:t xml:space="preserve"> tenured faculty members at the rank of associate professor or professor</w:t>
      </w:r>
      <w:ins w:id="75" w:author="Captain" w:date="2017-08-15T10:26:00Z">
        <w:r w:rsidR="00ED3F1C">
          <w:rPr>
            <w:rFonts w:ascii="Arial" w:hAnsi="Arial" w:cs="Arial"/>
            <w:sz w:val="24"/>
            <w:szCs w:val="24"/>
          </w:rPr>
          <w:t>.</w:t>
        </w:r>
      </w:ins>
      <w:del w:id="76" w:author="Captain" w:date="2017-08-15T10:26:00Z">
        <w:r w:rsidR="00460F3C" w:rsidRPr="006C5D71" w:rsidDel="00ED3F1C">
          <w:rPr>
            <w:rFonts w:ascii="Arial" w:hAnsi="Arial" w:cs="Arial"/>
            <w:sz w:val="24"/>
            <w:szCs w:val="24"/>
          </w:rPr>
          <w:delText>, selected in accordance with procedures established by the faculty of the school/department.</w:delText>
        </w:r>
      </w:del>
      <w:r w:rsidRPr="006C5D71">
        <w:rPr>
          <w:rFonts w:ascii="Arial" w:hAnsi="Arial" w:cs="Arial"/>
          <w:sz w:val="24"/>
          <w:szCs w:val="24"/>
        </w:rPr>
        <w:t xml:space="preserve"> </w:t>
      </w:r>
      <w:r w:rsidR="00BB5C38" w:rsidRPr="006C5D71">
        <w:rPr>
          <w:rFonts w:ascii="Arial" w:hAnsi="Arial" w:cs="Arial"/>
          <w:sz w:val="24"/>
          <w:szCs w:val="24"/>
        </w:rPr>
        <w:t>In addition, memb</w:t>
      </w:r>
      <w:r w:rsidR="00B7010A" w:rsidRPr="006C5D71">
        <w:rPr>
          <w:rFonts w:ascii="Arial" w:hAnsi="Arial" w:cs="Arial"/>
          <w:sz w:val="24"/>
          <w:szCs w:val="24"/>
        </w:rPr>
        <w:t>ers must consist</w:t>
      </w:r>
      <w:r w:rsidR="00BB5C38" w:rsidRPr="006C5D71">
        <w:rPr>
          <w:rFonts w:ascii="Arial" w:hAnsi="Arial" w:cs="Arial"/>
          <w:sz w:val="24"/>
          <w:szCs w:val="24"/>
        </w:rPr>
        <w:t xml:space="preserve"> of faculty with teaching appointment of at least 0.5 FTE and no supervisory duties over faculty.</w:t>
      </w:r>
      <w:r w:rsidRPr="006C5D71">
        <w:rPr>
          <w:rFonts w:ascii="Arial" w:hAnsi="Arial" w:cs="Arial"/>
          <w:sz w:val="24"/>
          <w:szCs w:val="24"/>
        </w:rPr>
        <w:t xml:space="preserve">  </w:t>
      </w:r>
      <w:del w:id="77" w:author="Captain" w:date="2017-08-15T10:26:00Z">
        <w:r w:rsidRPr="006C5D71" w:rsidDel="00ED3F1C">
          <w:rPr>
            <w:rFonts w:ascii="Arial" w:hAnsi="Arial" w:cs="Arial"/>
            <w:sz w:val="24"/>
            <w:szCs w:val="24"/>
          </w:rPr>
          <w:delText xml:space="preserve">Primary committee members must be chosen in the Spring semester for the following academic year. </w:delText>
        </w:r>
      </w:del>
      <w:del w:id="78" w:author="Ralph Mueller" w:date="2017-08-17T14:20:00Z">
        <w:r w:rsidR="00BB5C38" w:rsidRPr="006C5D71" w:rsidDel="009601D6">
          <w:rPr>
            <w:rFonts w:ascii="Arial" w:hAnsi="Arial" w:cs="Arial"/>
            <w:sz w:val="24"/>
            <w:szCs w:val="24"/>
          </w:rPr>
          <w:delText xml:space="preserve"> </w:delText>
        </w:r>
      </w:del>
      <w:r w:rsidRPr="006C5D71">
        <w:rPr>
          <w:rFonts w:ascii="Arial" w:hAnsi="Arial" w:cs="Arial"/>
          <w:sz w:val="24"/>
          <w:szCs w:val="24"/>
        </w:rPr>
        <w:t xml:space="preserve">The </w:t>
      </w:r>
      <w:del w:id="79" w:author="Ralph Mueller" w:date="2017-08-17T14:20:00Z">
        <w:r w:rsidRPr="006C5D71" w:rsidDel="00C0617C">
          <w:rPr>
            <w:rFonts w:ascii="Arial" w:hAnsi="Arial" w:cs="Arial"/>
            <w:sz w:val="24"/>
            <w:szCs w:val="24"/>
          </w:rPr>
          <w:delText xml:space="preserve">primary </w:delText>
        </w:r>
      </w:del>
      <w:ins w:id="80" w:author="Ralph Mueller" w:date="2017-08-17T14:20:00Z">
        <w:r w:rsidR="00C0617C">
          <w:rPr>
            <w:rFonts w:ascii="Arial" w:hAnsi="Arial" w:cs="Arial"/>
            <w:sz w:val="24"/>
            <w:szCs w:val="24"/>
          </w:rPr>
          <w:t>department/school</w:t>
        </w:r>
        <w:r w:rsidR="00C0617C" w:rsidRPr="006C5D71">
          <w:rPr>
            <w:rFonts w:ascii="Arial" w:hAnsi="Arial" w:cs="Arial"/>
            <w:sz w:val="24"/>
            <w:szCs w:val="24"/>
          </w:rPr>
          <w:t xml:space="preserve"> </w:t>
        </w:r>
      </w:ins>
      <w:r w:rsidRPr="006C5D71">
        <w:rPr>
          <w:rFonts w:ascii="Arial" w:hAnsi="Arial" w:cs="Arial"/>
          <w:sz w:val="24"/>
          <w:szCs w:val="24"/>
        </w:rPr>
        <w:t xml:space="preserve">committee shall elect its chair </w:t>
      </w:r>
      <w:r w:rsidR="004377D9" w:rsidRPr="006C5D71">
        <w:rPr>
          <w:rFonts w:ascii="Arial" w:hAnsi="Arial" w:cs="Arial"/>
          <w:sz w:val="24"/>
          <w:szCs w:val="24"/>
        </w:rPr>
        <w:t>in the Spring</w:t>
      </w:r>
      <w:ins w:id="81" w:author="Captain" w:date="2017-08-15T10:27:00Z">
        <w:r w:rsidR="00ED3F1C">
          <w:rPr>
            <w:rFonts w:ascii="Arial" w:hAnsi="Arial" w:cs="Arial"/>
            <w:sz w:val="24"/>
            <w:szCs w:val="24"/>
          </w:rPr>
          <w:t>.</w:t>
        </w:r>
      </w:ins>
      <w:r w:rsidR="004377D9" w:rsidRPr="006C5D71">
        <w:rPr>
          <w:rFonts w:ascii="Arial" w:hAnsi="Arial" w:cs="Arial"/>
          <w:sz w:val="24"/>
          <w:szCs w:val="24"/>
        </w:rPr>
        <w:t xml:space="preserve"> </w:t>
      </w:r>
      <w:del w:id="82" w:author="Captain" w:date="2017-08-15T10:27:00Z">
        <w:r w:rsidRPr="006C5D71" w:rsidDel="00ED3F1C">
          <w:rPr>
            <w:rFonts w:ascii="Arial" w:hAnsi="Arial" w:cs="Arial"/>
            <w:sz w:val="24"/>
            <w:szCs w:val="24"/>
          </w:rPr>
          <w:delText xml:space="preserve">from </w:delText>
        </w:r>
        <w:r w:rsidRPr="006C5D71" w:rsidDel="00ED3F1C">
          <w:rPr>
            <w:rFonts w:ascii="Arial" w:hAnsi="Arial" w:cs="Arial"/>
            <w:sz w:val="24"/>
            <w:szCs w:val="24"/>
          </w:rPr>
          <w:lastRenderedPageBreak/>
          <w:delText>among its members after they are selected.</w:delText>
        </w:r>
      </w:del>
      <w:r w:rsidRPr="006C5D71">
        <w:rPr>
          <w:rFonts w:ascii="Arial" w:hAnsi="Arial" w:cs="Arial"/>
          <w:sz w:val="24"/>
          <w:szCs w:val="24"/>
        </w:rPr>
        <w:t xml:space="preserve"> The</w:t>
      </w:r>
      <w:r w:rsidR="004377D9" w:rsidRPr="006C5D71">
        <w:rPr>
          <w:rFonts w:ascii="Arial" w:hAnsi="Arial" w:cs="Arial"/>
          <w:sz w:val="24"/>
          <w:szCs w:val="24"/>
        </w:rPr>
        <w:t xml:space="preserve"> chair shall be a voting member.  The Department </w:t>
      </w:r>
      <w:ins w:id="83" w:author="Captain" w:date="2017-08-15T10:28:00Z">
        <w:r w:rsidR="00ED3F1C">
          <w:rPr>
            <w:rFonts w:ascii="Arial" w:hAnsi="Arial" w:cs="Arial"/>
            <w:sz w:val="24"/>
            <w:szCs w:val="24"/>
          </w:rPr>
          <w:t>Chair</w:t>
        </w:r>
      </w:ins>
      <w:del w:id="84" w:author="Captain" w:date="2017-08-15T10:28:00Z">
        <w:r w:rsidR="004377D9" w:rsidRPr="006C5D71" w:rsidDel="00ED3F1C">
          <w:rPr>
            <w:rFonts w:ascii="Arial" w:hAnsi="Arial" w:cs="Arial"/>
            <w:sz w:val="24"/>
            <w:szCs w:val="24"/>
          </w:rPr>
          <w:delText>Head</w:delText>
        </w:r>
      </w:del>
      <w:r w:rsidR="004377D9" w:rsidRPr="006C5D71">
        <w:rPr>
          <w:rFonts w:ascii="Arial" w:hAnsi="Arial" w:cs="Arial"/>
          <w:sz w:val="24"/>
          <w:szCs w:val="24"/>
        </w:rPr>
        <w:t xml:space="preserve"> shall be responsible for ensuring that these elections occur</w:t>
      </w:r>
      <w:del w:id="85" w:author="Ralph Mueller" w:date="2017-08-17T14:21:00Z">
        <w:r w:rsidR="004377D9" w:rsidRPr="006C5D71" w:rsidDel="00C0617C">
          <w:rPr>
            <w:rFonts w:ascii="Arial" w:hAnsi="Arial" w:cs="Arial"/>
            <w:sz w:val="24"/>
            <w:szCs w:val="24"/>
          </w:rPr>
          <w:delText>,</w:delText>
        </w:r>
      </w:del>
      <w:r w:rsidR="004377D9" w:rsidRPr="006C5D71">
        <w:rPr>
          <w:rFonts w:ascii="Arial" w:hAnsi="Arial" w:cs="Arial"/>
          <w:sz w:val="24"/>
          <w:szCs w:val="24"/>
        </w:rPr>
        <w:t xml:space="preserve"> and that the results are reported to the faculty of the </w:t>
      </w:r>
      <w:del w:id="86" w:author="Ralph Mueller" w:date="2017-08-17T14:21:00Z">
        <w:r w:rsidR="004377D9" w:rsidRPr="006C5D71" w:rsidDel="00C0617C">
          <w:rPr>
            <w:rFonts w:ascii="Arial" w:hAnsi="Arial" w:cs="Arial"/>
            <w:sz w:val="24"/>
            <w:szCs w:val="24"/>
          </w:rPr>
          <w:delText>school/</w:delText>
        </w:r>
      </w:del>
      <w:r w:rsidR="004377D9" w:rsidRPr="006C5D71">
        <w:rPr>
          <w:rFonts w:ascii="Arial" w:hAnsi="Arial" w:cs="Arial"/>
          <w:sz w:val="24"/>
          <w:szCs w:val="24"/>
        </w:rPr>
        <w:t>department</w:t>
      </w:r>
      <w:ins w:id="87" w:author="Ralph Mueller" w:date="2017-08-17T14:21:00Z">
        <w:r w:rsidR="00C0617C">
          <w:rPr>
            <w:rFonts w:ascii="Arial" w:hAnsi="Arial" w:cs="Arial"/>
            <w:sz w:val="24"/>
            <w:szCs w:val="24"/>
          </w:rPr>
          <w:t>/school</w:t>
        </w:r>
      </w:ins>
      <w:del w:id="88" w:author="Ralph Mueller" w:date="2017-08-17T14:21:00Z">
        <w:r w:rsidR="004377D9" w:rsidRPr="006C5D71" w:rsidDel="00C0617C">
          <w:rPr>
            <w:rFonts w:ascii="Arial" w:hAnsi="Arial" w:cs="Arial"/>
            <w:sz w:val="24"/>
            <w:szCs w:val="24"/>
          </w:rPr>
          <w:delText>,</w:delText>
        </w:r>
      </w:del>
      <w:r w:rsidR="004377D9" w:rsidRPr="006C5D71">
        <w:rPr>
          <w:rFonts w:ascii="Arial" w:hAnsi="Arial" w:cs="Arial"/>
          <w:sz w:val="24"/>
          <w:szCs w:val="24"/>
        </w:rPr>
        <w:t xml:space="preserve"> and to the </w:t>
      </w:r>
      <w:ins w:id="89" w:author="Ralph Mueller" w:date="2017-08-17T14:21:00Z">
        <w:r w:rsidR="00C0617C">
          <w:rPr>
            <w:rFonts w:ascii="Arial" w:hAnsi="Arial" w:cs="Arial"/>
            <w:sz w:val="24"/>
            <w:szCs w:val="24"/>
          </w:rPr>
          <w:t xml:space="preserve">Senate’s </w:t>
        </w:r>
      </w:ins>
      <w:r w:rsidR="004377D9" w:rsidRPr="006C5D71">
        <w:rPr>
          <w:rFonts w:ascii="Arial" w:hAnsi="Arial" w:cs="Arial"/>
          <w:sz w:val="24"/>
          <w:szCs w:val="24"/>
        </w:rPr>
        <w:t xml:space="preserve">Faculty Affairs Committee. </w:t>
      </w:r>
      <w:r w:rsidRPr="006C5D71">
        <w:rPr>
          <w:rFonts w:ascii="Arial" w:hAnsi="Arial" w:cs="Arial"/>
          <w:sz w:val="24"/>
          <w:szCs w:val="24"/>
        </w:rPr>
        <w:t> </w:t>
      </w:r>
      <w:r w:rsidR="00C17FFA" w:rsidRPr="006C5D71">
        <w:rPr>
          <w:rFonts w:ascii="Arial" w:hAnsi="Arial" w:cs="Arial"/>
          <w:sz w:val="24"/>
          <w:szCs w:val="24"/>
        </w:rPr>
        <w:t>Candidates for the rank of P</w:t>
      </w:r>
      <w:r w:rsidR="00460F3C" w:rsidRPr="006C5D71">
        <w:rPr>
          <w:rFonts w:ascii="Arial" w:hAnsi="Arial" w:cs="Arial"/>
          <w:sz w:val="24"/>
          <w:szCs w:val="24"/>
        </w:rPr>
        <w:t xml:space="preserve">rofessor </w:t>
      </w:r>
      <w:ins w:id="90" w:author="Captain" w:date="2017-08-15T10:28:00Z">
        <w:r w:rsidR="00ED3F1C">
          <w:rPr>
            <w:rFonts w:ascii="Arial" w:hAnsi="Arial" w:cs="Arial"/>
            <w:sz w:val="24"/>
            <w:szCs w:val="24"/>
          </w:rPr>
          <w:t>will</w:t>
        </w:r>
      </w:ins>
      <w:del w:id="91" w:author="Captain" w:date="2017-08-15T10:28:00Z">
        <w:r w:rsidR="00460F3C" w:rsidRPr="006C5D71" w:rsidDel="00ED3F1C">
          <w:rPr>
            <w:rFonts w:ascii="Arial" w:hAnsi="Arial" w:cs="Arial"/>
            <w:sz w:val="24"/>
            <w:szCs w:val="24"/>
          </w:rPr>
          <w:delText>may</w:delText>
        </w:r>
      </w:del>
      <w:r w:rsidR="00460F3C" w:rsidRPr="006C5D71">
        <w:rPr>
          <w:rFonts w:ascii="Arial" w:hAnsi="Arial" w:cs="Arial"/>
          <w:sz w:val="24"/>
          <w:szCs w:val="24"/>
        </w:rPr>
        <w:t xml:space="preserve"> only be reviewed by members of that rank. In instances where there are insufficient numbers within the school/department, the faculty in the </w:t>
      </w:r>
      <w:r w:rsidR="00FE4C10" w:rsidRPr="006C5D71">
        <w:rPr>
          <w:rFonts w:ascii="Arial" w:hAnsi="Arial" w:cs="Arial"/>
          <w:sz w:val="24"/>
          <w:szCs w:val="24"/>
        </w:rPr>
        <w:t>school/</w:t>
      </w:r>
      <w:r w:rsidR="00460F3C" w:rsidRPr="006C5D71">
        <w:rPr>
          <w:rFonts w:ascii="Arial" w:hAnsi="Arial" w:cs="Arial"/>
          <w:sz w:val="24"/>
          <w:szCs w:val="24"/>
        </w:rPr>
        <w:t xml:space="preserve">department shall determine a process for selecting qualified faculty outside the unit. </w:t>
      </w:r>
    </w:p>
    <w:p w14:paraId="28EDE935" w14:textId="77777777" w:rsidR="00460F3C" w:rsidRPr="006C5D71" w:rsidRDefault="00460F3C" w:rsidP="00460F3C">
      <w:pPr>
        <w:pStyle w:val="ListParagraph"/>
        <w:spacing w:after="240"/>
        <w:ind w:left="1080"/>
        <w:rPr>
          <w:rFonts w:ascii="Arial" w:hAnsi="Arial" w:cs="Arial"/>
          <w:sz w:val="24"/>
          <w:szCs w:val="24"/>
        </w:rPr>
      </w:pPr>
    </w:p>
    <w:p w14:paraId="4A18653A" w14:textId="2376264B" w:rsidR="004377D9" w:rsidRPr="006C5D71" w:rsidRDefault="00ED3F1C" w:rsidP="00460F3C">
      <w:pPr>
        <w:pStyle w:val="ListParagraph"/>
        <w:numPr>
          <w:ilvl w:val="1"/>
          <w:numId w:val="1"/>
        </w:numPr>
        <w:spacing w:after="240"/>
        <w:rPr>
          <w:rFonts w:ascii="Arial" w:hAnsi="Arial" w:cs="Arial"/>
          <w:sz w:val="24"/>
          <w:szCs w:val="24"/>
        </w:rPr>
      </w:pPr>
      <w:ins w:id="92" w:author="Captain" w:date="2017-08-15T10:28:00Z">
        <w:r>
          <w:rPr>
            <w:rFonts w:ascii="Arial" w:hAnsi="Arial" w:cs="Arial"/>
            <w:sz w:val="24"/>
            <w:szCs w:val="24"/>
          </w:rPr>
          <w:t>College</w:t>
        </w:r>
      </w:ins>
      <w:del w:id="93" w:author="Captain" w:date="2017-08-15T10:28:00Z">
        <w:r w:rsidR="00460F3C" w:rsidRPr="006C5D71" w:rsidDel="00ED3F1C">
          <w:rPr>
            <w:rFonts w:ascii="Arial" w:hAnsi="Arial" w:cs="Arial"/>
            <w:sz w:val="24"/>
            <w:szCs w:val="24"/>
          </w:rPr>
          <w:delText>Area</w:delText>
        </w:r>
      </w:del>
      <w:r w:rsidR="00460F3C" w:rsidRPr="006C5D71">
        <w:rPr>
          <w:rFonts w:ascii="Arial" w:hAnsi="Arial" w:cs="Arial"/>
          <w:sz w:val="24"/>
          <w:szCs w:val="24"/>
        </w:rPr>
        <w:t xml:space="preserve"> Committee</w:t>
      </w:r>
      <w:r w:rsidR="00460F3C" w:rsidRPr="006C5D71">
        <w:rPr>
          <w:rFonts w:ascii="Arial" w:hAnsi="Arial" w:cs="Arial"/>
          <w:sz w:val="24"/>
          <w:szCs w:val="24"/>
        </w:rPr>
        <w:br/>
      </w:r>
      <w:r w:rsidR="00460F3C" w:rsidRPr="006C5D71">
        <w:rPr>
          <w:rFonts w:ascii="Arial" w:hAnsi="Arial" w:cs="Arial"/>
          <w:sz w:val="24"/>
          <w:szCs w:val="24"/>
        </w:rPr>
        <w:br/>
      </w:r>
      <w:r w:rsidR="004377D9" w:rsidRPr="006C5D71">
        <w:rPr>
          <w:rFonts w:ascii="Arial" w:hAnsi="Arial" w:cs="Arial"/>
          <w:sz w:val="24"/>
          <w:szCs w:val="24"/>
        </w:rPr>
        <w:t xml:space="preserve">Voting membership shall consist of </w:t>
      </w:r>
      <w:ins w:id="94" w:author="Ralph Mueller" w:date="2017-08-30T15:10:00Z">
        <w:r w:rsidR="00B1276B">
          <w:rPr>
            <w:rFonts w:ascii="Arial" w:hAnsi="Arial" w:cs="Arial"/>
            <w:sz w:val="24"/>
            <w:szCs w:val="24"/>
          </w:rPr>
          <w:t xml:space="preserve">at least </w:t>
        </w:r>
      </w:ins>
      <w:r w:rsidR="004377D9" w:rsidRPr="006C5D71">
        <w:rPr>
          <w:rFonts w:ascii="Arial" w:hAnsi="Arial" w:cs="Arial"/>
          <w:sz w:val="24"/>
          <w:szCs w:val="24"/>
        </w:rPr>
        <w:t>five tenured faculty members at the rank of associate professor or professor, selected in accordance with procedures established by the faculty of the college</w:t>
      </w:r>
      <w:r w:rsidR="00FE4C10" w:rsidRPr="006C5D71">
        <w:rPr>
          <w:rFonts w:ascii="Arial" w:hAnsi="Arial" w:cs="Arial"/>
          <w:sz w:val="24"/>
          <w:szCs w:val="24"/>
        </w:rPr>
        <w:t>, but with at least one member from each academic unit in the college</w:t>
      </w:r>
      <w:r w:rsidR="004377D9" w:rsidRPr="006C5D71">
        <w:rPr>
          <w:rFonts w:ascii="Arial" w:hAnsi="Arial" w:cs="Arial"/>
          <w:sz w:val="24"/>
          <w:szCs w:val="24"/>
        </w:rPr>
        <w:t>.</w:t>
      </w:r>
      <w:r w:rsidR="00FE4C10" w:rsidRPr="006C5D71">
        <w:rPr>
          <w:rFonts w:ascii="Arial" w:hAnsi="Arial" w:cs="Arial"/>
          <w:sz w:val="24"/>
          <w:szCs w:val="24"/>
        </w:rPr>
        <w:t xml:space="preserve"> In colleges with more than 5 academic units, there shall be at least one member from each academic unit together with an at-large member, if necessary, to assure an odd number of voting members. </w:t>
      </w:r>
      <w:r w:rsidR="004377D9" w:rsidRPr="006C5D71">
        <w:rPr>
          <w:rFonts w:ascii="Arial" w:hAnsi="Arial" w:cs="Arial"/>
          <w:sz w:val="24"/>
          <w:szCs w:val="24"/>
        </w:rPr>
        <w:t xml:space="preserve"> In addition, members must consist of faculty with teaching appointment of at least 0.5 FTE and no supervisory duties over faculty.  </w:t>
      </w:r>
      <w:ins w:id="95" w:author="Captain" w:date="2017-08-15T10:32:00Z">
        <w:r>
          <w:rPr>
            <w:rFonts w:ascii="Arial" w:hAnsi="Arial" w:cs="Arial"/>
            <w:sz w:val="24"/>
            <w:szCs w:val="24"/>
          </w:rPr>
          <w:t>College</w:t>
        </w:r>
      </w:ins>
      <w:del w:id="96" w:author="Captain" w:date="2017-08-15T10:32:00Z">
        <w:r w:rsidR="004377D9" w:rsidRPr="006C5D71" w:rsidDel="00ED3F1C">
          <w:rPr>
            <w:rFonts w:ascii="Arial" w:hAnsi="Arial" w:cs="Arial"/>
            <w:sz w:val="24"/>
            <w:szCs w:val="24"/>
          </w:rPr>
          <w:delText>Area</w:delText>
        </w:r>
      </w:del>
      <w:r w:rsidR="004377D9" w:rsidRPr="006C5D71">
        <w:rPr>
          <w:rFonts w:ascii="Arial" w:hAnsi="Arial" w:cs="Arial"/>
          <w:sz w:val="24"/>
          <w:szCs w:val="24"/>
        </w:rPr>
        <w:t xml:space="preserve"> committee members must be chosen in the Spring semester for the following academic year.  The </w:t>
      </w:r>
      <w:ins w:id="97" w:author="Captain" w:date="2017-08-15T10:33:00Z">
        <w:r>
          <w:rPr>
            <w:rFonts w:ascii="Arial" w:hAnsi="Arial" w:cs="Arial"/>
            <w:sz w:val="24"/>
            <w:szCs w:val="24"/>
          </w:rPr>
          <w:t>College</w:t>
        </w:r>
      </w:ins>
      <w:del w:id="98" w:author="Captain" w:date="2017-08-15T10:33:00Z">
        <w:r w:rsidR="004377D9" w:rsidRPr="006C5D71" w:rsidDel="00ED3F1C">
          <w:rPr>
            <w:rFonts w:ascii="Arial" w:hAnsi="Arial" w:cs="Arial"/>
            <w:sz w:val="24"/>
            <w:szCs w:val="24"/>
          </w:rPr>
          <w:delText>area</w:delText>
        </w:r>
      </w:del>
      <w:r w:rsidR="004377D9" w:rsidRPr="006C5D71">
        <w:rPr>
          <w:rFonts w:ascii="Arial" w:hAnsi="Arial" w:cs="Arial"/>
          <w:sz w:val="24"/>
          <w:szCs w:val="24"/>
        </w:rPr>
        <w:t xml:space="preserve"> committee shall elect its chair in the Spring from among its members after they are selected. The chair shall be a voting member. </w:t>
      </w:r>
      <w:ins w:id="99" w:author="Ralph Mueller" w:date="2017-08-17T14:35:00Z">
        <w:r w:rsidR="00320B6C">
          <w:rPr>
            <w:rFonts w:ascii="Arial" w:hAnsi="Arial" w:cs="Arial"/>
            <w:sz w:val="24"/>
            <w:szCs w:val="24"/>
          </w:rPr>
          <w:t xml:space="preserve">If a member of the committee has served on a candidate’s department/school committee, he/she will be recused from voting on the candidate. </w:t>
        </w:r>
      </w:ins>
      <w:r w:rsidR="004377D9" w:rsidRPr="006C5D71">
        <w:rPr>
          <w:rFonts w:ascii="Arial" w:hAnsi="Arial" w:cs="Arial"/>
          <w:sz w:val="24"/>
          <w:szCs w:val="24"/>
        </w:rPr>
        <w:t xml:space="preserve"> The Dean shall be responsible for ensuring that these elections occur</w:t>
      </w:r>
      <w:del w:id="100" w:author="Ralph Mueller" w:date="2017-08-17T14:23:00Z">
        <w:r w:rsidR="004377D9" w:rsidRPr="006C5D71" w:rsidDel="00C0617C">
          <w:rPr>
            <w:rFonts w:ascii="Arial" w:hAnsi="Arial" w:cs="Arial"/>
            <w:sz w:val="24"/>
            <w:szCs w:val="24"/>
          </w:rPr>
          <w:delText>,</w:delText>
        </w:r>
      </w:del>
      <w:r w:rsidR="004377D9" w:rsidRPr="006C5D71">
        <w:rPr>
          <w:rFonts w:ascii="Arial" w:hAnsi="Arial" w:cs="Arial"/>
          <w:sz w:val="24"/>
          <w:szCs w:val="24"/>
        </w:rPr>
        <w:t xml:space="preserve"> and that the results are reported to the faculty of the college, and to the </w:t>
      </w:r>
      <w:ins w:id="101" w:author="Ralph Mueller" w:date="2017-08-17T14:23:00Z">
        <w:r w:rsidR="00C0617C">
          <w:rPr>
            <w:rFonts w:ascii="Arial" w:hAnsi="Arial" w:cs="Arial"/>
            <w:sz w:val="24"/>
            <w:szCs w:val="24"/>
          </w:rPr>
          <w:t xml:space="preserve">Senate’s </w:t>
        </w:r>
      </w:ins>
      <w:r w:rsidR="004377D9" w:rsidRPr="006C5D71">
        <w:rPr>
          <w:rFonts w:ascii="Arial" w:hAnsi="Arial" w:cs="Arial"/>
          <w:sz w:val="24"/>
          <w:szCs w:val="24"/>
        </w:rPr>
        <w:t xml:space="preserve">Faculty Affairs Committee. </w:t>
      </w:r>
      <w:r w:rsidR="00C17FFA" w:rsidRPr="006C5D71">
        <w:rPr>
          <w:rFonts w:ascii="Arial" w:hAnsi="Arial" w:cs="Arial"/>
          <w:sz w:val="24"/>
          <w:szCs w:val="24"/>
        </w:rPr>
        <w:t> Candidates for the rank of P</w:t>
      </w:r>
      <w:r w:rsidR="004377D9" w:rsidRPr="006C5D71">
        <w:rPr>
          <w:rFonts w:ascii="Arial" w:hAnsi="Arial" w:cs="Arial"/>
          <w:sz w:val="24"/>
          <w:szCs w:val="24"/>
        </w:rPr>
        <w:t xml:space="preserve">rofessor </w:t>
      </w:r>
      <w:del w:id="102" w:author="Ralph Mueller" w:date="2017-08-17T14:23:00Z">
        <w:r w:rsidR="004377D9" w:rsidRPr="006C5D71" w:rsidDel="00C0617C">
          <w:rPr>
            <w:rFonts w:ascii="Arial" w:hAnsi="Arial" w:cs="Arial"/>
            <w:sz w:val="24"/>
            <w:szCs w:val="24"/>
          </w:rPr>
          <w:delText xml:space="preserve">may </w:delText>
        </w:r>
      </w:del>
      <w:ins w:id="103" w:author="Ralph Mueller" w:date="2017-08-17T14:23:00Z">
        <w:r w:rsidR="00C0617C">
          <w:rPr>
            <w:rFonts w:ascii="Arial" w:hAnsi="Arial" w:cs="Arial"/>
            <w:sz w:val="24"/>
            <w:szCs w:val="24"/>
          </w:rPr>
          <w:t>will</w:t>
        </w:r>
        <w:r w:rsidR="00C0617C" w:rsidRPr="006C5D71">
          <w:rPr>
            <w:rFonts w:ascii="Arial" w:hAnsi="Arial" w:cs="Arial"/>
            <w:sz w:val="24"/>
            <w:szCs w:val="24"/>
          </w:rPr>
          <w:t xml:space="preserve"> </w:t>
        </w:r>
      </w:ins>
      <w:r w:rsidR="004377D9" w:rsidRPr="006C5D71">
        <w:rPr>
          <w:rFonts w:ascii="Arial" w:hAnsi="Arial" w:cs="Arial"/>
          <w:sz w:val="24"/>
          <w:szCs w:val="24"/>
        </w:rPr>
        <w:t>only be reviewed by members of that rank. In instances where there are insufficient numbers within the college, the faculty in the college shall determine a process for selecting qualified faculty from outside the college.</w:t>
      </w:r>
    </w:p>
    <w:p w14:paraId="24F04D25" w14:textId="77777777" w:rsidR="00FE4C10" w:rsidRPr="006C5D71" w:rsidRDefault="00FE4C10" w:rsidP="00FE4C10">
      <w:pPr>
        <w:pStyle w:val="ListParagraph"/>
        <w:ind w:left="1080"/>
        <w:rPr>
          <w:rFonts w:ascii="Arial" w:hAnsi="Arial" w:cs="Arial"/>
          <w:sz w:val="24"/>
          <w:szCs w:val="24"/>
        </w:rPr>
      </w:pPr>
    </w:p>
    <w:p w14:paraId="31CC4D93" w14:textId="77777777" w:rsidR="00FE4C10" w:rsidRPr="006C5D71" w:rsidRDefault="00FE4C10" w:rsidP="00FE4C10">
      <w:pPr>
        <w:pStyle w:val="ListParagraph"/>
        <w:ind w:left="1080"/>
        <w:rPr>
          <w:rFonts w:ascii="Arial" w:hAnsi="Arial" w:cs="Arial"/>
          <w:sz w:val="24"/>
          <w:szCs w:val="24"/>
        </w:rPr>
      </w:pPr>
    </w:p>
    <w:p w14:paraId="05C8BEAC" w14:textId="77777777" w:rsidR="00C17FFA" w:rsidRPr="006C5D71" w:rsidRDefault="00ED3F1C" w:rsidP="00C17FFA">
      <w:pPr>
        <w:pStyle w:val="ListParagraph"/>
        <w:numPr>
          <w:ilvl w:val="1"/>
          <w:numId w:val="1"/>
        </w:numPr>
        <w:rPr>
          <w:rFonts w:ascii="Arial" w:hAnsi="Arial" w:cs="Arial"/>
          <w:sz w:val="24"/>
          <w:szCs w:val="24"/>
        </w:rPr>
      </w:pPr>
      <w:ins w:id="104" w:author="Captain" w:date="2017-08-15T10:29:00Z">
        <w:r>
          <w:rPr>
            <w:rFonts w:ascii="Arial" w:hAnsi="Arial" w:cs="Arial"/>
            <w:sz w:val="24"/>
            <w:szCs w:val="24"/>
          </w:rPr>
          <w:t>University</w:t>
        </w:r>
      </w:ins>
      <w:del w:id="105" w:author="Captain" w:date="2017-08-15T10:29:00Z">
        <w:r w:rsidR="00460F3C" w:rsidRPr="006C5D71" w:rsidDel="00ED3F1C">
          <w:rPr>
            <w:rFonts w:ascii="Arial" w:hAnsi="Arial" w:cs="Arial"/>
            <w:sz w:val="24"/>
            <w:szCs w:val="24"/>
          </w:rPr>
          <w:delText>Campus Promotions</w:delText>
        </w:r>
      </w:del>
      <w:r w:rsidR="00460F3C" w:rsidRPr="006C5D71">
        <w:rPr>
          <w:rFonts w:ascii="Arial" w:hAnsi="Arial" w:cs="Arial"/>
          <w:sz w:val="24"/>
          <w:szCs w:val="24"/>
        </w:rPr>
        <w:t xml:space="preserve"> Committee</w:t>
      </w:r>
      <w:r w:rsidR="00460F3C" w:rsidRPr="006C5D71">
        <w:rPr>
          <w:rFonts w:ascii="Arial" w:hAnsi="Arial" w:cs="Arial"/>
          <w:sz w:val="24"/>
          <w:szCs w:val="24"/>
        </w:rPr>
        <w:br/>
      </w:r>
      <w:del w:id="106" w:author="Captain" w:date="2017-08-15T10:30:00Z">
        <w:r w:rsidR="00C17FFA" w:rsidRPr="006C5D71" w:rsidDel="00ED3F1C">
          <w:rPr>
            <w:rFonts w:ascii="Arial" w:hAnsi="Arial" w:cs="Arial"/>
            <w:sz w:val="24"/>
            <w:szCs w:val="24"/>
          </w:rPr>
          <w:delText>(NB: Although this is called the “Campus” Committee to conform to the usage in the system-wide documents, it encompasses both the Hammond and Westville campus sites.)</w:delText>
        </w:r>
      </w:del>
    </w:p>
    <w:p w14:paraId="01477DCB" w14:textId="0E572F57" w:rsidR="00460F3C" w:rsidRPr="00320B6C" w:rsidRDefault="00460F3C" w:rsidP="00320B6C">
      <w:pPr>
        <w:pStyle w:val="ListParagraph"/>
        <w:ind w:left="1080"/>
        <w:rPr>
          <w:ins w:id="107" w:author="Captain" w:date="2017-08-15T13:33:00Z"/>
          <w:rFonts w:ascii="Arial" w:hAnsi="Arial" w:cs="Arial"/>
          <w:sz w:val="24"/>
          <w:szCs w:val="24"/>
          <w:rPrChange w:id="108" w:author="Ralph Mueller" w:date="2017-08-17T14:35:00Z">
            <w:rPr>
              <w:ins w:id="109" w:author="Captain" w:date="2017-08-15T13:33:00Z"/>
            </w:rPr>
          </w:rPrChange>
        </w:rPr>
      </w:pPr>
      <w:del w:id="110" w:author="Ralph Mueller" w:date="2017-08-18T09:23:00Z">
        <w:r w:rsidRPr="006C5D71" w:rsidDel="008C57D3">
          <w:rPr>
            <w:rFonts w:ascii="Arial" w:hAnsi="Arial" w:cs="Arial"/>
            <w:sz w:val="24"/>
            <w:szCs w:val="24"/>
          </w:rPr>
          <w:br/>
        </w:r>
      </w:del>
      <w:r w:rsidRPr="006C5D71">
        <w:rPr>
          <w:rFonts w:ascii="Arial" w:hAnsi="Arial" w:cs="Arial"/>
          <w:sz w:val="24"/>
          <w:szCs w:val="24"/>
        </w:rPr>
        <w:t xml:space="preserve">The </w:t>
      </w:r>
      <w:ins w:id="111" w:author="Captain" w:date="2017-08-15T10:30:00Z">
        <w:r w:rsidR="00ED3F1C">
          <w:rPr>
            <w:rFonts w:ascii="Arial" w:hAnsi="Arial" w:cs="Arial"/>
            <w:sz w:val="24"/>
            <w:szCs w:val="24"/>
          </w:rPr>
          <w:t>University</w:t>
        </w:r>
      </w:ins>
      <w:del w:id="112" w:author="Captain" w:date="2017-08-15T10:30:00Z">
        <w:r w:rsidRPr="006C5D71" w:rsidDel="00ED3F1C">
          <w:rPr>
            <w:rFonts w:ascii="Arial" w:hAnsi="Arial" w:cs="Arial"/>
            <w:sz w:val="24"/>
            <w:szCs w:val="24"/>
          </w:rPr>
          <w:delText>C</w:delText>
        </w:r>
        <w:r w:rsidR="00855019" w:rsidRPr="006C5D71" w:rsidDel="00ED3F1C">
          <w:rPr>
            <w:rFonts w:ascii="Arial" w:hAnsi="Arial" w:cs="Arial"/>
            <w:sz w:val="24"/>
            <w:szCs w:val="24"/>
          </w:rPr>
          <w:delText xml:space="preserve">ampus </w:delText>
        </w:r>
        <w:r w:rsidRPr="006C5D71" w:rsidDel="00ED3F1C">
          <w:rPr>
            <w:rFonts w:ascii="Arial" w:hAnsi="Arial" w:cs="Arial"/>
            <w:sz w:val="24"/>
            <w:szCs w:val="24"/>
          </w:rPr>
          <w:delText>Promotions</w:delText>
        </w:r>
      </w:del>
      <w:r w:rsidRPr="006C5D71">
        <w:rPr>
          <w:rFonts w:ascii="Arial" w:hAnsi="Arial" w:cs="Arial"/>
          <w:sz w:val="24"/>
          <w:szCs w:val="24"/>
        </w:rPr>
        <w:t xml:space="preserve"> </w:t>
      </w:r>
      <w:r w:rsidR="00855019" w:rsidRPr="006C5D71">
        <w:rPr>
          <w:rFonts w:ascii="Arial" w:hAnsi="Arial" w:cs="Arial"/>
          <w:sz w:val="24"/>
          <w:szCs w:val="24"/>
        </w:rPr>
        <w:t xml:space="preserve">Committee </w:t>
      </w:r>
      <w:r w:rsidRPr="006C5D71">
        <w:rPr>
          <w:rFonts w:ascii="Arial" w:hAnsi="Arial" w:cs="Arial"/>
          <w:sz w:val="24"/>
          <w:szCs w:val="24"/>
        </w:rPr>
        <w:t xml:space="preserve">shall include the PNW </w:t>
      </w:r>
      <w:ins w:id="113" w:author="Ralph Mueller" w:date="2017-08-17T14:25:00Z">
        <w:r w:rsidR="00C0617C">
          <w:rPr>
            <w:rFonts w:ascii="Arial" w:hAnsi="Arial" w:cs="Arial"/>
            <w:sz w:val="24"/>
            <w:szCs w:val="24"/>
          </w:rPr>
          <w:t>VCAA/</w:t>
        </w:r>
      </w:ins>
      <w:r w:rsidRPr="006C5D71">
        <w:rPr>
          <w:rFonts w:ascii="Arial" w:hAnsi="Arial" w:cs="Arial"/>
          <w:sz w:val="24"/>
          <w:szCs w:val="24"/>
        </w:rPr>
        <w:t>Provost</w:t>
      </w:r>
      <w:ins w:id="114" w:author="Ralph Mueller" w:date="2017-08-17T14:24:00Z">
        <w:r w:rsidR="00C0617C">
          <w:rPr>
            <w:rFonts w:ascii="Arial" w:hAnsi="Arial" w:cs="Arial"/>
            <w:sz w:val="24"/>
            <w:szCs w:val="24"/>
          </w:rPr>
          <w:t xml:space="preserve"> (ex officio, without vote) </w:t>
        </w:r>
      </w:ins>
      <w:del w:id="115" w:author="Ralph Mueller" w:date="2017-08-17T14:24:00Z">
        <w:r w:rsidRPr="006C5D71" w:rsidDel="00C0617C">
          <w:rPr>
            <w:rFonts w:ascii="Arial" w:hAnsi="Arial" w:cs="Arial"/>
            <w:sz w:val="24"/>
            <w:szCs w:val="24"/>
          </w:rPr>
          <w:delText xml:space="preserve">, </w:delText>
        </w:r>
      </w:del>
      <w:r w:rsidRPr="006C5D71">
        <w:rPr>
          <w:rFonts w:ascii="Arial" w:hAnsi="Arial" w:cs="Arial"/>
          <w:sz w:val="24"/>
          <w:szCs w:val="24"/>
        </w:rPr>
        <w:t>who will chair</w:t>
      </w:r>
      <w:ins w:id="116" w:author="Ralph Mueller" w:date="2017-08-17T14:25:00Z">
        <w:r w:rsidR="00C0617C">
          <w:rPr>
            <w:rFonts w:ascii="Arial" w:hAnsi="Arial" w:cs="Arial"/>
            <w:sz w:val="24"/>
            <w:szCs w:val="24"/>
          </w:rPr>
          <w:t xml:space="preserve"> the committee</w:t>
        </w:r>
      </w:ins>
      <w:del w:id="117" w:author="Ralph Mueller" w:date="2017-08-17T14:25:00Z">
        <w:r w:rsidRPr="006C5D71" w:rsidDel="00C0617C">
          <w:rPr>
            <w:rFonts w:ascii="Arial" w:hAnsi="Arial" w:cs="Arial"/>
            <w:sz w:val="24"/>
            <w:szCs w:val="24"/>
          </w:rPr>
          <w:delText xml:space="preserve"> wit</w:delText>
        </w:r>
      </w:del>
      <w:del w:id="118" w:author="Ralph Mueller" w:date="2017-08-17T14:24:00Z">
        <w:r w:rsidRPr="006C5D71" w:rsidDel="00C0617C">
          <w:rPr>
            <w:rFonts w:ascii="Arial" w:hAnsi="Arial" w:cs="Arial"/>
            <w:sz w:val="24"/>
            <w:szCs w:val="24"/>
          </w:rPr>
          <w:delText>hout vote</w:delText>
        </w:r>
      </w:del>
      <w:r w:rsidRPr="006C5D71">
        <w:rPr>
          <w:rFonts w:ascii="Arial" w:hAnsi="Arial" w:cs="Arial"/>
          <w:sz w:val="24"/>
          <w:szCs w:val="24"/>
        </w:rPr>
        <w:t>,</w:t>
      </w:r>
      <w:ins w:id="119" w:author="Captain" w:date="2017-08-15T13:26:00Z">
        <w:r w:rsidR="000F6D39">
          <w:rPr>
            <w:rFonts w:ascii="Arial" w:hAnsi="Arial" w:cs="Arial"/>
            <w:sz w:val="24"/>
            <w:szCs w:val="24"/>
          </w:rPr>
          <w:t xml:space="preserve"> </w:t>
        </w:r>
      </w:ins>
      <w:ins w:id="120" w:author="Ralph Mueller" w:date="2017-08-17T14:23:00Z">
        <w:r w:rsidR="00C0617C">
          <w:rPr>
            <w:rFonts w:ascii="Arial" w:hAnsi="Arial" w:cs="Arial"/>
            <w:sz w:val="24"/>
            <w:szCs w:val="24"/>
          </w:rPr>
          <w:t>the deans of the five disciplinary colleges (ex officio, without vote)</w:t>
        </w:r>
      </w:ins>
      <w:ins w:id="121" w:author="Captain" w:date="2017-08-15T13:26:00Z">
        <w:r w:rsidR="000F6D39">
          <w:rPr>
            <w:rFonts w:ascii="Arial" w:hAnsi="Arial" w:cs="Arial"/>
            <w:sz w:val="24"/>
            <w:szCs w:val="24"/>
          </w:rPr>
          <w:t>,</w:t>
        </w:r>
      </w:ins>
      <w:r w:rsidRPr="006C5D71">
        <w:rPr>
          <w:rFonts w:ascii="Arial" w:hAnsi="Arial" w:cs="Arial"/>
          <w:sz w:val="24"/>
          <w:szCs w:val="24"/>
        </w:rPr>
        <w:t xml:space="preserve"> </w:t>
      </w:r>
      <w:ins w:id="122" w:author="Ralph Mueller" w:date="2017-08-17T14:25:00Z">
        <w:r w:rsidR="00C0617C">
          <w:rPr>
            <w:rFonts w:ascii="Arial" w:hAnsi="Arial" w:cs="Arial"/>
            <w:sz w:val="24"/>
            <w:szCs w:val="24"/>
          </w:rPr>
          <w:t>and</w:t>
        </w:r>
      </w:ins>
      <w:del w:id="123" w:author="Ralph Mueller" w:date="2017-08-17T14:25:00Z">
        <w:r w:rsidRPr="006C5D71" w:rsidDel="00C0617C">
          <w:rPr>
            <w:rFonts w:ascii="Arial" w:hAnsi="Arial" w:cs="Arial"/>
            <w:sz w:val="24"/>
            <w:szCs w:val="24"/>
          </w:rPr>
          <w:delText>with the remaining membership consisting of</w:delText>
        </w:r>
      </w:del>
      <w:r w:rsidRPr="006C5D71">
        <w:rPr>
          <w:rFonts w:ascii="Arial" w:hAnsi="Arial" w:cs="Arial"/>
          <w:sz w:val="24"/>
          <w:szCs w:val="24"/>
        </w:rPr>
        <w:t xml:space="preserve"> two </w:t>
      </w:r>
      <w:ins w:id="124" w:author="Ralph Mueller" w:date="2017-08-17T14:27:00Z">
        <w:r w:rsidR="00DC05DB">
          <w:rPr>
            <w:rFonts w:ascii="Arial" w:hAnsi="Arial" w:cs="Arial"/>
            <w:sz w:val="24"/>
            <w:szCs w:val="24"/>
          </w:rPr>
          <w:t xml:space="preserve">elected </w:t>
        </w:r>
      </w:ins>
      <w:r w:rsidRPr="006C5D71">
        <w:rPr>
          <w:rFonts w:ascii="Arial" w:hAnsi="Arial" w:cs="Arial"/>
          <w:sz w:val="24"/>
          <w:szCs w:val="24"/>
        </w:rPr>
        <w:t xml:space="preserve">tenured Professors </w:t>
      </w:r>
      <w:ins w:id="125" w:author="Ralph Mueller" w:date="2017-08-17T14:26:00Z">
        <w:r w:rsidR="00DC05DB">
          <w:rPr>
            <w:rFonts w:ascii="Arial" w:hAnsi="Arial" w:cs="Arial"/>
            <w:sz w:val="24"/>
            <w:szCs w:val="24"/>
          </w:rPr>
          <w:t xml:space="preserve">from each of the five disciplinary colleges </w:t>
        </w:r>
      </w:ins>
      <w:del w:id="126" w:author="Ralph Mueller" w:date="2017-08-17T14:26:00Z">
        <w:r w:rsidRPr="006C5D71" w:rsidDel="00DC05DB">
          <w:rPr>
            <w:rFonts w:ascii="Arial" w:hAnsi="Arial" w:cs="Arial"/>
            <w:sz w:val="24"/>
            <w:szCs w:val="24"/>
          </w:rPr>
          <w:delText xml:space="preserve">with </w:delText>
        </w:r>
      </w:del>
      <w:ins w:id="127" w:author="Ralph Mueller" w:date="2017-08-17T14:26:00Z">
        <w:r w:rsidR="00DC05DB">
          <w:rPr>
            <w:rFonts w:ascii="Arial" w:hAnsi="Arial" w:cs="Arial"/>
            <w:sz w:val="24"/>
            <w:szCs w:val="24"/>
          </w:rPr>
          <w:t>who have</w:t>
        </w:r>
        <w:r w:rsidR="00DC05DB" w:rsidRPr="006C5D71">
          <w:rPr>
            <w:rFonts w:ascii="Arial" w:hAnsi="Arial" w:cs="Arial"/>
            <w:sz w:val="24"/>
            <w:szCs w:val="24"/>
          </w:rPr>
          <w:t xml:space="preserve"> </w:t>
        </w:r>
      </w:ins>
      <w:r w:rsidRPr="006C5D71">
        <w:rPr>
          <w:rFonts w:ascii="Arial" w:hAnsi="Arial" w:cs="Arial"/>
          <w:sz w:val="24"/>
          <w:szCs w:val="24"/>
        </w:rPr>
        <w:t>teaching appointment</w:t>
      </w:r>
      <w:ins w:id="128" w:author="Ralph Mueller" w:date="2017-08-17T14:27:00Z">
        <w:r w:rsidR="00DC05DB">
          <w:rPr>
            <w:rFonts w:ascii="Arial" w:hAnsi="Arial" w:cs="Arial"/>
            <w:sz w:val="24"/>
            <w:szCs w:val="24"/>
          </w:rPr>
          <w:t>s</w:t>
        </w:r>
      </w:ins>
      <w:r w:rsidRPr="006C5D71">
        <w:rPr>
          <w:rFonts w:ascii="Arial" w:hAnsi="Arial" w:cs="Arial"/>
          <w:sz w:val="24"/>
          <w:szCs w:val="24"/>
        </w:rPr>
        <w:t xml:space="preserve"> of at least 0.5 FTE and no supervisory duties over faculty</w:t>
      </w:r>
      <w:del w:id="129" w:author="Ralph Mueller" w:date="2017-08-17T14:27:00Z">
        <w:r w:rsidRPr="006C5D71" w:rsidDel="00DC05DB">
          <w:rPr>
            <w:rFonts w:ascii="Arial" w:hAnsi="Arial" w:cs="Arial"/>
            <w:sz w:val="24"/>
            <w:szCs w:val="24"/>
          </w:rPr>
          <w:delText xml:space="preserve"> as elected by the voting faculty of the respective colleges</w:delText>
        </w:r>
      </w:del>
      <w:ins w:id="130" w:author="Ralph Mueller" w:date="2017-08-17T14:28:00Z">
        <w:r w:rsidR="00DC05DB">
          <w:rPr>
            <w:rFonts w:ascii="Arial" w:hAnsi="Arial" w:cs="Arial"/>
            <w:sz w:val="24"/>
            <w:szCs w:val="24"/>
          </w:rPr>
          <w:t xml:space="preserve">. </w:t>
        </w:r>
      </w:ins>
      <w:ins w:id="131" w:author="Captain" w:date="2017-08-15T13:30:00Z">
        <w:r w:rsidR="000F6D39">
          <w:rPr>
            <w:rFonts w:ascii="Arial" w:hAnsi="Arial" w:cs="Arial"/>
            <w:sz w:val="24"/>
            <w:szCs w:val="24"/>
          </w:rPr>
          <w:t xml:space="preserve">The faculty </w:t>
        </w:r>
      </w:ins>
      <w:ins w:id="132" w:author="Ralph Mueller" w:date="2017-08-17T14:29:00Z">
        <w:r w:rsidR="00DC64D1">
          <w:rPr>
            <w:rFonts w:ascii="Arial" w:hAnsi="Arial" w:cs="Arial"/>
            <w:sz w:val="24"/>
            <w:szCs w:val="24"/>
          </w:rPr>
          <w:t xml:space="preserve">members </w:t>
        </w:r>
      </w:ins>
      <w:ins w:id="133" w:author="Captain" w:date="2017-08-15T13:30:00Z">
        <w:r w:rsidR="000F6D39">
          <w:rPr>
            <w:rFonts w:ascii="Arial" w:hAnsi="Arial" w:cs="Arial"/>
            <w:sz w:val="24"/>
            <w:szCs w:val="24"/>
          </w:rPr>
          <w:t>will serve</w:t>
        </w:r>
        <w:del w:id="134" w:author="Ralph Mueller" w:date="2017-08-17T14:30:00Z">
          <w:r w:rsidR="000F6D39" w:rsidDel="00DC64D1">
            <w:rPr>
              <w:rFonts w:ascii="Arial" w:hAnsi="Arial" w:cs="Arial"/>
              <w:sz w:val="24"/>
              <w:szCs w:val="24"/>
            </w:rPr>
            <w:delText>,</w:delText>
          </w:r>
        </w:del>
      </w:ins>
      <w:r w:rsidRPr="006C5D71">
        <w:rPr>
          <w:rFonts w:ascii="Arial" w:hAnsi="Arial" w:cs="Arial"/>
          <w:sz w:val="24"/>
          <w:szCs w:val="24"/>
        </w:rPr>
        <w:t xml:space="preserve"> </w:t>
      </w:r>
      <w:del w:id="135" w:author="Captain" w:date="2017-08-15T13:30:00Z">
        <w:r w:rsidRPr="006C5D71" w:rsidDel="000F6D39">
          <w:rPr>
            <w:rFonts w:ascii="Arial" w:hAnsi="Arial" w:cs="Arial"/>
            <w:sz w:val="24"/>
            <w:szCs w:val="24"/>
          </w:rPr>
          <w:delText xml:space="preserve">for </w:delText>
        </w:r>
      </w:del>
      <w:r w:rsidRPr="006C5D71">
        <w:rPr>
          <w:rFonts w:ascii="Arial" w:hAnsi="Arial" w:cs="Arial"/>
          <w:sz w:val="24"/>
          <w:szCs w:val="24"/>
        </w:rPr>
        <w:t xml:space="preserve">a two year term, with the terms arranged initially so that half of </w:t>
      </w:r>
      <w:r w:rsidRPr="006C5D71">
        <w:rPr>
          <w:rFonts w:ascii="Arial" w:hAnsi="Arial" w:cs="Arial"/>
          <w:sz w:val="24"/>
          <w:szCs w:val="24"/>
        </w:rPr>
        <w:lastRenderedPageBreak/>
        <w:t>these members are elected each year</w:t>
      </w:r>
      <w:del w:id="136" w:author="Ralph Mueller" w:date="2017-08-30T15:12:00Z">
        <w:r w:rsidRPr="006C5D71" w:rsidDel="00EB270C">
          <w:rPr>
            <w:rFonts w:ascii="Arial" w:hAnsi="Arial" w:cs="Arial"/>
            <w:sz w:val="24"/>
            <w:szCs w:val="24"/>
          </w:rPr>
          <w:delText xml:space="preserve">, and one additional tenured Professor without administrative appointment, elected </w:delText>
        </w:r>
        <w:r w:rsidR="00855019" w:rsidRPr="006C5D71" w:rsidDel="00EB270C">
          <w:rPr>
            <w:rFonts w:ascii="Arial" w:hAnsi="Arial" w:cs="Arial"/>
            <w:sz w:val="24"/>
            <w:szCs w:val="24"/>
          </w:rPr>
          <w:delText>by the Faculty Senate for a two-</w:delText>
        </w:r>
        <w:r w:rsidRPr="006C5D71" w:rsidDel="00EB270C">
          <w:rPr>
            <w:rFonts w:ascii="Arial" w:hAnsi="Arial" w:cs="Arial"/>
            <w:sz w:val="24"/>
            <w:szCs w:val="24"/>
          </w:rPr>
          <w:delText>year term</w:delText>
        </w:r>
        <w:r w:rsidR="00855019" w:rsidRPr="006C5D71" w:rsidDel="00EB270C">
          <w:rPr>
            <w:rFonts w:ascii="Arial" w:hAnsi="Arial" w:cs="Arial"/>
            <w:sz w:val="24"/>
            <w:szCs w:val="24"/>
          </w:rPr>
          <w:delText>.</w:delText>
        </w:r>
        <w:r w:rsidR="00C17FFA" w:rsidRPr="006C5D71" w:rsidDel="00EB270C">
          <w:rPr>
            <w:rFonts w:ascii="Arial" w:hAnsi="Arial" w:cs="Arial"/>
            <w:sz w:val="24"/>
            <w:szCs w:val="24"/>
          </w:rPr>
          <w:delText xml:space="preserve"> </w:delText>
        </w:r>
      </w:del>
      <w:ins w:id="137" w:author="Ralph Mueller" w:date="2017-08-17T14:34:00Z">
        <w:r w:rsidR="00320B6C">
          <w:rPr>
            <w:rFonts w:ascii="Arial" w:hAnsi="Arial" w:cs="Arial"/>
            <w:sz w:val="24"/>
            <w:szCs w:val="24"/>
          </w:rPr>
          <w:t>.</w:t>
        </w:r>
      </w:ins>
      <w:ins w:id="138" w:author="Ralph Mueller" w:date="2017-08-17T14:35:00Z">
        <w:r w:rsidR="00320B6C">
          <w:rPr>
            <w:rFonts w:ascii="Arial" w:hAnsi="Arial" w:cs="Arial"/>
            <w:sz w:val="24"/>
            <w:szCs w:val="24"/>
          </w:rPr>
          <w:t xml:space="preserve"> </w:t>
        </w:r>
      </w:ins>
      <w:del w:id="139" w:author="Ralph Mueller" w:date="2017-08-17T14:35:00Z">
        <w:r w:rsidR="00C17FFA" w:rsidRPr="00320B6C" w:rsidDel="00320B6C">
          <w:rPr>
            <w:rFonts w:ascii="Arial" w:hAnsi="Arial" w:cs="Arial"/>
            <w:sz w:val="24"/>
            <w:szCs w:val="24"/>
            <w:rPrChange w:id="140" w:author="Ralph Mueller" w:date="2017-08-17T14:35:00Z">
              <w:rPr/>
            </w:rPrChange>
          </w:rPr>
          <w:delText xml:space="preserve"> No member of the </w:delText>
        </w:r>
      </w:del>
      <w:ins w:id="141" w:author="Captain" w:date="2017-08-15T10:31:00Z">
        <w:del w:id="142" w:author="Ralph Mueller" w:date="2017-08-17T14:35:00Z">
          <w:r w:rsidR="00ED3F1C" w:rsidRPr="00320B6C" w:rsidDel="00320B6C">
            <w:rPr>
              <w:rFonts w:ascii="Arial" w:hAnsi="Arial" w:cs="Arial"/>
              <w:sz w:val="24"/>
              <w:szCs w:val="24"/>
              <w:rPrChange w:id="143" w:author="Ralph Mueller" w:date="2017-08-17T14:35:00Z">
                <w:rPr/>
              </w:rPrChange>
            </w:rPr>
            <w:delText>University</w:delText>
          </w:r>
        </w:del>
      </w:ins>
      <w:del w:id="144" w:author="Ralph Mueller" w:date="2017-08-17T14:35:00Z">
        <w:r w:rsidR="00C17FFA" w:rsidRPr="00320B6C" w:rsidDel="00320B6C">
          <w:rPr>
            <w:rFonts w:ascii="Arial" w:hAnsi="Arial" w:cs="Arial"/>
            <w:sz w:val="24"/>
            <w:szCs w:val="24"/>
            <w:rPrChange w:id="145" w:author="Ralph Mueller" w:date="2017-08-17T14:35:00Z">
              <w:rPr/>
            </w:rPrChange>
          </w:rPr>
          <w:delText xml:space="preserve">Campus Committee shall serve on either the </w:delText>
        </w:r>
      </w:del>
      <w:ins w:id="146" w:author="Captain" w:date="2017-08-15T10:33:00Z">
        <w:del w:id="147" w:author="Ralph Mueller" w:date="2017-08-17T14:35:00Z">
          <w:r w:rsidR="00B443E8" w:rsidRPr="00320B6C" w:rsidDel="00320B6C">
            <w:rPr>
              <w:rFonts w:ascii="Arial" w:hAnsi="Arial" w:cs="Arial"/>
              <w:sz w:val="24"/>
              <w:szCs w:val="24"/>
              <w:rPrChange w:id="148" w:author="Ralph Mueller" w:date="2017-08-17T14:35:00Z">
                <w:rPr/>
              </w:rPrChange>
            </w:rPr>
            <w:delText>Department/School</w:delText>
          </w:r>
        </w:del>
      </w:ins>
      <w:del w:id="149" w:author="Ralph Mueller" w:date="2017-08-17T14:35:00Z">
        <w:r w:rsidR="00C17FFA" w:rsidRPr="00320B6C" w:rsidDel="00320B6C">
          <w:rPr>
            <w:rFonts w:ascii="Arial" w:hAnsi="Arial" w:cs="Arial"/>
            <w:sz w:val="24"/>
            <w:szCs w:val="24"/>
            <w:rPrChange w:id="150" w:author="Ralph Mueller" w:date="2017-08-17T14:35:00Z">
              <w:rPr/>
            </w:rPrChange>
          </w:rPr>
          <w:delText xml:space="preserve">Primary or </w:delText>
        </w:r>
      </w:del>
      <w:ins w:id="151" w:author="Captain" w:date="2017-08-15T10:33:00Z">
        <w:del w:id="152" w:author="Ralph Mueller" w:date="2017-08-17T14:35:00Z">
          <w:r w:rsidR="00B443E8" w:rsidRPr="00320B6C" w:rsidDel="00320B6C">
            <w:rPr>
              <w:rFonts w:ascii="Arial" w:hAnsi="Arial" w:cs="Arial"/>
              <w:sz w:val="24"/>
              <w:szCs w:val="24"/>
              <w:rPrChange w:id="153" w:author="Ralph Mueller" w:date="2017-08-17T14:35:00Z">
                <w:rPr/>
              </w:rPrChange>
            </w:rPr>
            <w:delText>College</w:delText>
          </w:r>
        </w:del>
      </w:ins>
      <w:del w:id="154" w:author="Ralph Mueller" w:date="2017-08-17T14:35:00Z">
        <w:r w:rsidR="00C17FFA" w:rsidRPr="00320B6C" w:rsidDel="00320B6C">
          <w:rPr>
            <w:rFonts w:ascii="Arial" w:hAnsi="Arial" w:cs="Arial"/>
            <w:sz w:val="24"/>
            <w:szCs w:val="24"/>
            <w:rPrChange w:id="155" w:author="Ralph Mueller" w:date="2017-08-17T14:35:00Z">
              <w:rPr/>
            </w:rPrChange>
          </w:rPr>
          <w:delText>Area Committees for any candidate.</w:delText>
        </w:r>
        <w:r w:rsidR="00855019" w:rsidRPr="00320B6C" w:rsidDel="00320B6C">
          <w:rPr>
            <w:rFonts w:ascii="Arial" w:hAnsi="Arial" w:cs="Arial"/>
            <w:sz w:val="24"/>
            <w:szCs w:val="24"/>
            <w:rPrChange w:id="156" w:author="Ralph Mueller" w:date="2017-08-17T14:35:00Z">
              <w:rPr/>
            </w:rPrChange>
          </w:rPr>
          <w:delText xml:space="preserve"> </w:delText>
        </w:r>
      </w:del>
      <w:r w:rsidR="00E84AEE" w:rsidRPr="00320B6C">
        <w:rPr>
          <w:rFonts w:ascii="Arial" w:hAnsi="Arial" w:cs="Arial"/>
          <w:sz w:val="24"/>
          <w:szCs w:val="24"/>
          <w:rPrChange w:id="157" w:author="Ralph Mueller" w:date="2017-08-17T14:35:00Z">
            <w:rPr/>
          </w:rPrChange>
        </w:rPr>
        <w:t>The Deans shall be responsible for ensuring that the election of members representing their colleges occur</w:t>
      </w:r>
      <w:r w:rsidR="00C17FFA" w:rsidRPr="00320B6C">
        <w:rPr>
          <w:rFonts w:ascii="Arial" w:hAnsi="Arial" w:cs="Arial"/>
          <w:sz w:val="24"/>
          <w:szCs w:val="24"/>
          <w:rPrChange w:id="158" w:author="Ralph Mueller" w:date="2017-08-17T14:35:00Z">
            <w:rPr/>
          </w:rPrChange>
        </w:rPr>
        <w:t>, and that the results are reported to the VCAA/Provost, the faculty of the College, and the Faculty Affairs Committee</w:t>
      </w:r>
      <w:r w:rsidR="00E84AEE" w:rsidRPr="00320B6C">
        <w:rPr>
          <w:rFonts w:ascii="Arial" w:hAnsi="Arial" w:cs="Arial"/>
          <w:sz w:val="24"/>
          <w:szCs w:val="24"/>
          <w:rPrChange w:id="159" w:author="Ralph Mueller" w:date="2017-08-17T14:35:00Z">
            <w:rPr/>
          </w:rPrChange>
        </w:rPr>
        <w:t xml:space="preserve">.  Election of members of the </w:t>
      </w:r>
      <w:ins w:id="160" w:author="Captain" w:date="2017-08-15T10:31:00Z">
        <w:r w:rsidR="00ED3F1C" w:rsidRPr="00320B6C">
          <w:rPr>
            <w:rFonts w:ascii="Arial" w:hAnsi="Arial" w:cs="Arial"/>
            <w:sz w:val="24"/>
            <w:szCs w:val="24"/>
            <w:rPrChange w:id="161" w:author="Ralph Mueller" w:date="2017-08-17T14:35:00Z">
              <w:rPr/>
            </w:rPrChange>
          </w:rPr>
          <w:t>University</w:t>
        </w:r>
      </w:ins>
      <w:del w:id="162" w:author="Captain" w:date="2017-08-15T10:31:00Z">
        <w:r w:rsidR="00E84AEE" w:rsidRPr="00320B6C" w:rsidDel="00ED3F1C">
          <w:rPr>
            <w:rFonts w:ascii="Arial" w:hAnsi="Arial" w:cs="Arial"/>
            <w:sz w:val="24"/>
            <w:szCs w:val="24"/>
            <w:rPrChange w:id="163" w:author="Ralph Mueller" w:date="2017-08-17T14:35:00Z">
              <w:rPr/>
            </w:rPrChange>
          </w:rPr>
          <w:delText>Campus</w:delText>
        </w:r>
      </w:del>
      <w:r w:rsidR="00E84AEE" w:rsidRPr="00320B6C">
        <w:rPr>
          <w:rFonts w:ascii="Arial" w:hAnsi="Arial" w:cs="Arial"/>
          <w:sz w:val="24"/>
          <w:szCs w:val="24"/>
          <w:rPrChange w:id="164" w:author="Ralph Mueller" w:date="2017-08-17T14:35:00Z">
            <w:rPr/>
          </w:rPrChange>
        </w:rPr>
        <w:t xml:space="preserve"> Committee should take place in the Spring as soon as the deliberations of the previous </w:t>
      </w:r>
      <w:ins w:id="165" w:author="Captain" w:date="2017-08-15T10:31:00Z">
        <w:r w:rsidR="00ED3F1C" w:rsidRPr="00320B6C">
          <w:rPr>
            <w:rFonts w:ascii="Arial" w:hAnsi="Arial" w:cs="Arial"/>
            <w:sz w:val="24"/>
            <w:szCs w:val="24"/>
            <w:rPrChange w:id="166" w:author="Ralph Mueller" w:date="2017-08-17T14:35:00Z">
              <w:rPr/>
            </w:rPrChange>
          </w:rPr>
          <w:t>University</w:t>
        </w:r>
      </w:ins>
      <w:del w:id="167" w:author="Captain" w:date="2017-08-15T10:31:00Z">
        <w:r w:rsidR="00E84AEE" w:rsidRPr="00320B6C" w:rsidDel="00ED3F1C">
          <w:rPr>
            <w:rFonts w:ascii="Arial" w:hAnsi="Arial" w:cs="Arial"/>
            <w:sz w:val="24"/>
            <w:szCs w:val="24"/>
            <w:rPrChange w:id="168" w:author="Ralph Mueller" w:date="2017-08-17T14:35:00Z">
              <w:rPr/>
            </w:rPrChange>
          </w:rPr>
          <w:delText>Campus</w:delText>
        </w:r>
      </w:del>
      <w:r w:rsidR="00E84AEE" w:rsidRPr="00320B6C">
        <w:rPr>
          <w:rFonts w:ascii="Arial" w:hAnsi="Arial" w:cs="Arial"/>
          <w:sz w:val="24"/>
          <w:szCs w:val="24"/>
          <w:rPrChange w:id="169" w:author="Ralph Mueller" w:date="2017-08-17T14:35:00Z">
            <w:rPr/>
          </w:rPrChange>
        </w:rPr>
        <w:t xml:space="preserve"> Committee are complete.</w:t>
      </w:r>
    </w:p>
    <w:p w14:paraId="2EB175CA" w14:textId="77777777" w:rsidR="000F6D39" w:rsidRDefault="000F6D39" w:rsidP="00C17FFA">
      <w:pPr>
        <w:pStyle w:val="ListParagraph"/>
        <w:ind w:left="1080"/>
        <w:rPr>
          <w:ins w:id="170" w:author="Captain" w:date="2017-08-15T13:33:00Z"/>
          <w:rFonts w:ascii="Arial" w:hAnsi="Arial" w:cs="Arial"/>
          <w:sz w:val="24"/>
          <w:szCs w:val="24"/>
        </w:rPr>
      </w:pPr>
    </w:p>
    <w:p w14:paraId="115E98C6" w14:textId="77777777" w:rsidR="00460F3C" w:rsidRPr="006C5D71" w:rsidRDefault="00460F3C" w:rsidP="00C665F8">
      <w:pPr>
        <w:spacing w:after="0" w:line="240" w:lineRule="auto"/>
        <w:ind w:left="360"/>
        <w:rPr>
          <w:rFonts w:ascii="Arial" w:hAnsi="Arial" w:cs="Arial"/>
          <w:color w:val="000000"/>
          <w:sz w:val="24"/>
          <w:szCs w:val="24"/>
        </w:rPr>
      </w:pPr>
    </w:p>
    <w:p w14:paraId="7517ADF5" w14:textId="77777777" w:rsidR="00F54DED" w:rsidRPr="006C5D71" w:rsidRDefault="00534014">
      <w:pPr>
        <w:rPr>
          <w:rFonts w:ascii="Arial" w:hAnsi="Arial" w:cs="Arial"/>
          <w:b/>
          <w:sz w:val="24"/>
          <w:szCs w:val="24"/>
        </w:rPr>
      </w:pPr>
      <w:r w:rsidRPr="006C5D71">
        <w:rPr>
          <w:rFonts w:ascii="Arial" w:hAnsi="Arial" w:cs="Arial"/>
          <w:b/>
          <w:sz w:val="24"/>
          <w:szCs w:val="24"/>
        </w:rPr>
        <w:t>Processes</w:t>
      </w:r>
      <w:r w:rsidR="00460F3C" w:rsidRPr="006C5D71">
        <w:rPr>
          <w:rFonts w:ascii="Arial" w:hAnsi="Arial" w:cs="Arial"/>
          <w:b/>
          <w:sz w:val="24"/>
          <w:szCs w:val="24"/>
        </w:rPr>
        <w:t xml:space="preserve"> for Promotion Committees</w:t>
      </w:r>
    </w:p>
    <w:p w14:paraId="28797B87" w14:textId="77777777" w:rsidR="00C91E20" w:rsidRPr="00B443E8" w:rsidRDefault="00C91E20" w:rsidP="00C91E20">
      <w:pPr>
        <w:rPr>
          <w:rFonts w:ascii="Arial" w:hAnsi="Arial" w:cs="Arial"/>
          <w:sz w:val="24"/>
          <w:szCs w:val="24"/>
        </w:rPr>
      </w:pPr>
      <w:r w:rsidRPr="006C5D71">
        <w:rPr>
          <w:rFonts w:ascii="Arial" w:hAnsi="Arial" w:cs="Arial"/>
          <w:sz w:val="24"/>
          <w:szCs w:val="24"/>
        </w:rPr>
        <w:t>Promotion Committees shall be responsible for reviewing</w:t>
      </w:r>
      <w:r w:rsidR="00EF279F">
        <w:rPr>
          <w:rFonts w:ascii="Arial" w:hAnsi="Arial" w:cs="Arial"/>
          <w:sz w:val="24"/>
          <w:szCs w:val="24"/>
        </w:rPr>
        <w:t xml:space="preserve"> untenured, tenure-track</w:t>
      </w:r>
      <w:r w:rsidRPr="006C5D71">
        <w:rPr>
          <w:rFonts w:ascii="Arial" w:hAnsi="Arial" w:cs="Arial"/>
          <w:sz w:val="24"/>
          <w:szCs w:val="24"/>
        </w:rPr>
        <w:t xml:space="preserve"> faculty</w:t>
      </w:r>
      <w:r w:rsidR="00EF279F">
        <w:rPr>
          <w:rFonts w:ascii="Arial" w:hAnsi="Arial" w:cs="Arial"/>
          <w:sz w:val="24"/>
          <w:szCs w:val="24"/>
        </w:rPr>
        <w:t xml:space="preserve"> and those faculty</w:t>
      </w:r>
      <w:r w:rsidRPr="006C5D71">
        <w:rPr>
          <w:rFonts w:ascii="Arial" w:hAnsi="Arial" w:cs="Arial"/>
          <w:sz w:val="24"/>
          <w:szCs w:val="24"/>
        </w:rPr>
        <w:t xml:space="preserve"> seeking promotion and tenure. </w:t>
      </w:r>
      <w:r w:rsidR="00EF279F" w:rsidRPr="006C5D71">
        <w:rPr>
          <w:rFonts w:ascii="Arial" w:hAnsi="Arial" w:cs="Arial"/>
          <w:sz w:val="24"/>
          <w:szCs w:val="24"/>
        </w:rPr>
        <w:t>Tenure</w:t>
      </w:r>
      <w:r w:rsidR="00EF279F">
        <w:rPr>
          <w:rFonts w:ascii="Arial" w:hAnsi="Arial" w:cs="Arial"/>
          <w:sz w:val="24"/>
          <w:szCs w:val="24"/>
        </w:rPr>
        <w:t>-</w:t>
      </w:r>
      <w:r w:rsidRPr="006C5D71">
        <w:rPr>
          <w:rFonts w:ascii="Arial" w:hAnsi="Arial" w:cs="Arial"/>
          <w:sz w:val="24"/>
          <w:szCs w:val="24"/>
        </w:rPr>
        <w:t xml:space="preserve">track faculty shall be reviewed by the </w:t>
      </w:r>
      <w:ins w:id="171" w:author="Captain" w:date="2017-08-15T10:34:00Z">
        <w:r w:rsidR="00B443E8">
          <w:rPr>
            <w:rFonts w:ascii="Arial" w:hAnsi="Arial" w:cs="Arial"/>
            <w:sz w:val="24"/>
            <w:szCs w:val="24"/>
          </w:rPr>
          <w:t>Department/School</w:t>
        </w:r>
      </w:ins>
      <w:del w:id="172" w:author="Captain" w:date="2017-08-15T10:34:00Z">
        <w:r w:rsidRPr="006C5D71" w:rsidDel="00B443E8">
          <w:rPr>
            <w:rFonts w:ascii="Arial" w:hAnsi="Arial" w:cs="Arial"/>
            <w:sz w:val="24"/>
            <w:szCs w:val="24"/>
          </w:rPr>
          <w:delText>Primary</w:delText>
        </w:r>
      </w:del>
      <w:r w:rsidRPr="006C5D71">
        <w:rPr>
          <w:rFonts w:ascii="Arial" w:hAnsi="Arial" w:cs="Arial"/>
          <w:sz w:val="24"/>
          <w:szCs w:val="24"/>
        </w:rPr>
        <w:t xml:space="preserve"> Committee every year beginning in the Fall of the second year and by the </w:t>
      </w:r>
      <w:ins w:id="173" w:author="Captain" w:date="2017-08-15T10:34:00Z">
        <w:r w:rsidR="00B443E8">
          <w:rPr>
            <w:rFonts w:ascii="Arial" w:hAnsi="Arial" w:cs="Arial"/>
            <w:sz w:val="24"/>
            <w:szCs w:val="24"/>
          </w:rPr>
          <w:t>College</w:t>
        </w:r>
      </w:ins>
      <w:del w:id="174" w:author="Captain" w:date="2017-08-15T10:34:00Z">
        <w:r w:rsidRPr="006C5D71" w:rsidDel="00B443E8">
          <w:rPr>
            <w:rFonts w:ascii="Arial" w:hAnsi="Arial" w:cs="Arial"/>
            <w:sz w:val="24"/>
            <w:szCs w:val="24"/>
          </w:rPr>
          <w:delText>Area</w:delText>
        </w:r>
      </w:del>
      <w:r w:rsidRPr="006C5D71">
        <w:rPr>
          <w:rFonts w:ascii="Arial" w:hAnsi="Arial" w:cs="Arial"/>
          <w:sz w:val="24"/>
          <w:szCs w:val="24"/>
        </w:rPr>
        <w:t xml:space="preserve"> Committee every year beginning in the Fall of the fourth year.</w:t>
      </w:r>
      <w:ins w:id="175" w:author="Captain" w:date="2017-08-15T10:34:00Z">
        <w:r w:rsidR="00B443E8">
          <w:rPr>
            <w:rFonts w:ascii="Arial" w:hAnsi="Arial" w:cs="Arial"/>
            <w:sz w:val="24"/>
            <w:szCs w:val="24"/>
          </w:rPr>
          <w:t xml:space="preserve">  This evaluation will take into consideration</w:t>
        </w:r>
      </w:ins>
      <w:ins w:id="176" w:author="Captain" w:date="2017-08-15T10:35:00Z">
        <w:r w:rsidR="00B443E8">
          <w:rPr>
            <w:rFonts w:ascii="Arial" w:hAnsi="Arial" w:cs="Arial"/>
            <w:sz w:val="24"/>
            <w:szCs w:val="24"/>
          </w:rPr>
          <w:t xml:space="preserve"> </w:t>
        </w:r>
        <w:r w:rsidR="00B443E8" w:rsidRPr="00B443E8">
          <w:rPr>
            <w:rFonts w:ascii="Arial" w:hAnsi="Arial" w:cs="Arial"/>
            <w:sz w:val="24"/>
            <w:szCs w:val="24"/>
            <w:u w:val="single"/>
            <w:rPrChange w:id="177" w:author="Captain" w:date="2017-08-15T10:35:00Z">
              <w:rPr>
                <w:rFonts w:ascii="Arial" w:hAnsi="Arial" w:cs="Arial"/>
                <w:sz w:val="24"/>
                <w:szCs w:val="24"/>
              </w:rPr>
            </w:rPrChange>
          </w:rPr>
          <w:t>the cumulative work</w:t>
        </w:r>
        <w:r w:rsidR="00B443E8">
          <w:rPr>
            <w:rFonts w:ascii="Arial" w:hAnsi="Arial" w:cs="Arial"/>
            <w:sz w:val="24"/>
            <w:szCs w:val="24"/>
          </w:rPr>
          <w:t xml:space="preserve"> of the individual faculty member.</w:t>
        </w:r>
      </w:ins>
    </w:p>
    <w:p w14:paraId="5784B6B2" w14:textId="77777777" w:rsidR="00534014" w:rsidRPr="006C5D71" w:rsidRDefault="00B443E8" w:rsidP="007C0231">
      <w:pPr>
        <w:pStyle w:val="ListParagraph"/>
        <w:numPr>
          <w:ilvl w:val="0"/>
          <w:numId w:val="6"/>
        </w:numPr>
        <w:rPr>
          <w:rFonts w:ascii="Arial" w:hAnsi="Arial" w:cs="Arial"/>
          <w:sz w:val="24"/>
          <w:szCs w:val="24"/>
        </w:rPr>
      </w:pPr>
      <w:ins w:id="178" w:author="Captain" w:date="2017-08-15T10:36:00Z">
        <w:r>
          <w:rPr>
            <w:rFonts w:ascii="Arial" w:hAnsi="Arial" w:cs="Arial"/>
            <w:sz w:val="24"/>
            <w:szCs w:val="24"/>
          </w:rPr>
          <w:t>Department/School</w:t>
        </w:r>
      </w:ins>
      <w:del w:id="179" w:author="Captain" w:date="2017-08-15T10:36:00Z">
        <w:r w:rsidR="00534014" w:rsidRPr="006C5D71" w:rsidDel="00B443E8">
          <w:rPr>
            <w:rFonts w:ascii="Arial" w:hAnsi="Arial" w:cs="Arial"/>
            <w:sz w:val="24"/>
            <w:szCs w:val="24"/>
          </w:rPr>
          <w:delText>Primary</w:delText>
        </w:r>
      </w:del>
      <w:r w:rsidR="00534014" w:rsidRPr="006C5D71">
        <w:rPr>
          <w:rFonts w:ascii="Arial" w:hAnsi="Arial" w:cs="Arial"/>
          <w:sz w:val="24"/>
          <w:szCs w:val="24"/>
        </w:rPr>
        <w:t xml:space="preserve"> Committee Process</w:t>
      </w:r>
    </w:p>
    <w:p w14:paraId="19619D8A" w14:textId="77777777" w:rsidR="00E22F61" w:rsidRPr="006C5D71" w:rsidRDefault="00E22F61" w:rsidP="00E22F61">
      <w:pPr>
        <w:pStyle w:val="ListParagraph"/>
        <w:ind w:left="1080"/>
        <w:rPr>
          <w:rFonts w:ascii="Arial" w:hAnsi="Arial" w:cs="Arial"/>
          <w:sz w:val="24"/>
          <w:szCs w:val="24"/>
        </w:rPr>
      </w:pPr>
    </w:p>
    <w:p w14:paraId="50E56690" w14:textId="77777777" w:rsidR="00E22F61" w:rsidRPr="006C5D71" w:rsidRDefault="00E22F61" w:rsidP="00E22F61">
      <w:pPr>
        <w:pStyle w:val="ListParagraph"/>
        <w:ind w:left="1080"/>
        <w:rPr>
          <w:rFonts w:ascii="Arial" w:hAnsi="Arial" w:cs="Arial"/>
          <w:sz w:val="24"/>
          <w:szCs w:val="24"/>
        </w:rPr>
      </w:pPr>
      <w:r w:rsidRPr="006C5D71">
        <w:rPr>
          <w:rFonts w:ascii="Arial" w:hAnsi="Arial" w:cs="Arial"/>
          <w:sz w:val="24"/>
          <w:szCs w:val="24"/>
        </w:rPr>
        <w:t xml:space="preserve">1. </w:t>
      </w:r>
      <w:r w:rsidR="008A3D8F" w:rsidRPr="006C5D71">
        <w:rPr>
          <w:rFonts w:ascii="Arial" w:hAnsi="Arial" w:cs="Arial"/>
          <w:sz w:val="24"/>
          <w:szCs w:val="24"/>
        </w:rPr>
        <w:t xml:space="preserve"> </w:t>
      </w:r>
      <w:r w:rsidRPr="006C5D71">
        <w:rPr>
          <w:rFonts w:ascii="Arial" w:hAnsi="Arial" w:cs="Arial"/>
          <w:sz w:val="24"/>
          <w:szCs w:val="24"/>
        </w:rPr>
        <w:t xml:space="preserve">The </w:t>
      </w:r>
      <w:ins w:id="180" w:author="Captain" w:date="2017-08-15T10:36:00Z">
        <w:r w:rsidR="00B443E8">
          <w:rPr>
            <w:rFonts w:ascii="Arial" w:hAnsi="Arial" w:cs="Arial"/>
            <w:sz w:val="24"/>
            <w:szCs w:val="24"/>
          </w:rPr>
          <w:t>Department/School</w:t>
        </w:r>
      </w:ins>
      <w:del w:id="181" w:author="Captain" w:date="2017-08-15T10:36:00Z">
        <w:r w:rsidRPr="006C5D71" w:rsidDel="00B443E8">
          <w:rPr>
            <w:rFonts w:ascii="Arial" w:hAnsi="Arial" w:cs="Arial"/>
            <w:sz w:val="24"/>
            <w:szCs w:val="24"/>
          </w:rPr>
          <w:delText>Primary</w:delText>
        </w:r>
      </w:del>
      <w:r w:rsidRPr="006C5D71">
        <w:rPr>
          <w:rFonts w:ascii="Arial" w:hAnsi="Arial" w:cs="Arial"/>
          <w:sz w:val="24"/>
          <w:szCs w:val="24"/>
        </w:rPr>
        <w:t xml:space="preserve"> Committee shall meet according to the dates published by the office of the VCAA/Provost.  The Chair of the Committee shall be responsible for arranging the time and place of the meeting.  </w:t>
      </w:r>
    </w:p>
    <w:p w14:paraId="0B9C7B55" w14:textId="77777777" w:rsidR="00E22F61" w:rsidRPr="006C5D71" w:rsidRDefault="00E22F61" w:rsidP="00E22F61">
      <w:pPr>
        <w:pStyle w:val="ListParagraph"/>
        <w:ind w:left="1080"/>
        <w:rPr>
          <w:rFonts w:ascii="Arial" w:hAnsi="Arial" w:cs="Arial"/>
          <w:sz w:val="24"/>
          <w:szCs w:val="24"/>
        </w:rPr>
      </w:pPr>
    </w:p>
    <w:p w14:paraId="0D341744" w14:textId="09204943" w:rsidR="008A3D8F" w:rsidRPr="006C5D71" w:rsidRDefault="00E22F61" w:rsidP="00E22F61">
      <w:pPr>
        <w:pStyle w:val="ListParagraph"/>
        <w:ind w:left="1080"/>
        <w:rPr>
          <w:rFonts w:ascii="Arial" w:hAnsi="Arial" w:cs="Arial"/>
          <w:sz w:val="24"/>
          <w:szCs w:val="24"/>
        </w:rPr>
      </w:pPr>
      <w:r w:rsidRPr="006C5D71">
        <w:rPr>
          <w:rFonts w:ascii="Arial" w:hAnsi="Arial" w:cs="Arial"/>
          <w:sz w:val="24"/>
          <w:szCs w:val="24"/>
        </w:rPr>
        <w:t xml:space="preserve">2. </w:t>
      </w:r>
      <w:r w:rsidR="008A3D8F" w:rsidRPr="006C5D71">
        <w:rPr>
          <w:rFonts w:ascii="Arial" w:hAnsi="Arial" w:cs="Arial"/>
          <w:sz w:val="24"/>
          <w:szCs w:val="24"/>
        </w:rPr>
        <w:t xml:space="preserve"> </w:t>
      </w:r>
      <w:r w:rsidRPr="006C5D71">
        <w:rPr>
          <w:rFonts w:ascii="Arial" w:hAnsi="Arial" w:cs="Arial"/>
          <w:sz w:val="24"/>
          <w:szCs w:val="24"/>
        </w:rPr>
        <w:t xml:space="preserve">Each candidate </w:t>
      </w:r>
      <w:r w:rsidR="00C91E20" w:rsidRPr="006C5D71">
        <w:rPr>
          <w:rFonts w:ascii="Arial" w:hAnsi="Arial" w:cs="Arial"/>
          <w:sz w:val="24"/>
          <w:szCs w:val="24"/>
        </w:rPr>
        <w:t xml:space="preserve">for promotion and tenure </w:t>
      </w:r>
      <w:r w:rsidRPr="006C5D71">
        <w:rPr>
          <w:rFonts w:ascii="Arial" w:hAnsi="Arial" w:cs="Arial"/>
          <w:sz w:val="24"/>
          <w:szCs w:val="24"/>
        </w:rPr>
        <w:t xml:space="preserve">shall be considered by the Committee according to the procedures given in the system wide </w:t>
      </w:r>
      <w:r w:rsidRPr="006C5D71">
        <w:rPr>
          <w:rFonts w:ascii="Arial" w:hAnsi="Arial" w:cs="Arial"/>
          <w:sz w:val="24"/>
          <w:szCs w:val="24"/>
          <w:u w:val="single"/>
        </w:rPr>
        <w:t>Procedures</w:t>
      </w:r>
      <w:r w:rsidRPr="006C5D71">
        <w:rPr>
          <w:rFonts w:ascii="Arial" w:hAnsi="Arial" w:cs="Arial"/>
          <w:sz w:val="24"/>
          <w:szCs w:val="24"/>
        </w:rPr>
        <w:t xml:space="preserve"> document, Section II.C, with the exception that the Chair of the Committee shall vote.</w:t>
      </w:r>
      <w:r w:rsidR="00C91E20" w:rsidRPr="006C5D71">
        <w:rPr>
          <w:rFonts w:ascii="Arial" w:hAnsi="Arial" w:cs="Arial"/>
          <w:sz w:val="24"/>
          <w:szCs w:val="24"/>
        </w:rPr>
        <w:t xml:space="preserve"> In the case of annual</w:t>
      </w:r>
      <w:ins w:id="182" w:author="Captain" w:date="2017-08-15T10:37:00Z">
        <w:r w:rsidR="00B443E8">
          <w:rPr>
            <w:rFonts w:ascii="Arial" w:hAnsi="Arial" w:cs="Arial"/>
            <w:sz w:val="24"/>
            <w:szCs w:val="24"/>
          </w:rPr>
          <w:t xml:space="preserve"> cumulative</w:t>
        </w:r>
      </w:ins>
      <w:r w:rsidR="00C91E20" w:rsidRPr="006C5D71">
        <w:rPr>
          <w:rFonts w:ascii="Arial" w:hAnsi="Arial" w:cs="Arial"/>
          <w:sz w:val="24"/>
          <w:szCs w:val="24"/>
        </w:rPr>
        <w:t xml:space="preserve"> reviews, t</w:t>
      </w:r>
      <w:r w:rsidR="00C91E20" w:rsidRPr="006C5D71">
        <w:rPr>
          <w:rFonts w:ascii="Arial" w:eastAsia="PMingLiU" w:hAnsi="Arial" w:cs="Arial"/>
          <w:sz w:val="24"/>
          <w:szCs w:val="24"/>
          <w:lang w:eastAsia="zh-TW"/>
        </w:rPr>
        <w:t xml:space="preserve">he </w:t>
      </w:r>
      <w:ins w:id="183" w:author="Captain" w:date="2017-08-15T10:37:00Z">
        <w:r w:rsidR="00B443E8">
          <w:rPr>
            <w:rFonts w:ascii="Arial" w:eastAsia="PMingLiU" w:hAnsi="Arial" w:cs="Arial"/>
            <w:sz w:val="24"/>
            <w:szCs w:val="24"/>
            <w:lang w:eastAsia="zh-TW"/>
          </w:rPr>
          <w:t>Department/School</w:t>
        </w:r>
      </w:ins>
      <w:del w:id="184" w:author="Captain" w:date="2017-08-15T10:37:00Z">
        <w:r w:rsidR="00C91E20" w:rsidRPr="006C5D71" w:rsidDel="00B443E8">
          <w:rPr>
            <w:rFonts w:ascii="Arial" w:eastAsia="PMingLiU" w:hAnsi="Arial" w:cs="Arial"/>
            <w:sz w:val="24"/>
            <w:szCs w:val="24"/>
            <w:lang w:eastAsia="zh-TW"/>
          </w:rPr>
          <w:delText>Primary</w:delText>
        </w:r>
      </w:del>
      <w:r w:rsidR="00C91E20" w:rsidRPr="006C5D71">
        <w:rPr>
          <w:rFonts w:ascii="Arial" w:eastAsia="PMingLiU" w:hAnsi="Arial" w:cs="Arial"/>
          <w:sz w:val="24"/>
          <w:szCs w:val="24"/>
          <w:lang w:eastAsia="zh-TW"/>
        </w:rPr>
        <w:t xml:space="preserve"> Committee must vote for one of the following two recommendation</w:t>
      </w:r>
      <w:r w:rsidR="00EF279F">
        <w:rPr>
          <w:rFonts w:ascii="Arial" w:eastAsia="PMingLiU" w:hAnsi="Arial" w:cs="Arial"/>
          <w:sz w:val="24"/>
          <w:szCs w:val="24"/>
          <w:lang w:eastAsia="zh-TW"/>
        </w:rPr>
        <w:t>s</w:t>
      </w:r>
      <w:r w:rsidR="00C91E20" w:rsidRPr="006C5D71">
        <w:rPr>
          <w:rFonts w:ascii="Arial" w:eastAsia="PMingLiU" w:hAnsi="Arial" w:cs="Arial"/>
          <w:sz w:val="24"/>
          <w:szCs w:val="24"/>
          <w:lang w:eastAsia="zh-TW"/>
        </w:rPr>
        <w:t>: 1) Continued tenure track status</w:t>
      </w:r>
      <w:r w:rsidR="00EF279F">
        <w:rPr>
          <w:rFonts w:ascii="Arial" w:eastAsia="PMingLiU" w:hAnsi="Arial" w:cs="Arial"/>
          <w:sz w:val="24"/>
          <w:szCs w:val="24"/>
          <w:lang w:eastAsia="zh-TW"/>
        </w:rPr>
        <w:t>, or</w:t>
      </w:r>
      <w:r w:rsidR="00C91E20" w:rsidRPr="006C5D71">
        <w:rPr>
          <w:rFonts w:ascii="Arial" w:eastAsia="PMingLiU" w:hAnsi="Arial" w:cs="Arial"/>
          <w:sz w:val="24"/>
          <w:szCs w:val="24"/>
          <w:lang w:eastAsia="zh-TW"/>
        </w:rPr>
        <w:t xml:space="preserve"> 2) termination</w:t>
      </w:r>
      <w:ins w:id="185" w:author="Ralph Mueller" w:date="2017-08-17T14:36:00Z">
        <w:r w:rsidR="00320B6C">
          <w:rPr>
            <w:rFonts w:ascii="Arial" w:eastAsia="PMingLiU" w:hAnsi="Arial" w:cs="Arial"/>
            <w:sz w:val="24"/>
            <w:szCs w:val="24"/>
            <w:lang w:eastAsia="zh-TW"/>
          </w:rPr>
          <w:t>, both</w:t>
        </w:r>
      </w:ins>
      <w:ins w:id="186" w:author="Captain" w:date="2017-08-15T10:37:00Z">
        <w:r w:rsidR="00B443E8">
          <w:rPr>
            <w:rFonts w:ascii="Arial" w:eastAsia="PMingLiU" w:hAnsi="Arial" w:cs="Arial"/>
            <w:sz w:val="24"/>
            <w:szCs w:val="24"/>
            <w:lang w:eastAsia="zh-TW"/>
          </w:rPr>
          <w:t xml:space="preserve"> with </w:t>
        </w:r>
      </w:ins>
      <w:ins w:id="187" w:author="Ralph Mueller" w:date="2017-08-17T14:36:00Z">
        <w:r w:rsidR="00320B6C">
          <w:rPr>
            <w:rFonts w:ascii="Arial" w:eastAsia="PMingLiU" w:hAnsi="Arial" w:cs="Arial"/>
            <w:sz w:val="24"/>
            <w:szCs w:val="24"/>
            <w:lang w:eastAsia="zh-TW"/>
          </w:rPr>
          <w:t xml:space="preserve">written </w:t>
        </w:r>
      </w:ins>
      <w:ins w:id="188" w:author="Captain" w:date="2017-08-15T10:37:00Z">
        <w:r w:rsidR="00B443E8">
          <w:rPr>
            <w:rFonts w:ascii="Arial" w:eastAsia="PMingLiU" w:hAnsi="Arial" w:cs="Arial"/>
            <w:sz w:val="24"/>
            <w:szCs w:val="24"/>
            <w:lang w:eastAsia="zh-TW"/>
          </w:rPr>
          <w:t>support for the conclusion</w:t>
        </w:r>
      </w:ins>
      <w:r w:rsidR="00EF279F">
        <w:rPr>
          <w:rFonts w:ascii="Arial" w:eastAsia="PMingLiU" w:hAnsi="Arial" w:cs="Arial"/>
          <w:sz w:val="24"/>
          <w:szCs w:val="24"/>
          <w:lang w:eastAsia="zh-TW"/>
        </w:rPr>
        <w:t>.</w:t>
      </w:r>
    </w:p>
    <w:p w14:paraId="226D45B3" w14:textId="77777777" w:rsidR="0009532F" w:rsidRPr="006C5D71" w:rsidRDefault="0009532F" w:rsidP="00E22F61">
      <w:pPr>
        <w:pStyle w:val="ListParagraph"/>
        <w:ind w:left="1080"/>
        <w:rPr>
          <w:rFonts w:ascii="Arial" w:hAnsi="Arial" w:cs="Arial"/>
          <w:sz w:val="24"/>
          <w:szCs w:val="24"/>
        </w:rPr>
      </w:pPr>
    </w:p>
    <w:p w14:paraId="5517AE21" w14:textId="77777777" w:rsidR="0009532F" w:rsidRPr="006C5D71" w:rsidRDefault="0009532F" w:rsidP="00E22F61">
      <w:pPr>
        <w:pStyle w:val="ListParagraph"/>
        <w:ind w:left="1080"/>
        <w:rPr>
          <w:rFonts w:ascii="Arial" w:hAnsi="Arial" w:cs="Arial"/>
          <w:sz w:val="24"/>
          <w:szCs w:val="24"/>
        </w:rPr>
      </w:pPr>
      <w:r w:rsidRPr="006C5D71">
        <w:rPr>
          <w:rFonts w:ascii="Arial" w:hAnsi="Arial" w:cs="Arial"/>
          <w:sz w:val="24"/>
          <w:szCs w:val="24"/>
        </w:rPr>
        <w:t xml:space="preserve">3. </w:t>
      </w:r>
      <w:r w:rsidR="008A3D8F" w:rsidRPr="006C5D71">
        <w:rPr>
          <w:rFonts w:ascii="Arial" w:hAnsi="Arial" w:cs="Arial"/>
          <w:sz w:val="24"/>
          <w:szCs w:val="24"/>
        </w:rPr>
        <w:t xml:space="preserve"> </w:t>
      </w:r>
      <w:r w:rsidR="00BD1F90" w:rsidRPr="006C5D71">
        <w:rPr>
          <w:rFonts w:ascii="Arial" w:hAnsi="Arial" w:cs="Arial"/>
          <w:sz w:val="24"/>
          <w:szCs w:val="24"/>
        </w:rPr>
        <w:t>The Chair of the Committee is responsible for coordinating the writing of a Committee report on each candidate, which must record the Committee’s deliberations on the candidate, together with the vote of the Committee.  The Chair is responsible for conveying the Committee’s report to the Dean</w:t>
      </w:r>
      <w:r w:rsidR="00BC4C57" w:rsidRPr="006C5D71">
        <w:rPr>
          <w:rFonts w:ascii="Arial" w:hAnsi="Arial" w:cs="Arial"/>
          <w:sz w:val="24"/>
          <w:szCs w:val="24"/>
        </w:rPr>
        <w:t xml:space="preserve"> and the Department </w:t>
      </w:r>
      <w:ins w:id="189" w:author="Captain" w:date="2017-08-15T10:38:00Z">
        <w:r w:rsidR="00B443E8">
          <w:rPr>
            <w:rFonts w:ascii="Arial" w:hAnsi="Arial" w:cs="Arial"/>
            <w:sz w:val="24"/>
            <w:szCs w:val="24"/>
          </w:rPr>
          <w:t>Chair</w:t>
        </w:r>
      </w:ins>
      <w:del w:id="190" w:author="Captain" w:date="2017-08-15T10:38:00Z">
        <w:r w:rsidR="00BC4C57" w:rsidRPr="006C5D71" w:rsidDel="00B443E8">
          <w:rPr>
            <w:rFonts w:ascii="Arial" w:hAnsi="Arial" w:cs="Arial"/>
            <w:sz w:val="24"/>
            <w:szCs w:val="24"/>
          </w:rPr>
          <w:delText>Head</w:delText>
        </w:r>
      </w:del>
      <w:r w:rsidR="00BC4C57" w:rsidRPr="006C5D71">
        <w:rPr>
          <w:rFonts w:ascii="Arial" w:hAnsi="Arial" w:cs="Arial"/>
          <w:sz w:val="24"/>
          <w:szCs w:val="24"/>
        </w:rPr>
        <w:t xml:space="preserve"> (or corresponding administrator)</w:t>
      </w:r>
      <w:r w:rsidR="00BD1F90" w:rsidRPr="006C5D71">
        <w:rPr>
          <w:rFonts w:ascii="Arial" w:hAnsi="Arial" w:cs="Arial"/>
          <w:sz w:val="24"/>
          <w:szCs w:val="24"/>
        </w:rPr>
        <w:t xml:space="preserve">.  </w:t>
      </w:r>
    </w:p>
    <w:p w14:paraId="08801A7B" w14:textId="77777777" w:rsidR="0009532F" w:rsidRPr="006C5D71" w:rsidRDefault="0009532F" w:rsidP="00E22F61">
      <w:pPr>
        <w:pStyle w:val="ListParagraph"/>
        <w:ind w:left="1080"/>
        <w:rPr>
          <w:rFonts w:ascii="Arial" w:hAnsi="Arial" w:cs="Arial"/>
          <w:sz w:val="24"/>
          <w:szCs w:val="24"/>
        </w:rPr>
      </w:pPr>
    </w:p>
    <w:p w14:paraId="3584A924" w14:textId="77777777" w:rsidR="00E22F61" w:rsidRPr="006C5D71" w:rsidRDefault="0009532F" w:rsidP="00E22F61">
      <w:pPr>
        <w:pStyle w:val="ListParagraph"/>
        <w:ind w:left="1080"/>
        <w:rPr>
          <w:rFonts w:ascii="Arial" w:hAnsi="Arial" w:cs="Arial"/>
          <w:sz w:val="24"/>
          <w:szCs w:val="24"/>
        </w:rPr>
      </w:pPr>
      <w:r w:rsidRPr="006C5D71">
        <w:rPr>
          <w:rFonts w:ascii="Arial" w:hAnsi="Arial" w:cs="Arial"/>
          <w:sz w:val="24"/>
          <w:szCs w:val="24"/>
        </w:rPr>
        <w:t xml:space="preserve">4. </w:t>
      </w:r>
      <w:r w:rsidR="008A3D8F" w:rsidRPr="006C5D71">
        <w:rPr>
          <w:rFonts w:ascii="Arial" w:hAnsi="Arial" w:cs="Arial"/>
          <w:sz w:val="24"/>
          <w:szCs w:val="24"/>
        </w:rPr>
        <w:t xml:space="preserve"> </w:t>
      </w:r>
      <w:r w:rsidR="00BD1F90" w:rsidRPr="006C5D71">
        <w:rPr>
          <w:rFonts w:ascii="Arial" w:hAnsi="Arial" w:cs="Arial"/>
          <w:sz w:val="24"/>
          <w:szCs w:val="24"/>
        </w:rPr>
        <w:t>For candidates</w:t>
      </w:r>
      <w:r w:rsidR="004D3780">
        <w:rPr>
          <w:rFonts w:ascii="Arial" w:hAnsi="Arial" w:cs="Arial"/>
          <w:sz w:val="24"/>
          <w:szCs w:val="24"/>
        </w:rPr>
        <w:t xml:space="preserve"> for promotion</w:t>
      </w:r>
      <w:r w:rsidR="00BD1F90" w:rsidRPr="006C5D71">
        <w:rPr>
          <w:rFonts w:ascii="Arial" w:hAnsi="Arial" w:cs="Arial"/>
          <w:sz w:val="24"/>
          <w:szCs w:val="24"/>
        </w:rPr>
        <w:t xml:space="preserve"> recommended by the </w:t>
      </w:r>
      <w:ins w:id="191" w:author="Captain" w:date="2017-08-15T10:38:00Z">
        <w:r w:rsidR="00B443E8">
          <w:rPr>
            <w:rFonts w:ascii="Arial" w:hAnsi="Arial" w:cs="Arial"/>
            <w:sz w:val="24"/>
            <w:szCs w:val="24"/>
          </w:rPr>
          <w:t>Department/School</w:t>
        </w:r>
      </w:ins>
      <w:del w:id="192" w:author="Captain" w:date="2017-08-15T10:38:00Z">
        <w:r w:rsidR="00BD1F90" w:rsidRPr="006C5D71" w:rsidDel="00B443E8">
          <w:rPr>
            <w:rFonts w:ascii="Arial" w:hAnsi="Arial" w:cs="Arial"/>
            <w:sz w:val="24"/>
            <w:szCs w:val="24"/>
          </w:rPr>
          <w:delText>Primary</w:delText>
        </w:r>
      </w:del>
      <w:r w:rsidR="00BD1F90" w:rsidRPr="006C5D71">
        <w:rPr>
          <w:rFonts w:ascii="Arial" w:hAnsi="Arial" w:cs="Arial"/>
          <w:sz w:val="24"/>
          <w:szCs w:val="24"/>
        </w:rPr>
        <w:t xml:space="preserve"> Committee, </w:t>
      </w:r>
      <w:r w:rsidR="004D3780">
        <w:rPr>
          <w:rFonts w:ascii="Arial" w:hAnsi="Arial" w:cs="Arial"/>
          <w:sz w:val="24"/>
          <w:szCs w:val="24"/>
        </w:rPr>
        <w:t xml:space="preserve">as well as those under annual review in their fourth year or later, </w:t>
      </w:r>
      <w:r w:rsidR="00BD1F90" w:rsidRPr="006C5D71">
        <w:rPr>
          <w:rFonts w:ascii="Arial" w:hAnsi="Arial" w:cs="Arial"/>
          <w:sz w:val="24"/>
          <w:szCs w:val="24"/>
        </w:rPr>
        <w:t xml:space="preserve">the Dean is responsible for attaching the Committee’s letter to the candidate’s document for review by the </w:t>
      </w:r>
      <w:ins w:id="193" w:author="Captain" w:date="2017-08-15T10:39:00Z">
        <w:r w:rsidR="00B443E8">
          <w:rPr>
            <w:rFonts w:ascii="Arial" w:hAnsi="Arial" w:cs="Arial"/>
            <w:sz w:val="24"/>
            <w:szCs w:val="24"/>
          </w:rPr>
          <w:t>College</w:t>
        </w:r>
      </w:ins>
      <w:del w:id="194" w:author="Captain" w:date="2017-08-15T10:39:00Z">
        <w:r w:rsidR="00BD1F90" w:rsidRPr="006C5D71" w:rsidDel="00B443E8">
          <w:rPr>
            <w:rFonts w:ascii="Arial" w:hAnsi="Arial" w:cs="Arial"/>
            <w:sz w:val="24"/>
            <w:szCs w:val="24"/>
          </w:rPr>
          <w:delText>Area</w:delText>
        </w:r>
      </w:del>
      <w:r w:rsidR="00BD1F90" w:rsidRPr="006C5D71">
        <w:rPr>
          <w:rFonts w:ascii="Arial" w:hAnsi="Arial" w:cs="Arial"/>
          <w:sz w:val="24"/>
          <w:szCs w:val="24"/>
        </w:rPr>
        <w:t xml:space="preserve"> </w:t>
      </w:r>
      <w:r w:rsidR="00BD1F90" w:rsidRPr="006C5D71">
        <w:rPr>
          <w:rFonts w:ascii="Arial" w:hAnsi="Arial" w:cs="Arial"/>
          <w:sz w:val="24"/>
          <w:szCs w:val="24"/>
        </w:rPr>
        <w:lastRenderedPageBreak/>
        <w:t xml:space="preserve">and </w:t>
      </w:r>
      <w:ins w:id="195" w:author="Captain" w:date="2017-08-15T10:40:00Z">
        <w:r w:rsidR="00B443E8">
          <w:rPr>
            <w:rFonts w:ascii="Arial" w:hAnsi="Arial" w:cs="Arial"/>
            <w:sz w:val="24"/>
            <w:szCs w:val="24"/>
          </w:rPr>
          <w:t>University</w:t>
        </w:r>
      </w:ins>
      <w:del w:id="196" w:author="Captain" w:date="2017-08-15T10:39:00Z">
        <w:r w:rsidR="00BD1F90" w:rsidRPr="006C5D71" w:rsidDel="00B443E8">
          <w:rPr>
            <w:rFonts w:ascii="Arial" w:hAnsi="Arial" w:cs="Arial"/>
            <w:sz w:val="24"/>
            <w:szCs w:val="24"/>
          </w:rPr>
          <w:delText>Campus</w:delText>
        </w:r>
      </w:del>
      <w:r w:rsidR="00BD1F90" w:rsidRPr="006C5D71">
        <w:rPr>
          <w:rFonts w:ascii="Arial" w:hAnsi="Arial" w:cs="Arial"/>
          <w:sz w:val="24"/>
          <w:szCs w:val="24"/>
        </w:rPr>
        <w:t xml:space="preserve"> committees, as well as by the Dean.  The Dean is also responsible for acquiring and attaching a letter of evaluation from the candidate’s Department </w:t>
      </w:r>
      <w:ins w:id="197" w:author="Captain" w:date="2017-08-15T10:40:00Z">
        <w:r w:rsidR="00B443E8">
          <w:rPr>
            <w:rFonts w:ascii="Arial" w:hAnsi="Arial" w:cs="Arial"/>
            <w:sz w:val="24"/>
            <w:szCs w:val="24"/>
          </w:rPr>
          <w:t>Chair</w:t>
        </w:r>
      </w:ins>
      <w:del w:id="198" w:author="Captain" w:date="2017-08-15T10:40:00Z">
        <w:r w:rsidR="00BD1F90" w:rsidRPr="006C5D71" w:rsidDel="00B443E8">
          <w:rPr>
            <w:rFonts w:ascii="Arial" w:hAnsi="Arial" w:cs="Arial"/>
            <w:sz w:val="24"/>
            <w:szCs w:val="24"/>
          </w:rPr>
          <w:delText>Head</w:delText>
        </w:r>
      </w:del>
      <w:r w:rsidR="00BD1F90" w:rsidRPr="006C5D71">
        <w:rPr>
          <w:rFonts w:ascii="Arial" w:hAnsi="Arial" w:cs="Arial"/>
          <w:sz w:val="24"/>
          <w:szCs w:val="24"/>
        </w:rPr>
        <w:t xml:space="preserve">, or corresponding administrator.  </w:t>
      </w:r>
    </w:p>
    <w:p w14:paraId="3D59965B" w14:textId="77777777" w:rsidR="0009532F" w:rsidRPr="006C5D71" w:rsidRDefault="0009532F" w:rsidP="00E22F61">
      <w:pPr>
        <w:pStyle w:val="ListParagraph"/>
        <w:ind w:left="1080"/>
        <w:rPr>
          <w:rFonts w:ascii="Arial" w:hAnsi="Arial" w:cs="Arial"/>
          <w:sz w:val="24"/>
          <w:szCs w:val="24"/>
        </w:rPr>
      </w:pPr>
    </w:p>
    <w:p w14:paraId="30E9F774" w14:textId="77777777" w:rsidR="0009532F" w:rsidRPr="006C5D71" w:rsidRDefault="0009532F" w:rsidP="00E22F61">
      <w:pPr>
        <w:pStyle w:val="ListParagraph"/>
        <w:ind w:left="1080"/>
        <w:rPr>
          <w:rFonts w:ascii="Arial" w:hAnsi="Arial" w:cs="Arial"/>
          <w:sz w:val="24"/>
          <w:szCs w:val="24"/>
        </w:rPr>
      </w:pPr>
      <w:r w:rsidRPr="006C5D71">
        <w:rPr>
          <w:rFonts w:ascii="Arial" w:hAnsi="Arial" w:cs="Arial"/>
          <w:sz w:val="24"/>
          <w:szCs w:val="24"/>
        </w:rPr>
        <w:t xml:space="preserve">5.  For all candidates, the Chair of the Committee and the Department </w:t>
      </w:r>
      <w:ins w:id="199" w:author="Captain" w:date="2017-08-15T10:40:00Z">
        <w:r w:rsidR="00B443E8">
          <w:rPr>
            <w:rFonts w:ascii="Arial" w:hAnsi="Arial" w:cs="Arial"/>
            <w:sz w:val="24"/>
            <w:szCs w:val="24"/>
          </w:rPr>
          <w:t>Chair</w:t>
        </w:r>
      </w:ins>
      <w:del w:id="200" w:author="Captain" w:date="2017-08-15T10:40:00Z">
        <w:r w:rsidRPr="006C5D71" w:rsidDel="00B443E8">
          <w:rPr>
            <w:rFonts w:ascii="Arial" w:hAnsi="Arial" w:cs="Arial"/>
            <w:sz w:val="24"/>
            <w:szCs w:val="24"/>
          </w:rPr>
          <w:delText>Head</w:delText>
        </w:r>
      </w:del>
      <w:r w:rsidRPr="006C5D71">
        <w:rPr>
          <w:rFonts w:ascii="Arial" w:hAnsi="Arial" w:cs="Arial"/>
          <w:sz w:val="24"/>
          <w:szCs w:val="24"/>
        </w:rPr>
        <w:t xml:space="preserve"> must meet with the candidate within 10 business days of the vote of the </w:t>
      </w:r>
      <w:ins w:id="201" w:author="Captain" w:date="2017-08-15T10:41:00Z">
        <w:r w:rsidR="00B443E8">
          <w:rPr>
            <w:rFonts w:ascii="Arial" w:hAnsi="Arial" w:cs="Arial"/>
            <w:sz w:val="24"/>
            <w:szCs w:val="24"/>
          </w:rPr>
          <w:t>Department/School</w:t>
        </w:r>
      </w:ins>
      <w:del w:id="202" w:author="Captain" w:date="2017-08-15T10:40:00Z">
        <w:r w:rsidRPr="006C5D71" w:rsidDel="00B443E8">
          <w:rPr>
            <w:rFonts w:ascii="Arial" w:hAnsi="Arial" w:cs="Arial"/>
            <w:sz w:val="24"/>
            <w:szCs w:val="24"/>
          </w:rPr>
          <w:delText>Primary</w:delText>
        </w:r>
      </w:del>
      <w:r w:rsidRPr="006C5D71">
        <w:rPr>
          <w:rFonts w:ascii="Arial" w:hAnsi="Arial" w:cs="Arial"/>
          <w:sz w:val="24"/>
          <w:szCs w:val="24"/>
        </w:rPr>
        <w:t xml:space="preserve"> Committee to review their recommendations with the candidate.</w:t>
      </w:r>
    </w:p>
    <w:p w14:paraId="1AC6E12E" w14:textId="77777777" w:rsidR="0009532F" w:rsidRPr="006C5D71" w:rsidRDefault="0009532F" w:rsidP="00E22F61">
      <w:pPr>
        <w:pStyle w:val="ListParagraph"/>
        <w:ind w:left="1080"/>
        <w:rPr>
          <w:rFonts w:ascii="Arial" w:hAnsi="Arial" w:cs="Arial"/>
          <w:sz w:val="24"/>
          <w:szCs w:val="24"/>
        </w:rPr>
      </w:pPr>
    </w:p>
    <w:p w14:paraId="5AB9527D" w14:textId="77777777" w:rsidR="0009532F" w:rsidRPr="006C5D71" w:rsidRDefault="0009532F" w:rsidP="0009532F">
      <w:pPr>
        <w:rPr>
          <w:rFonts w:ascii="Arial" w:hAnsi="Arial" w:cs="Arial"/>
          <w:sz w:val="24"/>
          <w:szCs w:val="24"/>
        </w:rPr>
      </w:pPr>
      <w:r w:rsidRPr="006C5D71">
        <w:rPr>
          <w:rFonts w:ascii="Arial" w:hAnsi="Arial" w:cs="Arial"/>
          <w:sz w:val="24"/>
          <w:szCs w:val="24"/>
        </w:rPr>
        <w:t xml:space="preserve">B. </w:t>
      </w:r>
      <w:ins w:id="203" w:author="Captain" w:date="2017-08-15T10:41:00Z">
        <w:r w:rsidR="00B443E8">
          <w:rPr>
            <w:rFonts w:ascii="Arial" w:hAnsi="Arial" w:cs="Arial"/>
            <w:sz w:val="24"/>
            <w:szCs w:val="24"/>
          </w:rPr>
          <w:t>College</w:t>
        </w:r>
      </w:ins>
      <w:del w:id="204" w:author="Captain" w:date="2017-08-15T10:41:00Z">
        <w:r w:rsidR="00C17FFA" w:rsidRPr="006C5D71" w:rsidDel="00B443E8">
          <w:rPr>
            <w:rFonts w:ascii="Arial" w:hAnsi="Arial" w:cs="Arial"/>
            <w:sz w:val="24"/>
            <w:szCs w:val="24"/>
          </w:rPr>
          <w:delText>Area</w:delText>
        </w:r>
      </w:del>
      <w:r w:rsidR="00C17FFA" w:rsidRPr="006C5D71">
        <w:rPr>
          <w:rFonts w:ascii="Arial" w:hAnsi="Arial" w:cs="Arial"/>
          <w:sz w:val="24"/>
          <w:szCs w:val="24"/>
        </w:rPr>
        <w:t xml:space="preserve"> Committee Process</w:t>
      </w:r>
    </w:p>
    <w:p w14:paraId="129E68C5" w14:textId="77777777" w:rsidR="0009532F" w:rsidRPr="006C5D71" w:rsidRDefault="0009532F" w:rsidP="0009532F">
      <w:pPr>
        <w:ind w:left="1080"/>
        <w:rPr>
          <w:rFonts w:ascii="Arial" w:hAnsi="Arial" w:cs="Arial"/>
          <w:sz w:val="24"/>
          <w:szCs w:val="24"/>
        </w:rPr>
      </w:pPr>
      <w:r w:rsidRPr="006C5D71">
        <w:rPr>
          <w:rFonts w:ascii="Arial" w:hAnsi="Arial" w:cs="Arial"/>
          <w:sz w:val="24"/>
          <w:szCs w:val="24"/>
        </w:rPr>
        <w:t xml:space="preserve">1.  The </w:t>
      </w:r>
      <w:ins w:id="205" w:author="Captain" w:date="2017-08-15T10:41:00Z">
        <w:r w:rsidR="00B443E8">
          <w:rPr>
            <w:rFonts w:ascii="Arial" w:hAnsi="Arial" w:cs="Arial"/>
            <w:sz w:val="24"/>
            <w:szCs w:val="24"/>
          </w:rPr>
          <w:t>College</w:t>
        </w:r>
      </w:ins>
      <w:del w:id="206" w:author="Captain" w:date="2017-08-15T10:41:00Z">
        <w:r w:rsidRPr="006C5D71" w:rsidDel="00B443E8">
          <w:rPr>
            <w:rFonts w:ascii="Arial" w:hAnsi="Arial" w:cs="Arial"/>
            <w:sz w:val="24"/>
            <w:szCs w:val="24"/>
          </w:rPr>
          <w:delText>Area</w:delText>
        </w:r>
      </w:del>
      <w:r w:rsidRPr="006C5D71">
        <w:rPr>
          <w:rFonts w:ascii="Arial" w:hAnsi="Arial" w:cs="Arial"/>
          <w:sz w:val="24"/>
          <w:szCs w:val="24"/>
        </w:rPr>
        <w:t xml:space="preserve"> Committee shall meet according to the dates published by the office of the VCAA/Provost.  The Chair of the Committee shall be responsible for arranging the time and place of the meeting</w:t>
      </w:r>
      <w:r w:rsidR="004D3780">
        <w:rPr>
          <w:rFonts w:ascii="Arial" w:hAnsi="Arial" w:cs="Arial"/>
          <w:sz w:val="24"/>
          <w:szCs w:val="24"/>
        </w:rPr>
        <w:t>, with the assistance of the Dean’s Office</w:t>
      </w:r>
      <w:r w:rsidRPr="006C5D71">
        <w:rPr>
          <w:rFonts w:ascii="Arial" w:hAnsi="Arial" w:cs="Arial"/>
          <w:sz w:val="24"/>
          <w:szCs w:val="24"/>
        </w:rPr>
        <w:t xml:space="preserve">.  </w:t>
      </w:r>
    </w:p>
    <w:p w14:paraId="660FF94C" w14:textId="1582F141" w:rsidR="00635594" w:rsidRDefault="009823B2" w:rsidP="0009532F">
      <w:pPr>
        <w:ind w:left="1080"/>
        <w:rPr>
          <w:ins w:id="207" w:author="Ralph Mueller" w:date="2017-08-17T14:50:00Z"/>
          <w:rFonts w:ascii="Arial" w:hAnsi="Arial" w:cs="Arial"/>
          <w:sz w:val="24"/>
          <w:szCs w:val="24"/>
        </w:rPr>
      </w:pPr>
      <w:r w:rsidRPr="006C5D71">
        <w:rPr>
          <w:rFonts w:ascii="Arial" w:hAnsi="Arial" w:cs="Arial"/>
          <w:sz w:val="24"/>
          <w:szCs w:val="24"/>
        </w:rPr>
        <w:t xml:space="preserve">2.  The Committee shall consider all candidates </w:t>
      </w:r>
      <w:ins w:id="208" w:author="Ralph Mueller" w:date="2017-08-17T14:53:00Z">
        <w:r w:rsidR="00635594">
          <w:rPr>
            <w:rFonts w:ascii="Arial" w:hAnsi="Arial" w:cs="Arial"/>
            <w:sz w:val="24"/>
            <w:szCs w:val="24"/>
          </w:rPr>
          <w:t>previously reviewed</w:t>
        </w:r>
      </w:ins>
      <w:ins w:id="209" w:author="Ralph Mueller" w:date="2017-08-17T14:51:00Z">
        <w:r w:rsidR="00635594">
          <w:rPr>
            <w:rFonts w:ascii="Arial" w:hAnsi="Arial" w:cs="Arial"/>
            <w:sz w:val="24"/>
            <w:szCs w:val="24"/>
          </w:rPr>
          <w:t xml:space="preserve"> by the Department/School Committee, unless the candidate notifies the Dean of his/her college </w:t>
        </w:r>
      </w:ins>
      <w:ins w:id="210" w:author="Ralph Mueller" w:date="2017-08-17T14:52:00Z">
        <w:r w:rsidR="00635594">
          <w:rPr>
            <w:rFonts w:ascii="Arial" w:hAnsi="Arial" w:cs="Arial"/>
            <w:sz w:val="24"/>
            <w:szCs w:val="24"/>
          </w:rPr>
          <w:t xml:space="preserve">in writing </w:t>
        </w:r>
      </w:ins>
      <w:ins w:id="211" w:author="Ralph Mueller" w:date="2017-08-17T14:53:00Z">
        <w:r w:rsidR="00635594">
          <w:rPr>
            <w:rFonts w:ascii="Arial" w:hAnsi="Arial" w:cs="Arial"/>
            <w:sz w:val="24"/>
            <w:szCs w:val="24"/>
          </w:rPr>
          <w:t xml:space="preserve">prior to the first meeting of the committee </w:t>
        </w:r>
      </w:ins>
      <w:ins w:id="212" w:author="Ralph Mueller" w:date="2017-08-17T14:51:00Z">
        <w:r w:rsidR="00635594">
          <w:rPr>
            <w:rFonts w:ascii="Arial" w:hAnsi="Arial" w:cs="Arial"/>
            <w:sz w:val="24"/>
            <w:szCs w:val="24"/>
          </w:rPr>
          <w:t xml:space="preserve">that </w:t>
        </w:r>
      </w:ins>
      <w:ins w:id="213" w:author="Ralph Mueller" w:date="2017-08-17T14:52:00Z">
        <w:r w:rsidR="00635594">
          <w:rPr>
            <w:rFonts w:ascii="Arial" w:hAnsi="Arial" w:cs="Arial"/>
            <w:sz w:val="24"/>
            <w:szCs w:val="24"/>
          </w:rPr>
          <w:t>the promotion application is withdrawn.</w:t>
        </w:r>
      </w:ins>
    </w:p>
    <w:p w14:paraId="6225FB7F" w14:textId="3A6136A6" w:rsidR="009823B2" w:rsidRPr="006C5D71" w:rsidDel="00B06C7F" w:rsidRDefault="009823B2" w:rsidP="0009532F">
      <w:pPr>
        <w:ind w:left="1080"/>
        <w:rPr>
          <w:del w:id="214" w:author="Ralph Mueller" w:date="2017-08-17T14:56:00Z"/>
          <w:rFonts w:ascii="Arial" w:hAnsi="Arial" w:cs="Arial"/>
          <w:sz w:val="24"/>
          <w:szCs w:val="24"/>
        </w:rPr>
      </w:pPr>
      <w:del w:id="215" w:author="Ralph Mueller" w:date="2017-08-17T14:56:00Z">
        <w:r w:rsidRPr="006C5D71" w:rsidDel="00B06C7F">
          <w:rPr>
            <w:rFonts w:ascii="Arial" w:hAnsi="Arial" w:cs="Arial"/>
            <w:sz w:val="24"/>
            <w:szCs w:val="24"/>
          </w:rPr>
          <w:delText xml:space="preserve">receiving either a favorable vote from their </w:delText>
        </w:r>
      </w:del>
      <w:ins w:id="216" w:author="Captain" w:date="2017-08-15T10:42:00Z">
        <w:del w:id="217" w:author="Ralph Mueller" w:date="2017-08-17T14:56:00Z">
          <w:r w:rsidR="00B443E8" w:rsidDel="00B06C7F">
            <w:rPr>
              <w:rFonts w:ascii="Arial" w:hAnsi="Arial" w:cs="Arial"/>
              <w:sz w:val="24"/>
              <w:szCs w:val="24"/>
            </w:rPr>
            <w:delText>Department/School</w:delText>
          </w:r>
        </w:del>
      </w:ins>
      <w:del w:id="218" w:author="Ralph Mueller" w:date="2017-08-17T14:56:00Z">
        <w:r w:rsidRPr="006C5D71" w:rsidDel="00B06C7F">
          <w:rPr>
            <w:rFonts w:ascii="Arial" w:hAnsi="Arial" w:cs="Arial"/>
            <w:sz w:val="24"/>
            <w:szCs w:val="24"/>
          </w:rPr>
          <w:delText xml:space="preserve">Primary Committee or a favorable recommendation from their Department </w:delText>
        </w:r>
      </w:del>
      <w:ins w:id="219" w:author="Captain" w:date="2017-08-15T10:42:00Z">
        <w:del w:id="220" w:author="Ralph Mueller" w:date="2017-08-17T14:56:00Z">
          <w:r w:rsidR="00B443E8" w:rsidDel="00B06C7F">
            <w:rPr>
              <w:rFonts w:ascii="Arial" w:hAnsi="Arial" w:cs="Arial"/>
              <w:sz w:val="24"/>
              <w:szCs w:val="24"/>
            </w:rPr>
            <w:delText>Chair</w:delText>
          </w:r>
        </w:del>
      </w:ins>
      <w:del w:id="221" w:author="Ralph Mueller" w:date="2017-08-17T14:56:00Z">
        <w:r w:rsidRPr="006C5D71" w:rsidDel="00B06C7F">
          <w:rPr>
            <w:rFonts w:ascii="Arial" w:hAnsi="Arial" w:cs="Arial"/>
            <w:sz w:val="24"/>
            <w:szCs w:val="24"/>
          </w:rPr>
          <w:delText xml:space="preserve">Head. </w:delText>
        </w:r>
        <w:r w:rsidR="00BC4C57" w:rsidRPr="006C5D71" w:rsidDel="00B06C7F">
          <w:rPr>
            <w:rFonts w:ascii="Arial" w:hAnsi="Arial" w:cs="Arial"/>
            <w:sz w:val="24"/>
            <w:szCs w:val="24"/>
          </w:rPr>
          <w:delText xml:space="preserve"> Contrary to the system-wide </w:delText>
        </w:r>
        <w:r w:rsidR="00BC4C57" w:rsidRPr="006C5D71" w:rsidDel="00B06C7F">
          <w:rPr>
            <w:rFonts w:ascii="Arial" w:hAnsi="Arial" w:cs="Arial"/>
            <w:sz w:val="24"/>
            <w:szCs w:val="24"/>
            <w:u w:val="single"/>
          </w:rPr>
          <w:delText>Procedures</w:delText>
        </w:r>
        <w:r w:rsidR="00BC4C57" w:rsidRPr="006C5D71" w:rsidDel="00B06C7F">
          <w:rPr>
            <w:rFonts w:ascii="Arial" w:hAnsi="Arial" w:cs="Arial"/>
            <w:sz w:val="24"/>
            <w:szCs w:val="24"/>
          </w:rPr>
          <w:delText xml:space="preserve"> document II.D, t</w:delText>
        </w:r>
        <w:r w:rsidRPr="006C5D71" w:rsidDel="00B06C7F">
          <w:rPr>
            <w:rFonts w:ascii="Arial" w:hAnsi="Arial" w:cs="Arial"/>
            <w:sz w:val="24"/>
            <w:szCs w:val="24"/>
          </w:rPr>
          <w:delText xml:space="preserve">he Chair of the </w:delText>
        </w:r>
      </w:del>
      <w:ins w:id="222" w:author="Captain" w:date="2017-08-15T10:42:00Z">
        <w:del w:id="223" w:author="Ralph Mueller" w:date="2017-08-17T14:56:00Z">
          <w:r w:rsidR="00B443E8" w:rsidDel="00B06C7F">
            <w:rPr>
              <w:rFonts w:ascii="Arial" w:hAnsi="Arial" w:cs="Arial"/>
              <w:sz w:val="24"/>
              <w:szCs w:val="24"/>
            </w:rPr>
            <w:delText>Department/School</w:delText>
          </w:r>
        </w:del>
      </w:ins>
      <w:del w:id="224" w:author="Ralph Mueller" w:date="2017-08-17T14:56:00Z">
        <w:r w:rsidRPr="006C5D71" w:rsidDel="00B06C7F">
          <w:rPr>
            <w:rFonts w:ascii="Arial" w:hAnsi="Arial" w:cs="Arial"/>
            <w:sz w:val="24"/>
            <w:szCs w:val="24"/>
          </w:rPr>
          <w:delText xml:space="preserve">Primary Committee </w:delText>
        </w:r>
        <w:r w:rsidR="00BC4C57" w:rsidRPr="006C5D71" w:rsidDel="00B06C7F">
          <w:rPr>
            <w:rFonts w:ascii="Arial" w:hAnsi="Arial" w:cs="Arial"/>
            <w:sz w:val="24"/>
            <w:szCs w:val="24"/>
          </w:rPr>
          <w:delText>may</w:delText>
        </w:r>
        <w:r w:rsidRPr="006C5D71" w:rsidDel="00B06C7F">
          <w:rPr>
            <w:rFonts w:ascii="Arial" w:hAnsi="Arial" w:cs="Arial"/>
            <w:sz w:val="24"/>
            <w:szCs w:val="24"/>
          </w:rPr>
          <w:delText xml:space="preserve"> NOT endorse </w:delText>
        </w:r>
        <w:r w:rsidR="00BC4C57" w:rsidRPr="006C5D71" w:rsidDel="00B06C7F">
          <w:rPr>
            <w:rFonts w:ascii="Arial" w:hAnsi="Arial" w:cs="Arial"/>
            <w:sz w:val="24"/>
            <w:szCs w:val="24"/>
          </w:rPr>
          <w:delText xml:space="preserve">forward a candidate receiving a negative vote of the </w:delText>
        </w:r>
      </w:del>
      <w:ins w:id="225" w:author="Captain" w:date="2017-08-15T10:42:00Z">
        <w:del w:id="226" w:author="Ralph Mueller" w:date="2017-08-17T14:56:00Z">
          <w:r w:rsidR="00B443E8" w:rsidDel="00B06C7F">
            <w:rPr>
              <w:rFonts w:ascii="Arial" w:hAnsi="Arial" w:cs="Arial"/>
              <w:sz w:val="24"/>
              <w:szCs w:val="24"/>
            </w:rPr>
            <w:delText>Department/School</w:delText>
          </w:r>
        </w:del>
      </w:ins>
      <w:del w:id="227" w:author="Ralph Mueller" w:date="2017-08-17T14:56:00Z">
        <w:r w:rsidR="00BC4C57" w:rsidRPr="006C5D71" w:rsidDel="00B06C7F">
          <w:rPr>
            <w:rFonts w:ascii="Arial" w:hAnsi="Arial" w:cs="Arial"/>
            <w:sz w:val="24"/>
            <w:szCs w:val="24"/>
          </w:rPr>
          <w:delText>Primary Committee</w:delText>
        </w:r>
        <w:r w:rsidRPr="006C5D71" w:rsidDel="00B06C7F">
          <w:rPr>
            <w:rFonts w:ascii="Arial" w:hAnsi="Arial" w:cs="Arial"/>
            <w:sz w:val="24"/>
            <w:szCs w:val="24"/>
          </w:rPr>
          <w:delText>, since the Chair is merely an equal member of the Committee.</w:delText>
        </w:r>
      </w:del>
    </w:p>
    <w:p w14:paraId="662E1E3C" w14:textId="77777777" w:rsidR="0009532F" w:rsidRPr="006C5D71" w:rsidRDefault="009823B2" w:rsidP="0009532F">
      <w:pPr>
        <w:pStyle w:val="ListParagraph"/>
        <w:ind w:left="1080"/>
        <w:rPr>
          <w:rFonts w:ascii="Arial" w:hAnsi="Arial" w:cs="Arial"/>
          <w:sz w:val="24"/>
          <w:szCs w:val="24"/>
        </w:rPr>
      </w:pPr>
      <w:r w:rsidRPr="006C5D71">
        <w:rPr>
          <w:rFonts w:ascii="Arial" w:hAnsi="Arial" w:cs="Arial"/>
          <w:sz w:val="24"/>
          <w:szCs w:val="24"/>
        </w:rPr>
        <w:t>3</w:t>
      </w:r>
      <w:r w:rsidR="0009532F" w:rsidRPr="006C5D71">
        <w:rPr>
          <w:rFonts w:ascii="Arial" w:hAnsi="Arial" w:cs="Arial"/>
          <w:sz w:val="24"/>
          <w:szCs w:val="24"/>
        </w:rPr>
        <w:t xml:space="preserve">.  Each candidate shall be considered by the Committee according to the procedures given in the system wide </w:t>
      </w:r>
      <w:r w:rsidR="0009532F" w:rsidRPr="006C5D71">
        <w:rPr>
          <w:rFonts w:ascii="Arial" w:hAnsi="Arial" w:cs="Arial"/>
          <w:sz w:val="24"/>
          <w:szCs w:val="24"/>
          <w:u w:val="single"/>
        </w:rPr>
        <w:t>Procedures</w:t>
      </w:r>
      <w:r w:rsidR="0009532F" w:rsidRPr="006C5D71">
        <w:rPr>
          <w:rFonts w:ascii="Arial" w:hAnsi="Arial" w:cs="Arial"/>
          <w:sz w:val="24"/>
          <w:szCs w:val="24"/>
        </w:rPr>
        <w:t xml:space="preserve"> document, Section II.C, as referred to in II.D, with the exception that the Chair of the Committee shall vote.  </w:t>
      </w:r>
    </w:p>
    <w:p w14:paraId="124AE19B" w14:textId="77777777" w:rsidR="0009532F" w:rsidRPr="006C5D71" w:rsidRDefault="0009532F" w:rsidP="0009532F">
      <w:pPr>
        <w:pStyle w:val="ListParagraph"/>
        <w:ind w:left="1080"/>
        <w:rPr>
          <w:rFonts w:ascii="Arial" w:hAnsi="Arial" w:cs="Arial"/>
          <w:sz w:val="24"/>
          <w:szCs w:val="24"/>
        </w:rPr>
      </w:pPr>
    </w:p>
    <w:p w14:paraId="5DBDA9CF" w14:textId="3E7A56A5" w:rsidR="0009532F" w:rsidRPr="006C5D71" w:rsidRDefault="009823B2" w:rsidP="0009532F">
      <w:pPr>
        <w:pStyle w:val="ListParagraph"/>
        <w:ind w:left="1080"/>
        <w:rPr>
          <w:rFonts w:ascii="Arial" w:hAnsi="Arial" w:cs="Arial"/>
          <w:sz w:val="24"/>
          <w:szCs w:val="24"/>
        </w:rPr>
      </w:pPr>
      <w:r w:rsidRPr="006C5D71">
        <w:rPr>
          <w:rFonts w:ascii="Arial" w:hAnsi="Arial" w:cs="Arial"/>
          <w:sz w:val="24"/>
          <w:szCs w:val="24"/>
        </w:rPr>
        <w:t>4</w:t>
      </w:r>
      <w:r w:rsidR="0009532F" w:rsidRPr="006C5D71">
        <w:rPr>
          <w:rFonts w:ascii="Arial" w:hAnsi="Arial" w:cs="Arial"/>
          <w:sz w:val="24"/>
          <w:szCs w:val="24"/>
        </w:rPr>
        <w:t xml:space="preserve">. </w:t>
      </w:r>
      <w:r w:rsidR="008A3D8F" w:rsidRPr="006C5D71">
        <w:rPr>
          <w:rFonts w:ascii="Arial" w:hAnsi="Arial" w:cs="Arial"/>
          <w:sz w:val="24"/>
          <w:szCs w:val="24"/>
        </w:rPr>
        <w:t xml:space="preserve"> </w:t>
      </w:r>
      <w:r w:rsidR="0009532F" w:rsidRPr="006C5D71">
        <w:rPr>
          <w:rFonts w:ascii="Arial" w:hAnsi="Arial" w:cs="Arial"/>
          <w:sz w:val="24"/>
          <w:szCs w:val="24"/>
        </w:rPr>
        <w:t xml:space="preserve">The Chair of the Committee is responsible for coordinating the writing of a Committee report on each candidate, which must record </w:t>
      </w:r>
      <w:ins w:id="228" w:author="Ralph Mueller" w:date="2017-08-17T14:56:00Z">
        <w:r w:rsidR="00B06C7F">
          <w:rPr>
            <w:rFonts w:ascii="Arial" w:hAnsi="Arial" w:cs="Arial"/>
            <w:sz w:val="24"/>
            <w:szCs w:val="24"/>
          </w:rPr>
          <w:t xml:space="preserve">and summarize </w:t>
        </w:r>
      </w:ins>
      <w:r w:rsidR="0009532F" w:rsidRPr="006C5D71">
        <w:rPr>
          <w:rFonts w:ascii="Arial" w:hAnsi="Arial" w:cs="Arial"/>
          <w:sz w:val="24"/>
          <w:szCs w:val="24"/>
        </w:rPr>
        <w:t xml:space="preserve">the Committee’s deliberations on the candidate, together with the vote of the Committee.  The Chair is responsible for conveying the Committee’s report to the Dean.  </w:t>
      </w:r>
    </w:p>
    <w:p w14:paraId="5028545F" w14:textId="77777777" w:rsidR="00BC4C57" w:rsidRPr="006C5D71" w:rsidRDefault="00BC4C57" w:rsidP="0009532F">
      <w:pPr>
        <w:pStyle w:val="ListParagraph"/>
        <w:ind w:left="1080"/>
        <w:rPr>
          <w:rFonts w:ascii="Arial" w:hAnsi="Arial" w:cs="Arial"/>
          <w:sz w:val="24"/>
          <w:szCs w:val="24"/>
        </w:rPr>
      </w:pPr>
    </w:p>
    <w:p w14:paraId="3639A91D" w14:textId="521A1795" w:rsidR="00BC4C57" w:rsidRPr="006C5D71" w:rsidRDefault="00BC4C57" w:rsidP="0009532F">
      <w:pPr>
        <w:pStyle w:val="ListParagraph"/>
        <w:ind w:left="1080"/>
        <w:rPr>
          <w:rFonts w:ascii="Arial" w:hAnsi="Arial" w:cs="Arial"/>
          <w:sz w:val="24"/>
          <w:szCs w:val="24"/>
        </w:rPr>
      </w:pPr>
      <w:r w:rsidRPr="006C5D71">
        <w:rPr>
          <w:rFonts w:ascii="Arial" w:hAnsi="Arial" w:cs="Arial"/>
          <w:sz w:val="24"/>
          <w:szCs w:val="24"/>
        </w:rPr>
        <w:t xml:space="preserve">5.  The Dean is responsible for attaching the Committee’s report to the candidate’s document, as well as the Dean’s own recommendation.  The Dean shall then forward to the Office of the VCAA/Provost </w:t>
      </w:r>
      <w:del w:id="229" w:author="Ralph Mueller" w:date="2017-08-17T14:57:00Z">
        <w:r w:rsidR="004D3780" w:rsidDel="00B06C7F">
          <w:rPr>
            <w:rFonts w:ascii="Arial" w:hAnsi="Arial" w:cs="Arial"/>
            <w:sz w:val="24"/>
            <w:szCs w:val="24"/>
          </w:rPr>
          <w:delText xml:space="preserve">the </w:delText>
        </w:r>
      </w:del>
      <w:ins w:id="230" w:author="Ralph Mueller" w:date="2017-08-17T14:57:00Z">
        <w:r w:rsidR="00B06C7F">
          <w:rPr>
            <w:rFonts w:ascii="Arial" w:hAnsi="Arial" w:cs="Arial"/>
            <w:sz w:val="24"/>
            <w:szCs w:val="24"/>
          </w:rPr>
          <w:t xml:space="preserve">all required </w:t>
        </w:r>
      </w:ins>
      <w:r w:rsidR="004D3780">
        <w:rPr>
          <w:rFonts w:ascii="Arial" w:hAnsi="Arial" w:cs="Arial"/>
          <w:sz w:val="24"/>
          <w:szCs w:val="24"/>
        </w:rPr>
        <w:t>documents</w:t>
      </w:r>
      <w:ins w:id="231" w:author="Ralph Mueller" w:date="2017-08-17T14:57:00Z">
        <w:r w:rsidR="00B06C7F">
          <w:rPr>
            <w:rFonts w:ascii="Arial" w:hAnsi="Arial" w:cs="Arial"/>
            <w:sz w:val="24"/>
            <w:szCs w:val="24"/>
          </w:rPr>
          <w:t>.</w:t>
        </w:r>
      </w:ins>
      <w:del w:id="232" w:author="Ralph Mueller" w:date="2017-08-17T14:57:00Z">
        <w:r w:rsidR="004D3780" w:rsidDel="00B06C7F">
          <w:rPr>
            <w:rFonts w:ascii="Arial" w:hAnsi="Arial" w:cs="Arial"/>
            <w:sz w:val="24"/>
            <w:szCs w:val="24"/>
          </w:rPr>
          <w:delText xml:space="preserve"> of those candidates for promotion</w:delText>
        </w:r>
        <w:r w:rsidRPr="006C5D71" w:rsidDel="00B06C7F">
          <w:rPr>
            <w:rFonts w:ascii="Arial" w:hAnsi="Arial" w:cs="Arial"/>
            <w:sz w:val="24"/>
            <w:szCs w:val="24"/>
          </w:rPr>
          <w:delText xml:space="preserve"> that have received either a favorable vote of the </w:delText>
        </w:r>
      </w:del>
      <w:ins w:id="233" w:author="Captain" w:date="2017-08-15T10:44:00Z">
        <w:del w:id="234" w:author="Ralph Mueller" w:date="2017-08-17T14:57:00Z">
          <w:r w:rsidR="000E33B3" w:rsidDel="00B06C7F">
            <w:rPr>
              <w:rFonts w:ascii="Arial" w:hAnsi="Arial" w:cs="Arial"/>
              <w:sz w:val="24"/>
              <w:szCs w:val="24"/>
            </w:rPr>
            <w:delText>College</w:delText>
          </w:r>
        </w:del>
      </w:ins>
      <w:del w:id="235" w:author="Ralph Mueller" w:date="2017-08-17T14:57:00Z">
        <w:r w:rsidRPr="006C5D71" w:rsidDel="00B06C7F">
          <w:rPr>
            <w:rFonts w:ascii="Arial" w:hAnsi="Arial" w:cs="Arial"/>
            <w:sz w:val="24"/>
            <w:szCs w:val="24"/>
          </w:rPr>
          <w:delText xml:space="preserve">Area Committee or a favorable recommendation from the Dean.  </w:delText>
        </w:r>
      </w:del>
    </w:p>
    <w:p w14:paraId="5D1986E3" w14:textId="77777777" w:rsidR="00BC4C57" w:rsidRPr="006C5D71" w:rsidRDefault="00BC4C57" w:rsidP="0009532F">
      <w:pPr>
        <w:pStyle w:val="ListParagraph"/>
        <w:ind w:left="1080"/>
        <w:rPr>
          <w:rFonts w:ascii="Arial" w:hAnsi="Arial" w:cs="Arial"/>
          <w:sz w:val="24"/>
          <w:szCs w:val="24"/>
        </w:rPr>
      </w:pPr>
    </w:p>
    <w:p w14:paraId="3758AC00" w14:textId="235AC822" w:rsidR="0009532F" w:rsidRPr="006C5D71" w:rsidRDefault="00BC4C57" w:rsidP="00D701B0">
      <w:pPr>
        <w:pStyle w:val="ListParagraph"/>
        <w:ind w:left="1080"/>
        <w:rPr>
          <w:rFonts w:ascii="Arial" w:hAnsi="Arial" w:cs="Arial"/>
          <w:sz w:val="24"/>
          <w:szCs w:val="24"/>
        </w:rPr>
      </w:pPr>
      <w:r w:rsidRPr="006C5D71">
        <w:rPr>
          <w:rFonts w:ascii="Arial" w:hAnsi="Arial" w:cs="Arial"/>
          <w:sz w:val="24"/>
          <w:szCs w:val="24"/>
        </w:rPr>
        <w:t xml:space="preserve">6.  </w:t>
      </w:r>
      <w:ins w:id="236" w:author="Ralph Mueller" w:date="2017-08-17T14:58:00Z">
        <w:r w:rsidR="00B06C7F">
          <w:rPr>
            <w:rFonts w:ascii="Arial" w:hAnsi="Arial" w:cs="Arial"/>
            <w:sz w:val="24"/>
            <w:szCs w:val="24"/>
          </w:rPr>
          <w:t>T</w:t>
        </w:r>
      </w:ins>
      <w:del w:id="237" w:author="Ralph Mueller" w:date="2017-08-17T14:58:00Z">
        <w:r w:rsidR="00030A78" w:rsidRPr="006C5D71" w:rsidDel="00B06C7F">
          <w:rPr>
            <w:rFonts w:ascii="Arial" w:hAnsi="Arial" w:cs="Arial"/>
            <w:sz w:val="24"/>
            <w:szCs w:val="24"/>
          </w:rPr>
          <w:delText>For all candidates, t</w:delText>
        </w:r>
      </w:del>
      <w:r w:rsidR="00030A78" w:rsidRPr="006C5D71">
        <w:rPr>
          <w:rFonts w:ascii="Arial" w:hAnsi="Arial" w:cs="Arial"/>
          <w:sz w:val="24"/>
          <w:szCs w:val="24"/>
        </w:rPr>
        <w:t xml:space="preserve">he Chair of the Committee and the Dean must meet with </w:t>
      </w:r>
      <w:del w:id="238" w:author="Ralph Mueller" w:date="2017-08-17T14:58:00Z">
        <w:r w:rsidR="00030A78" w:rsidRPr="006C5D71" w:rsidDel="00B06C7F">
          <w:rPr>
            <w:rFonts w:ascii="Arial" w:hAnsi="Arial" w:cs="Arial"/>
            <w:sz w:val="24"/>
            <w:szCs w:val="24"/>
          </w:rPr>
          <w:delText xml:space="preserve">the </w:delText>
        </w:r>
      </w:del>
      <w:ins w:id="239" w:author="Ralph Mueller" w:date="2017-08-17T14:58:00Z">
        <w:r w:rsidR="00B06C7F">
          <w:rPr>
            <w:rFonts w:ascii="Arial" w:hAnsi="Arial" w:cs="Arial"/>
            <w:sz w:val="24"/>
            <w:szCs w:val="24"/>
          </w:rPr>
          <w:t>each</w:t>
        </w:r>
        <w:r w:rsidR="00B06C7F" w:rsidRPr="006C5D71">
          <w:rPr>
            <w:rFonts w:ascii="Arial" w:hAnsi="Arial" w:cs="Arial"/>
            <w:sz w:val="24"/>
            <w:szCs w:val="24"/>
          </w:rPr>
          <w:t xml:space="preserve"> </w:t>
        </w:r>
      </w:ins>
      <w:r w:rsidR="00030A78" w:rsidRPr="006C5D71">
        <w:rPr>
          <w:rFonts w:ascii="Arial" w:hAnsi="Arial" w:cs="Arial"/>
          <w:sz w:val="24"/>
          <w:szCs w:val="24"/>
        </w:rPr>
        <w:t xml:space="preserve">candidate within 10 business days of the vote of the </w:t>
      </w:r>
      <w:ins w:id="240" w:author="Captain" w:date="2017-08-15T10:44:00Z">
        <w:r w:rsidR="000E33B3">
          <w:rPr>
            <w:rFonts w:ascii="Arial" w:hAnsi="Arial" w:cs="Arial"/>
            <w:sz w:val="24"/>
            <w:szCs w:val="24"/>
          </w:rPr>
          <w:t>College</w:t>
        </w:r>
      </w:ins>
      <w:del w:id="241" w:author="Captain" w:date="2017-08-15T10:44:00Z">
        <w:r w:rsidR="00030A78" w:rsidRPr="006C5D71" w:rsidDel="000E33B3">
          <w:rPr>
            <w:rFonts w:ascii="Arial" w:hAnsi="Arial" w:cs="Arial"/>
            <w:sz w:val="24"/>
            <w:szCs w:val="24"/>
          </w:rPr>
          <w:delText>Area</w:delText>
        </w:r>
      </w:del>
      <w:r w:rsidR="00030A78" w:rsidRPr="006C5D71">
        <w:rPr>
          <w:rFonts w:ascii="Arial" w:hAnsi="Arial" w:cs="Arial"/>
          <w:sz w:val="24"/>
          <w:szCs w:val="24"/>
        </w:rPr>
        <w:t xml:space="preserve"> Committee to review their recommendations with the candidate.</w:t>
      </w:r>
    </w:p>
    <w:p w14:paraId="5FCB474D" w14:textId="77777777" w:rsidR="00D701B0" w:rsidRPr="006C5D71" w:rsidRDefault="00D701B0" w:rsidP="00D701B0">
      <w:pPr>
        <w:pStyle w:val="ListParagraph"/>
        <w:ind w:left="1080"/>
        <w:rPr>
          <w:rFonts w:ascii="Arial" w:hAnsi="Arial" w:cs="Arial"/>
          <w:sz w:val="24"/>
          <w:szCs w:val="24"/>
        </w:rPr>
      </w:pPr>
    </w:p>
    <w:p w14:paraId="147B43DF" w14:textId="77777777" w:rsidR="00D701B0" w:rsidRPr="006C5D71" w:rsidRDefault="00D701B0" w:rsidP="0009532F">
      <w:pPr>
        <w:rPr>
          <w:rFonts w:ascii="Arial" w:hAnsi="Arial" w:cs="Arial"/>
          <w:sz w:val="24"/>
          <w:szCs w:val="24"/>
        </w:rPr>
      </w:pPr>
      <w:r w:rsidRPr="006C5D71">
        <w:rPr>
          <w:rFonts w:ascii="Arial" w:hAnsi="Arial" w:cs="Arial"/>
          <w:sz w:val="24"/>
          <w:szCs w:val="24"/>
        </w:rPr>
        <w:t xml:space="preserve">C. </w:t>
      </w:r>
      <w:ins w:id="242" w:author="Captain" w:date="2017-08-15T10:44:00Z">
        <w:r w:rsidR="000E33B3">
          <w:rPr>
            <w:rFonts w:ascii="Arial" w:hAnsi="Arial" w:cs="Arial"/>
            <w:sz w:val="24"/>
            <w:szCs w:val="24"/>
          </w:rPr>
          <w:t>University</w:t>
        </w:r>
      </w:ins>
      <w:del w:id="243" w:author="Captain" w:date="2017-08-15T10:44:00Z">
        <w:r w:rsidRPr="006C5D71" w:rsidDel="000E33B3">
          <w:rPr>
            <w:rFonts w:ascii="Arial" w:hAnsi="Arial" w:cs="Arial"/>
            <w:sz w:val="24"/>
            <w:szCs w:val="24"/>
          </w:rPr>
          <w:delText>Campus</w:delText>
        </w:r>
      </w:del>
      <w:r w:rsidRPr="006C5D71">
        <w:rPr>
          <w:rFonts w:ascii="Arial" w:hAnsi="Arial" w:cs="Arial"/>
          <w:sz w:val="24"/>
          <w:szCs w:val="24"/>
        </w:rPr>
        <w:t xml:space="preserve"> Committee Process</w:t>
      </w:r>
    </w:p>
    <w:p w14:paraId="57E76EE5" w14:textId="77777777" w:rsidR="00D701B0" w:rsidRPr="006C5D71" w:rsidRDefault="00D701B0" w:rsidP="00D701B0">
      <w:pPr>
        <w:ind w:left="900"/>
        <w:rPr>
          <w:rFonts w:ascii="Arial" w:hAnsi="Arial" w:cs="Arial"/>
          <w:sz w:val="24"/>
          <w:szCs w:val="24"/>
        </w:rPr>
      </w:pPr>
      <w:r w:rsidRPr="006C5D71">
        <w:rPr>
          <w:rFonts w:ascii="Arial" w:hAnsi="Arial" w:cs="Arial"/>
          <w:sz w:val="24"/>
          <w:szCs w:val="24"/>
        </w:rPr>
        <w:t xml:space="preserve">1.  The </w:t>
      </w:r>
      <w:ins w:id="244" w:author="Captain" w:date="2017-08-15T10:44:00Z">
        <w:r w:rsidR="000E33B3">
          <w:rPr>
            <w:rFonts w:ascii="Arial" w:hAnsi="Arial" w:cs="Arial"/>
            <w:sz w:val="24"/>
            <w:szCs w:val="24"/>
          </w:rPr>
          <w:t>University</w:t>
        </w:r>
      </w:ins>
      <w:del w:id="245" w:author="Captain" w:date="2017-08-15T10:44:00Z">
        <w:r w:rsidRPr="006C5D71" w:rsidDel="000E33B3">
          <w:rPr>
            <w:rFonts w:ascii="Arial" w:hAnsi="Arial" w:cs="Arial"/>
            <w:sz w:val="24"/>
            <w:szCs w:val="24"/>
          </w:rPr>
          <w:delText>Campus</w:delText>
        </w:r>
      </w:del>
      <w:r w:rsidRPr="006C5D71">
        <w:rPr>
          <w:rFonts w:ascii="Arial" w:hAnsi="Arial" w:cs="Arial"/>
          <w:sz w:val="24"/>
          <w:szCs w:val="24"/>
        </w:rPr>
        <w:t xml:space="preserve"> Committee shall meet according to the dates published by the office of the VCAA/Provost.  The VCAA/Provost</w:t>
      </w:r>
      <w:r w:rsidR="00C17FFA" w:rsidRPr="006C5D71">
        <w:rPr>
          <w:rFonts w:ascii="Arial" w:hAnsi="Arial" w:cs="Arial"/>
          <w:sz w:val="24"/>
          <w:szCs w:val="24"/>
        </w:rPr>
        <w:t>, who chairs the Committee without vote,</w:t>
      </w:r>
      <w:r w:rsidRPr="006C5D71">
        <w:rPr>
          <w:rFonts w:ascii="Arial" w:hAnsi="Arial" w:cs="Arial"/>
          <w:sz w:val="24"/>
          <w:szCs w:val="24"/>
        </w:rPr>
        <w:t xml:space="preserve"> shall be responsible for arranging the time and place of the meeting.  </w:t>
      </w:r>
    </w:p>
    <w:p w14:paraId="4BB1371D" w14:textId="2002F327" w:rsidR="00B06C7F" w:rsidRDefault="00D701B0" w:rsidP="00B06C7F">
      <w:pPr>
        <w:ind w:left="1080"/>
        <w:rPr>
          <w:ins w:id="246" w:author="Ralph Mueller" w:date="2017-08-17T14:59:00Z"/>
          <w:rFonts w:ascii="Arial" w:hAnsi="Arial" w:cs="Arial"/>
          <w:sz w:val="24"/>
          <w:szCs w:val="24"/>
        </w:rPr>
      </w:pPr>
      <w:r w:rsidRPr="006C5D71">
        <w:rPr>
          <w:rFonts w:ascii="Arial" w:hAnsi="Arial" w:cs="Arial"/>
          <w:sz w:val="24"/>
          <w:szCs w:val="24"/>
        </w:rPr>
        <w:t xml:space="preserve">2.  The Committee shall consider all candidates </w:t>
      </w:r>
      <w:ins w:id="247" w:author="Ralph Mueller" w:date="2017-08-17T14:59:00Z">
        <w:r w:rsidR="00B06C7F">
          <w:rPr>
            <w:rFonts w:ascii="Arial" w:hAnsi="Arial" w:cs="Arial"/>
            <w:sz w:val="24"/>
            <w:szCs w:val="24"/>
          </w:rPr>
          <w:t>previously reviewed by the College Committee, unless the candidate notifies the VCAA/Provost Office in writing prior to the first meeting of the committee that the promotion application is withdrawn.</w:t>
        </w:r>
      </w:ins>
      <w:ins w:id="248" w:author="Ralph Mueller" w:date="2017-08-17T15:00:00Z">
        <w:r w:rsidR="00B06C7F">
          <w:rPr>
            <w:rFonts w:ascii="Arial" w:hAnsi="Arial" w:cs="Arial"/>
            <w:sz w:val="24"/>
            <w:szCs w:val="24"/>
          </w:rPr>
          <w:t xml:space="preserve"> In case of an application withdraw</w:t>
        </w:r>
      </w:ins>
      <w:ins w:id="249" w:author="Ralph Mueller" w:date="2017-08-17T15:02:00Z">
        <w:r w:rsidR="00EA268F">
          <w:rPr>
            <w:rFonts w:ascii="Arial" w:hAnsi="Arial" w:cs="Arial"/>
            <w:sz w:val="24"/>
            <w:szCs w:val="24"/>
          </w:rPr>
          <w:t xml:space="preserve"> before committee consideration</w:t>
        </w:r>
      </w:ins>
      <w:ins w:id="250" w:author="Ralph Mueller" w:date="2017-08-17T15:00:00Z">
        <w:r w:rsidR="00B06C7F">
          <w:rPr>
            <w:rFonts w:ascii="Arial" w:hAnsi="Arial" w:cs="Arial"/>
            <w:sz w:val="24"/>
            <w:szCs w:val="24"/>
          </w:rPr>
          <w:t>,</w:t>
        </w:r>
      </w:ins>
      <w:ins w:id="251" w:author="Ralph Mueller" w:date="2017-08-17T15:03:00Z">
        <w:r w:rsidR="00EA268F">
          <w:rPr>
            <w:rFonts w:ascii="Arial" w:hAnsi="Arial" w:cs="Arial"/>
            <w:sz w:val="24"/>
            <w:szCs w:val="24"/>
          </w:rPr>
          <w:t xml:space="preserve"> a new application can be submitted </w:t>
        </w:r>
      </w:ins>
      <w:ins w:id="252" w:author="Ralph Mueller" w:date="2017-08-17T15:04:00Z">
        <w:r w:rsidR="00EA268F">
          <w:rPr>
            <w:rFonts w:ascii="Arial" w:hAnsi="Arial" w:cs="Arial"/>
            <w:sz w:val="24"/>
            <w:szCs w:val="24"/>
          </w:rPr>
          <w:t>during</w:t>
        </w:r>
      </w:ins>
      <w:ins w:id="253" w:author="Ralph Mueller" w:date="2017-08-17T15:03:00Z">
        <w:r w:rsidR="00EA268F">
          <w:rPr>
            <w:rFonts w:ascii="Arial" w:hAnsi="Arial" w:cs="Arial"/>
            <w:sz w:val="24"/>
            <w:szCs w:val="24"/>
          </w:rPr>
          <w:t xml:space="preserve"> a </w:t>
        </w:r>
      </w:ins>
      <w:ins w:id="254" w:author="Ralph Mueller" w:date="2017-08-17T15:04:00Z">
        <w:r w:rsidR="00EA268F">
          <w:rPr>
            <w:rFonts w:ascii="Arial" w:hAnsi="Arial" w:cs="Arial"/>
            <w:sz w:val="24"/>
            <w:szCs w:val="24"/>
          </w:rPr>
          <w:t>subsequent</w:t>
        </w:r>
      </w:ins>
      <w:ins w:id="255" w:author="Ralph Mueller" w:date="2017-08-17T15:03:00Z">
        <w:r w:rsidR="00EA268F">
          <w:rPr>
            <w:rFonts w:ascii="Arial" w:hAnsi="Arial" w:cs="Arial"/>
            <w:sz w:val="24"/>
            <w:szCs w:val="24"/>
          </w:rPr>
          <w:t xml:space="preserve"> year without prejudice.</w:t>
        </w:r>
      </w:ins>
      <w:ins w:id="256" w:author="Ralph Mueller" w:date="2017-08-17T15:00:00Z">
        <w:r w:rsidR="00B06C7F">
          <w:rPr>
            <w:rFonts w:ascii="Arial" w:hAnsi="Arial" w:cs="Arial"/>
            <w:sz w:val="24"/>
            <w:szCs w:val="24"/>
          </w:rPr>
          <w:t xml:space="preserve"> </w:t>
        </w:r>
      </w:ins>
      <w:ins w:id="257" w:author="Ralph Mueller" w:date="2017-08-17T15:04:00Z">
        <w:r w:rsidR="00EA268F">
          <w:rPr>
            <w:rFonts w:ascii="Arial" w:hAnsi="Arial" w:cs="Arial"/>
            <w:sz w:val="24"/>
            <w:szCs w:val="24"/>
          </w:rPr>
          <w:t xml:space="preserve">In cases of applications for early tenure, </w:t>
        </w:r>
      </w:ins>
      <w:ins w:id="258" w:author="Ralph Mueller" w:date="2017-08-17T15:05:00Z">
        <w:r w:rsidR="00B96958">
          <w:rPr>
            <w:rFonts w:ascii="Arial" w:hAnsi="Arial" w:cs="Arial"/>
            <w:sz w:val="24"/>
            <w:szCs w:val="24"/>
          </w:rPr>
          <w:t xml:space="preserve">once a candidate is under </w:t>
        </w:r>
      </w:ins>
      <w:ins w:id="259" w:author="Ralph Mueller" w:date="2017-08-18T09:11:00Z">
        <w:r w:rsidR="00CD2C24">
          <w:rPr>
            <w:rFonts w:ascii="Arial" w:hAnsi="Arial" w:cs="Arial"/>
            <w:sz w:val="24"/>
            <w:szCs w:val="24"/>
          </w:rPr>
          <w:t xml:space="preserve">active </w:t>
        </w:r>
      </w:ins>
      <w:ins w:id="260" w:author="Ralph Mueller" w:date="2017-08-17T15:05:00Z">
        <w:r w:rsidR="00B96958">
          <w:rPr>
            <w:rFonts w:ascii="Arial" w:hAnsi="Arial" w:cs="Arial"/>
            <w:sz w:val="24"/>
            <w:szCs w:val="24"/>
          </w:rPr>
          <w:t>review by the committee,</w:t>
        </w:r>
      </w:ins>
      <w:ins w:id="261" w:author="Ralph Mueller" w:date="2017-08-18T09:12:00Z">
        <w:r w:rsidR="00CD2C24">
          <w:rPr>
            <w:rFonts w:ascii="Arial" w:hAnsi="Arial" w:cs="Arial"/>
            <w:sz w:val="24"/>
            <w:szCs w:val="24"/>
          </w:rPr>
          <w:t xml:space="preserve"> </w:t>
        </w:r>
      </w:ins>
      <w:ins w:id="262" w:author="Ralph Mueller" w:date="2017-08-18T09:13:00Z">
        <w:r w:rsidR="00612AFD">
          <w:rPr>
            <w:rFonts w:ascii="Arial" w:hAnsi="Arial" w:cs="Arial"/>
            <w:sz w:val="24"/>
            <w:szCs w:val="24"/>
          </w:rPr>
          <w:t>the review is considered final</w:t>
        </w:r>
      </w:ins>
      <w:ins w:id="263" w:author="Ralph Mueller" w:date="2017-08-18T09:14:00Z">
        <w:r w:rsidR="00612AFD">
          <w:rPr>
            <w:rFonts w:ascii="Arial" w:hAnsi="Arial" w:cs="Arial"/>
            <w:sz w:val="24"/>
            <w:szCs w:val="24"/>
          </w:rPr>
          <w:t>.</w:t>
        </w:r>
      </w:ins>
    </w:p>
    <w:p w14:paraId="64961976" w14:textId="37AC2998" w:rsidR="00D701B0" w:rsidRPr="006C5D71" w:rsidDel="00B06C7F" w:rsidRDefault="00D701B0" w:rsidP="00D701B0">
      <w:pPr>
        <w:ind w:left="900"/>
        <w:rPr>
          <w:del w:id="264" w:author="Ralph Mueller" w:date="2017-08-17T15:00:00Z"/>
          <w:rFonts w:ascii="Arial" w:hAnsi="Arial" w:cs="Arial"/>
          <w:sz w:val="24"/>
          <w:szCs w:val="24"/>
        </w:rPr>
      </w:pPr>
      <w:del w:id="265" w:author="Ralph Mueller" w:date="2017-08-17T15:00:00Z">
        <w:r w:rsidRPr="006C5D71" w:rsidDel="00B06C7F">
          <w:rPr>
            <w:rFonts w:ascii="Arial" w:hAnsi="Arial" w:cs="Arial"/>
            <w:sz w:val="24"/>
            <w:szCs w:val="24"/>
          </w:rPr>
          <w:delText xml:space="preserve">receiving either a majority vote of the </w:delText>
        </w:r>
      </w:del>
      <w:ins w:id="266" w:author="Captain" w:date="2017-08-15T10:45:00Z">
        <w:del w:id="267" w:author="Ralph Mueller" w:date="2017-08-17T15:00:00Z">
          <w:r w:rsidR="000E33B3" w:rsidDel="00B06C7F">
            <w:rPr>
              <w:rFonts w:ascii="Arial" w:hAnsi="Arial" w:cs="Arial"/>
              <w:sz w:val="24"/>
              <w:szCs w:val="24"/>
            </w:rPr>
            <w:delText>College</w:delText>
          </w:r>
        </w:del>
      </w:ins>
      <w:del w:id="268" w:author="Ralph Mueller" w:date="2017-08-17T15:00:00Z">
        <w:r w:rsidRPr="006C5D71" w:rsidDel="00B06C7F">
          <w:rPr>
            <w:rFonts w:ascii="Arial" w:hAnsi="Arial" w:cs="Arial"/>
            <w:sz w:val="24"/>
            <w:szCs w:val="24"/>
          </w:rPr>
          <w:delText xml:space="preserve">Area Committee or the recommendation of the Dean.  Contrary to the system-wide </w:delText>
        </w:r>
        <w:r w:rsidRPr="006C5D71" w:rsidDel="00B06C7F">
          <w:rPr>
            <w:rFonts w:ascii="Arial" w:hAnsi="Arial" w:cs="Arial"/>
            <w:sz w:val="24"/>
            <w:szCs w:val="24"/>
            <w:u w:val="single"/>
          </w:rPr>
          <w:delText>Procedures</w:delText>
        </w:r>
        <w:r w:rsidRPr="006C5D71" w:rsidDel="00B06C7F">
          <w:rPr>
            <w:rFonts w:ascii="Arial" w:hAnsi="Arial" w:cs="Arial"/>
            <w:sz w:val="24"/>
            <w:szCs w:val="24"/>
          </w:rPr>
          <w:delText xml:space="preserve"> document II.E, the Chair of the </w:delText>
        </w:r>
      </w:del>
      <w:ins w:id="269" w:author="Captain" w:date="2017-08-15T10:45:00Z">
        <w:del w:id="270" w:author="Ralph Mueller" w:date="2017-08-17T15:00:00Z">
          <w:r w:rsidR="000E33B3" w:rsidDel="00B06C7F">
            <w:rPr>
              <w:rFonts w:ascii="Arial" w:hAnsi="Arial" w:cs="Arial"/>
              <w:sz w:val="24"/>
              <w:szCs w:val="24"/>
            </w:rPr>
            <w:delText>College</w:delText>
          </w:r>
        </w:del>
      </w:ins>
      <w:del w:id="271" w:author="Ralph Mueller" w:date="2017-08-17T15:00:00Z">
        <w:r w:rsidRPr="006C5D71" w:rsidDel="00B06C7F">
          <w:rPr>
            <w:rFonts w:ascii="Arial" w:hAnsi="Arial" w:cs="Arial"/>
            <w:sz w:val="24"/>
            <w:szCs w:val="24"/>
          </w:rPr>
          <w:delText xml:space="preserve">Area Committee may NOT endorse forward a candidate receiving a negative vote of the </w:delText>
        </w:r>
      </w:del>
      <w:ins w:id="272" w:author="Captain" w:date="2017-08-15T10:46:00Z">
        <w:del w:id="273" w:author="Ralph Mueller" w:date="2017-08-17T15:00:00Z">
          <w:r w:rsidR="000E33B3" w:rsidDel="00B06C7F">
            <w:rPr>
              <w:rFonts w:ascii="Arial" w:hAnsi="Arial" w:cs="Arial"/>
              <w:sz w:val="24"/>
              <w:szCs w:val="24"/>
            </w:rPr>
            <w:delText>College</w:delText>
          </w:r>
        </w:del>
      </w:ins>
      <w:del w:id="274" w:author="Ralph Mueller" w:date="2017-08-17T15:00:00Z">
        <w:r w:rsidRPr="006C5D71" w:rsidDel="00B06C7F">
          <w:rPr>
            <w:rFonts w:ascii="Arial" w:hAnsi="Arial" w:cs="Arial"/>
            <w:sz w:val="24"/>
            <w:szCs w:val="24"/>
          </w:rPr>
          <w:delText>Area Committee, since the Chair is merely an equal member of the Committee.</w:delText>
        </w:r>
      </w:del>
    </w:p>
    <w:p w14:paraId="6D5BAEA3" w14:textId="0615BED2" w:rsidR="00D701B0" w:rsidRPr="006C5D71" w:rsidRDefault="00D701B0" w:rsidP="00D701B0">
      <w:pPr>
        <w:ind w:left="900"/>
        <w:rPr>
          <w:rFonts w:ascii="Arial" w:hAnsi="Arial" w:cs="Arial"/>
          <w:sz w:val="24"/>
          <w:szCs w:val="24"/>
        </w:rPr>
      </w:pPr>
      <w:r w:rsidRPr="006C5D71">
        <w:rPr>
          <w:rFonts w:ascii="Arial" w:hAnsi="Arial" w:cs="Arial"/>
          <w:sz w:val="24"/>
          <w:szCs w:val="24"/>
        </w:rPr>
        <w:t xml:space="preserve">3.  Each candidate shall be considered by the Committee according to the procedures given in the system wide </w:t>
      </w:r>
      <w:r w:rsidRPr="006C5D71">
        <w:rPr>
          <w:rFonts w:ascii="Arial" w:hAnsi="Arial" w:cs="Arial"/>
          <w:sz w:val="24"/>
          <w:szCs w:val="24"/>
          <w:u w:val="single"/>
        </w:rPr>
        <w:t>Procedures</w:t>
      </w:r>
      <w:r w:rsidRPr="006C5D71">
        <w:rPr>
          <w:rFonts w:ascii="Arial" w:hAnsi="Arial" w:cs="Arial"/>
          <w:sz w:val="24"/>
          <w:szCs w:val="24"/>
        </w:rPr>
        <w:t xml:space="preserve"> document, Section II.F.</w:t>
      </w:r>
      <w:r w:rsidR="005B6620" w:rsidRPr="006C5D71">
        <w:rPr>
          <w:rFonts w:ascii="Arial" w:hAnsi="Arial" w:cs="Arial"/>
          <w:sz w:val="24"/>
          <w:szCs w:val="24"/>
        </w:rPr>
        <w:t xml:space="preserve">  </w:t>
      </w:r>
      <w:del w:id="275" w:author="Ralph Mueller" w:date="2017-08-17T15:10:00Z">
        <w:r w:rsidR="005B6620" w:rsidRPr="006C5D71" w:rsidDel="0004059A">
          <w:rPr>
            <w:rFonts w:ascii="Arial" w:hAnsi="Arial" w:cs="Arial"/>
            <w:sz w:val="24"/>
            <w:szCs w:val="24"/>
          </w:rPr>
          <w:delText>Further, during the deliberation about each candidate, the candidate’s Dean shall be present to answer questions and clarify information in the candidate’s document.</w:delText>
        </w:r>
      </w:del>
    </w:p>
    <w:p w14:paraId="71479D32" w14:textId="77777777" w:rsidR="00D701B0" w:rsidRPr="006C5D71" w:rsidRDefault="00D701B0" w:rsidP="00D701B0">
      <w:pPr>
        <w:ind w:left="900"/>
        <w:rPr>
          <w:rFonts w:ascii="Arial" w:hAnsi="Arial" w:cs="Arial"/>
          <w:sz w:val="24"/>
          <w:szCs w:val="24"/>
        </w:rPr>
      </w:pPr>
      <w:r w:rsidRPr="006C5D71">
        <w:rPr>
          <w:rFonts w:ascii="Arial" w:hAnsi="Arial" w:cs="Arial"/>
          <w:sz w:val="24"/>
          <w:szCs w:val="24"/>
        </w:rPr>
        <w:t xml:space="preserve">4.  For all candidates, the Dean must meet with the candidate within 10 business days of the vote of the </w:t>
      </w:r>
      <w:ins w:id="276" w:author="Captain" w:date="2017-08-15T10:46:00Z">
        <w:r w:rsidR="000E33B3">
          <w:rPr>
            <w:rFonts w:ascii="Arial" w:hAnsi="Arial" w:cs="Arial"/>
            <w:sz w:val="24"/>
            <w:szCs w:val="24"/>
          </w:rPr>
          <w:t>University</w:t>
        </w:r>
      </w:ins>
      <w:del w:id="277" w:author="Captain" w:date="2017-08-15T10:46:00Z">
        <w:r w:rsidRPr="006C5D71" w:rsidDel="000E33B3">
          <w:rPr>
            <w:rFonts w:ascii="Arial" w:hAnsi="Arial" w:cs="Arial"/>
            <w:sz w:val="24"/>
            <w:szCs w:val="24"/>
          </w:rPr>
          <w:delText>Campus</w:delText>
        </w:r>
      </w:del>
      <w:r w:rsidRPr="006C5D71">
        <w:rPr>
          <w:rFonts w:ascii="Arial" w:hAnsi="Arial" w:cs="Arial"/>
          <w:sz w:val="24"/>
          <w:szCs w:val="24"/>
        </w:rPr>
        <w:t xml:space="preserve"> Committee to review its </w:t>
      </w:r>
      <w:r w:rsidR="0044436D" w:rsidRPr="006C5D71">
        <w:rPr>
          <w:rFonts w:ascii="Arial" w:hAnsi="Arial" w:cs="Arial"/>
          <w:sz w:val="24"/>
          <w:szCs w:val="24"/>
        </w:rPr>
        <w:t>recommendation</w:t>
      </w:r>
      <w:r w:rsidRPr="006C5D71">
        <w:rPr>
          <w:rFonts w:ascii="Arial" w:hAnsi="Arial" w:cs="Arial"/>
          <w:sz w:val="24"/>
          <w:szCs w:val="24"/>
        </w:rPr>
        <w:t xml:space="preserve"> with the candidate.</w:t>
      </w:r>
    </w:p>
    <w:p w14:paraId="63667C46" w14:textId="77777777" w:rsidR="00534014" w:rsidRPr="006C5D71" w:rsidRDefault="00C17FFA" w:rsidP="00534014">
      <w:pPr>
        <w:rPr>
          <w:rFonts w:ascii="Arial" w:hAnsi="Arial" w:cs="Arial"/>
          <w:b/>
          <w:sz w:val="24"/>
          <w:szCs w:val="24"/>
        </w:rPr>
      </w:pPr>
      <w:r w:rsidRPr="006C5D71">
        <w:rPr>
          <w:rFonts w:ascii="Arial" w:hAnsi="Arial" w:cs="Arial"/>
          <w:b/>
          <w:sz w:val="24"/>
          <w:szCs w:val="24"/>
        </w:rPr>
        <w:t xml:space="preserve">Responsibilities of </w:t>
      </w:r>
      <w:r w:rsidR="0099737A" w:rsidRPr="006C5D71">
        <w:rPr>
          <w:rFonts w:ascii="Arial" w:hAnsi="Arial" w:cs="Arial"/>
          <w:b/>
          <w:sz w:val="24"/>
          <w:szCs w:val="24"/>
        </w:rPr>
        <w:t>P</w:t>
      </w:r>
      <w:r w:rsidRPr="006C5D71">
        <w:rPr>
          <w:rFonts w:ascii="Arial" w:hAnsi="Arial" w:cs="Arial"/>
          <w:b/>
          <w:sz w:val="24"/>
          <w:szCs w:val="24"/>
        </w:rPr>
        <w:t>articipants</w:t>
      </w:r>
    </w:p>
    <w:p w14:paraId="6DBA8608" w14:textId="77777777" w:rsidR="000A4722" w:rsidRPr="006C5D71" w:rsidRDefault="000A4722" w:rsidP="00C91E20">
      <w:pPr>
        <w:pStyle w:val="ListParagraph"/>
        <w:numPr>
          <w:ilvl w:val="0"/>
          <w:numId w:val="19"/>
        </w:numPr>
        <w:rPr>
          <w:rFonts w:ascii="Arial" w:hAnsi="Arial" w:cs="Arial"/>
          <w:sz w:val="24"/>
          <w:szCs w:val="24"/>
        </w:rPr>
      </w:pPr>
      <w:r w:rsidRPr="006C5D71">
        <w:rPr>
          <w:rFonts w:ascii="Arial" w:hAnsi="Arial" w:cs="Arial"/>
          <w:sz w:val="24"/>
          <w:szCs w:val="24"/>
        </w:rPr>
        <w:t>Candidate</w:t>
      </w:r>
    </w:p>
    <w:p w14:paraId="27B4E3BC" w14:textId="77777777" w:rsidR="00C91E20" w:rsidRPr="006C5D71" w:rsidRDefault="00C91E20" w:rsidP="00C91E20">
      <w:pPr>
        <w:pStyle w:val="ListParagraph"/>
        <w:ind w:left="360"/>
        <w:rPr>
          <w:rFonts w:ascii="Arial" w:hAnsi="Arial" w:cs="Arial"/>
          <w:sz w:val="24"/>
          <w:szCs w:val="24"/>
        </w:rPr>
      </w:pPr>
    </w:p>
    <w:p w14:paraId="61915C77" w14:textId="77777777" w:rsidR="00F21AA4" w:rsidRPr="006C5D71" w:rsidRDefault="00F21AA4" w:rsidP="00800940">
      <w:pPr>
        <w:spacing w:line="240" w:lineRule="auto"/>
        <w:ind w:firstLine="720"/>
        <w:rPr>
          <w:rFonts w:ascii="Arial" w:hAnsi="Arial" w:cs="Arial"/>
          <w:sz w:val="24"/>
          <w:szCs w:val="24"/>
        </w:rPr>
      </w:pPr>
      <w:r w:rsidRPr="006C5D71">
        <w:rPr>
          <w:rFonts w:ascii="Arial" w:hAnsi="Arial" w:cs="Arial"/>
          <w:sz w:val="24"/>
          <w:szCs w:val="24"/>
        </w:rPr>
        <w:t>The Candidate shall be responsible for the following:</w:t>
      </w:r>
    </w:p>
    <w:p w14:paraId="209531C6" w14:textId="77777777" w:rsidR="00A31E38" w:rsidRPr="006C5D71" w:rsidRDefault="00A31E38" w:rsidP="00800940">
      <w:pPr>
        <w:pStyle w:val="ListParagraph"/>
        <w:numPr>
          <w:ilvl w:val="0"/>
          <w:numId w:val="20"/>
        </w:numPr>
        <w:rPr>
          <w:rFonts w:ascii="Arial" w:hAnsi="Arial" w:cs="Arial"/>
          <w:sz w:val="24"/>
          <w:szCs w:val="24"/>
        </w:rPr>
      </w:pPr>
      <w:r w:rsidRPr="006C5D71">
        <w:rPr>
          <w:rFonts w:ascii="Arial" w:hAnsi="Arial" w:cs="Arial"/>
          <w:sz w:val="24"/>
          <w:szCs w:val="24"/>
        </w:rPr>
        <w:t>Being familiar with all Academic Tenure and Promotion Policy, Procedure, and Criteria documents.</w:t>
      </w:r>
    </w:p>
    <w:p w14:paraId="16A34C07" w14:textId="77777777" w:rsidR="00A31E38" w:rsidRPr="006C5D71" w:rsidRDefault="00A31E38" w:rsidP="00800940">
      <w:pPr>
        <w:pStyle w:val="ListParagraph"/>
        <w:ind w:left="1080"/>
        <w:rPr>
          <w:rFonts w:ascii="Arial" w:hAnsi="Arial" w:cs="Arial"/>
          <w:sz w:val="24"/>
          <w:szCs w:val="24"/>
        </w:rPr>
      </w:pPr>
    </w:p>
    <w:p w14:paraId="11A86CE1" w14:textId="77777777" w:rsidR="00F21AA4" w:rsidRPr="006C5D71" w:rsidRDefault="00F21AA4" w:rsidP="00800940">
      <w:pPr>
        <w:pStyle w:val="ListParagraph"/>
        <w:numPr>
          <w:ilvl w:val="0"/>
          <w:numId w:val="20"/>
        </w:numPr>
        <w:rPr>
          <w:rFonts w:ascii="Arial" w:hAnsi="Arial" w:cs="Arial"/>
          <w:sz w:val="24"/>
          <w:szCs w:val="24"/>
        </w:rPr>
      </w:pPr>
      <w:r w:rsidRPr="006C5D71">
        <w:rPr>
          <w:rFonts w:ascii="Arial" w:hAnsi="Arial" w:cs="Arial"/>
          <w:sz w:val="24"/>
          <w:szCs w:val="24"/>
        </w:rPr>
        <w:lastRenderedPageBreak/>
        <w:t>Submitting to the Dean</w:t>
      </w:r>
      <w:r w:rsidR="00800940" w:rsidRPr="006C5D71">
        <w:rPr>
          <w:rFonts w:ascii="Arial" w:hAnsi="Arial" w:cs="Arial"/>
          <w:sz w:val="24"/>
          <w:szCs w:val="24"/>
        </w:rPr>
        <w:t xml:space="preserve"> two copies of a two-inch binder, one for each campus site, conforming to the formatting requirements given below (see </w:t>
      </w:r>
      <w:r w:rsidR="004D3780">
        <w:rPr>
          <w:rFonts w:ascii="Arial" w:hAnsi="Arial" w:cs="Arial"/>
          <w:b/>
          <w:sz w:val="24"/>
          <w:szCs w:val="24"/>
        </w:rPr>
        <w:t>Content of Dossier</w:t>
      </w:r>
      <w:r w:rsidR="004D3780">
        <w:rPr>
          <w:rFonts w:ascii="Arial" w:hAnsi="Arial" w:cs="Arial"/>
          <w:sz w:val="24"/>
          <w:szCs w:val="24"/>
        </w:rPr>
        <w:t>, below</w:t>
      </w:r>
      <w:r w:rsidR="00800940" w:rsidRPr="006C5D71">
        <w:rPr>
          <w:rFonts w:ascii="Arial" w:hAnsi="Arial" w:cs="Arial"/>
          <w:sz w:val="24"/>
          <w:szCs w:val="24"/>
        </w:rPr>
        <w:t>)</w:t>
      </w:r>
      <w:r w:rsidR="00AE762F" w:rsidRPr="006C5D71">
        <w:rPr>
          <w:rFonts w:ascii="Arial" w:hAnsi="Arial" w:cs="Arial"/>
          <w:sz w:val="24"/>
          <w:szCs w:val="24"/>
        </w:rPr>
        <w:t>.  The</w:t>
      </w:r>
      <w:r w:rsidRPr="006C5D71">
        <w:rPr>
          <w:rFonts w:ascii="Arial" w:hAnsi="Arial" w:cs="Arial"/>
          <w:sz w:val="24"/>
          <w:szCs w:val="24"/>
        </w:rPr>
        <w:t xml:space="preserve"> documents </w:t>
      </w:r>
      <w:r w:rsidR="00AE762F" w:rsidRPr="006C5D71">
        <w:rPr>
          <w:rFonts w:ascii="Arial" w:hAnsi="Arial" w:cs="Arial"/>
          <w:sz w:val="24"/>
          <w:szCs w:val="24"/>
        </w:rPr>
        <w:t>submitted should be</w:t>
      </w:r>
      <w:r w:rsidRPr="006C5D71">
        <w:rPr>
          <w:rFonts w:ascii="Arial" w:hAnsi="Arial" w:cs="Arial"/>
          <w:sz w:val="24"/>
          <w:szCs w:val="24"/>
        </w:rPr>
        <w:t xml:space="preserve"> accurate and complete.</w:t>
      </w:r>
    </w:p>
    <w:p w14:paraId="0565C065" w14:textId="77777777" w:rsidR="00AE762F" w:rsidRPr="006C5D71" w:rsidRDefault="00AE762F" w:rsidP="00584CA6">
      <w:pPr>
        <w:pStyle w:val="ListParagraph"/>
        <w:ind w:left="1080"/>
        <w:rPr>
          <w:rFonts w:ascii="Arial" w:hAnsi="Arial" w:cs="Arial"/>
          <w:sz w:val="24"/>
          <w:szCs w:val="24"/>
        </w:rPr>
      </w:pPr>
    </w:p>
    <w:p w14:paraId="2B928F33" w14:textId="77777777" w:rsidR="00AE762F" w:rsidRPr="006C5D71" w:rsidRDefault="00AE762F" w:rsidP="00584CA6">
      <w:pPr>
        <w:ind w:left="720"/>
        <w:rPr>
          <w:rFonts w:ascii="Arial" w:hAnsi="Arial" w:cs="Arial"/>
          <w:sz w:val="24"/>
          <w:szCs w:val="24"/>
        </w:rPr>
      </w:pPr>
      <w:r w:rsidRPr="006C5D71">
        <w:rPr>
          <w:rFonts w:ascii="Arial" w:hAnsi="Arial" w:cs="Arial"/>
          <w:sz w:val="24"/>
          <w:szCs w:val="24"/>
        </w:rPr>
        <w:t xml:space="preserve">3.  Submitting, in conformity with the candidate’s College policy, a list of names of potential external reviewers.  </w:t>
      </w:r>
    </w:p>
    <w:p w14:paraId="308C6D52" w14:textId="77777777" w:rsidR="00583D9C" w:rsidRPr="006C5D71" w:rsidRDefault="00583D9C">
      <w:pPr>
        <w:rPr>
          <w:rFonts w:ascii="Arial" w:hAnsi="Arial" w:cs="Arial"/>
          <w:color w:val="FF0000"/>
          <w:sz w:val="24"/>
          <w:szCs w:val="24"/>
        </w:rPr>
      </w:pPr>
    </w:p>
    <w:p w14:paraId="164ABBCF" w14:textId="77777777" w:rsidR="00C17FFA" w:rsidRPr="006C5D71" w:rsidRDefault="000A4722" w:rsidP="00C17FFA">
      <w:pPr>
        <w:rPr>
          <w:rFonts w:ascii="Arial" w:hAnsi="Arial" w:cs="Arial"/>
          <w:sz w:val="24"/>
          <w:szCs w:val="24"/>
        </w:rPr>
      </w:pPr>
      <w:r w:rsidRPr="006C5D71">
        <w:rPr>
          <w:rFonts w:ascii="Arial" w:hAnsi="Arial" w:cs="Arial"/>
          <w:sz w:val="24"/>
          <w:szCs w:val="24"/>
        </w:rPr>
        <w:t xml:space="preserve">B. </w:t>
      </w:r>
      <w:r w:rsidR="00C17FFA" w:rsidRPr="006C5D71">
        <w:rPr>
          <w:rFonts w:ascii="Arial" w:hAnsi="Arial" w:cs="Arial"/>
          <w:sz w:val="24"/>
          <w:szCs w:val="24"/>
        </w:rPr>
        <w:t>Members of all Committees</w:t>
      </w:r>
    </w:p>
    <w:p w14:paraId="4C139F95" w14:textId="77777777" w:rsidR="00C17FFA" w:rsidRPr="006C5D71" w:rsidRDefault="00C17FFA" w:rsidP="0044436D">
      <w:pPr>
        <w:ind w:left="720"/>
        <w:rPr>
          <w:rFonts w:ascii="Arial" w:hAnsi="Arial" w:cs="Arial"/>
          <w:sz w:val="24"/>
          <w:szCs w:val="24"/>
        </w:rPr>
      </w:pPr>
      <w:r w:rsidRPr="006C5D71">
        <w:rPr>
          <w:rFonts w:ascii="Arial" w:hAnsi="Arial" w:cs="Arial"/>
          <w:sz w:val="24"/>
          <w:szCs w:val="24"/>
        </w:rPr>
        <w:t xml:space="preserve">Members of all Committees: </w:t>
      </w:r>
      <w:ins w:id="278" w:author="Captain" w:date="2017-08-15T10:47:00Z">
        <w:r w:rsidR="000E33B3">
          <w:rPr>
            <w:rFonts w:ascii="Arial" w:hAnsi="Arial" w:cs="Arial"/>
            <w:sz w:val="24"/>
            <w:szCs w:val="24"/>
          </w:rPr>
          <w:t>Department/School</w:t>
        </w:r>
      </w:ins>
      <w:del w:id="279" w:author="Captain" w:date="2017-08-15T10:47:00Z">
        <w:r w:rsidRPr="006C5D71" w:rsidDel="000E33B3">
          <w:rPr>
            <w:rFonts w:ascii="Arial" w:hAnsi="Arial" w:cs="Arial"/>
            <w:sz w:val="24"/>
            <w:szCs w:val="24"/>
          </w:rPr>
          <w:delText>Primary</w:delText>
        </w:r>
      </w:del>
      <w:r w:rsidRPr="006C5D71">
        <w:rPr>
          <w:rFonts w:ascii="Arial" w:hAnsi="Arial" w:cs="Arial"/>
          <w:sz w:val="24"/>
          <w:szCs w:val="24"/>
        </w:rPr>
        <w:t xml:space="preserve">, </w:t>
      </w:r>
      <w:ins w:id="280" w:author="Captain" w:date="2017-08-15T10:47:00Z">
        <w:r w:rsidR="000E33B3">
          <w:rPr>
            <w:rFonts w:ascii="Arial" w:hAnsi="Arial" w:cs="Arial"/>
            <w:sz w:val="24"/>
            <w:szCs w:val="24"/>
          </w:rPr>
          <w:t>College</w:t>
        </w:r>
      </w:ins>
      <w:del w:id="281" w:author="Captain" w:date="2017-08-15T10:47:00Z">
        <w:r w:rsidRPr="006C5D71" w:rsidDel="000E33B3">
          <w:rPr>
            <w:rFonts w:ascii="Arial" w:hAnsi="Arial" w:cs="Arial"/>
            <w:sz w:val="24"/>
            <w:szCs w:val="24"/>
          </w:rPr>
          <w:delText>Area</w:delText>
        </w:r>
      </w:del>
      <w:r w:rsidRPr="006C5D71">
        <w:rPr>
          <w:rFonts w:ascii="Arial" w:hAnsi="Arial" w:cs="Arial"/>
          <w:sz w:val="24"/>
          <w:szCs w:val="24"/>
        </w:rPr>
        <w:t xml:space="preserve">, and </w:t>
      </w:r>
      <w:ins w:id="282" w:author="Captain" w:date="2017-08-15T10:47:00Z">
        <w:r w:rsidR="000E33B3">
          <w:rPr>
            <w:rFonts w:ascii="Arial" w:hAnsi="Arial" w:cs="Arial"/>
            <w:sz w:val="24"/>
            <w:szCs w:val="24"/>
          </w:rPr>
          <w:t>University</w:t>
        </w:r>
      </w:ins>
      <w:del w:id="283" w:author="Captain" w:date="2017-08-15T10:47:00Z">
        <w:r w:rsidRPr="006C5D71" w:rsidDel="000E33B3">
          <w:rPr>
            <w:rFonts w:ascii="Arial" w:hAnsi="Arial" w:cs="Arial"/>
            <w:sz w:val="24"/>
            <w:szCs w:val="24"/>
          </w:rPr>
          <w:delText>Campus</w:delText>
        </w:r>
      </w:del>
      <w:r w:rsidRPr="006C5D71">
        <w:rPr>
          <w:rFonts w:ascii="Arial" w:hAnsi="Arial" w:cs="Arial"/>
          <w:sz w:val="24"/>
          <w:szCs w:val="24"/>
        </w:rPr>
        <w:t xml:space="preserve">, are responsible for attendance </w:t>
      </w:r>
      <w:r w:rsidR="00062B6A" w:rsidRPr="006C5D71">
        <w:rPr>
          <w:rFonts w:ascii="Arial" w:hAnsi="Arial" w:cs="Arial"/>
          <w:sz w:val="24"/>
          <w:szCs w:val="24"/>
        </w:rPr>
        <w:t xml:space="preserve">in person </w:t>
      </w:r>
      <w:r w:rsidRPr="006C5D71">
        <w:rPr>
          <w:rFonts w:ascii="Arial" w:hAnsi="Arial" w:cs="Arial"/>
          <w:sz w:val="24"/>
          <w:szCs w:val="24"/>
        </w:rPr>
        <w:t xml:space="preserve">at all scheduled meetings of their Committees.  They must </w:t>
      </w:r>
      <w:r w:rsidR="002948C3" w:rsidRPr="006C5D71">
        <w:rPr>
          <w:rFonts w:ascii="Arial" w:hAnsi="Arial" w:cs="Arial"/>
          <w:sz w:val="24"/>
          <w:szCs w:val="24"/>
        </w:rPr>
        <w:t>become familiar with the contents of the binders of</w:t>
      </w:r>
      <w:r w:rsidRPr="006C5D71">
        <w:rPr>
          <w:rFonts w:ascii="Arial" w:hAnsi="Arial" w:cs="Arial"/>
          <w:sz w:val="24"/>
          <w:szCs w:val="24"/>
        </w:rPr>
        <w:t xml:space="preserve"> all candidates to be considered prior to the meeting, and be prepared to discuss and vote on each candidate in a thoughtful and considered fashion.</w:t>
      </w:r>
    </w:p>
    <w:p w14:paraId="27DDF77D" w14:textId="77777777" w:rsidR="00C17FFA" w:rsidRPr="006C5D71" w:rsidRDefault="00AE762F" w:rsidP="00C17FFA">
      <w:pPr>
        <w:rPr>
          <w:rFonts w:ascii="Arial" w:hAnsi="Arial" w:cs="Arial"/>
          <w:sz w:val="24"/>
          <w:szCs w:val="24"/>
        </w:rPr>
      </w:pPr>
      <w:r w:rsidRPr="006C5D71">
        <w:rPr>
          <w:rFonts w:ascii="Arial" w:hAnsi="Arial" w:cs="Arial"/>
          <w:sz w:val="24"/>
          <w:szCs w:val="24"/>
        </w:rPr>
        <w:t>C</w:t>
      </w:r>
      <w:r w:rsidR="00C17FFA" w:rsidRPr="006C5D71">
        <w:rPr>
          <w:rFonts w:ascii="Arial" w:hAnsi="Arial" w:cs="Arial"/>
          <w:sz w:val="24"/>
          <w:szCs w:val="24"/>
        </w:rPr>
        <w:t xml:space="preserve">.  Chair of the </w:t>
      </w:r>
      <w:ins w:id="284" w:author="Captain" w:date="2017-08-15T10:47:00Z">
        <w:r w:rsidR="000E33B3">
          <w:rPr>
            <w:rFonts w:ascii="Arial" w:hAnsi="Arial" w:cs="Arial"/>
            <w:sz w:val="24"/>
            <w:szCs w:val="24"/>
          </w:rPr>
          <w:t>Department/School</w:t>
        </w:r>
      </w:ins>
      <w:del w:id="285" w:author="Captain" w:date="2017-08-15T10:47:00Z">
        <w:r w:rsidR="00C17FFA" w:rsidRPr="006C5D71" w:rsidDel="000E33B3">
          <w:rPr>
            <w:rFonts w:ascii="Arial" w:hAnsi="Arial" w:cs="Arial"/>
            <w:sz w:val="24"/>
            <w:szCs w:val="24"/>
          </w:rPr>
          <w:delText>Primary</w:delText>
        </w:r>
      </w:del>
      <w:r w:rsidR="00C17FFA" w:rsidRPr="006C5D71">
        <w:rPr>
          <w:rFonts w:ascii="Arial" w:hAnsi="Arial" w:cs="Arial"/>
          <w:sz w:val="24"/>
          <w:szCs w:val="24"/>
        </w:rPr>
        <w:t xml:space="preserve"> Committee</w:t>
      </w:r>
    </w:p>
    <w:p w14:paraId="096C4085" w14:textId="77777777" w:rsidR="00C17FFA" w:rsidRPr="006C5D71" w:rsidRDefault="00C17FFA" w:rsidP="00C17FFA">
      <w:pPr>
        <w:ind w:firstLine="720"/>
        <w:rPr>
          <w:rFonts w:ascii="Arial" w:hAnsi="Arial" w:cs="Arial"/>
          <w:sz w:val="24"/>
          <w:szCs w:val="24"/>
        </w:rPr>
      </w:pPr>
      <w:r w:rsidRPr="006C5D71">
        <w:rPr>
          <w:rFonts w:ascii="Arial" w:hAnsi="Arial" w:cs="Arial"/>
          <w:sz w:val="24"/>
          <w:szCs w:val="24"/>
        </w:rPr>
        <w:t xml:space="preserve">The Chair of the </w:t>
      </w:r>
      <w:ins w:id="286" w:author="Captain" w:date="2017-08-15T10:48:00Z">
        <w:r w:rsidR="000E33B3">
          <w:rPr>
            <w:rFonts w:ascii="Arial" w:hAnsi="Arial" w:cs="Arial"/>
            <w:sz w:val="24"/>
            <w:szCs w:val="24"/>
          </w:rPr>
          <w:t>Department/School</w:t>
        </w:r>
      </w:ins>
      <w:del w:id="287" w:author="Captain" w:date="2017-08-15T10:48:00Z">
        <w:r w:rsidRPr="006C5D71" w:rsidDel="000E33B3">
          <w:rPr>
            <w:rFonts w:ascii="Arial" w:hAnsi="Arial" w:cs="Arial"/>
            <w:sz w:val="24"/>
            <w:szCs w:val="24"/>
          </w:rPr>
          <w:delText>Primary</w:delText>
        </w:r>
      </w:del>
      <w:r w:rsidRPr="006C5D71">
        <w:rPr>
          <w:rFonts w:ascii="Arial" w:hAnsi="Arial" w:cs="Arial"/>
          <w:sz w:val="24"/>
          <w:szCs w:val="24"/>
        </w:rPr>
        <w:t xml:space="preserve"> Committee shall be responsible for the following:</w:t>
      </w:r>
    </w:p>
    <w:p w14:paraId="18F3D415" w14:textId="77777777" w:rsidR="00C17FFA" w:rsidRPr="006C5D71" w:rsidRDefault="00C17FFA" w:rsidP="00C17FFA">
      <w:pPr>
        <w:ind w:left="720"/>
        <w:rPr>
          <w:rFonts w:ascii="Arial" w:hAnsi="Arial" w:cs="Arial"/>
          <w:sz w:val="24"/>
          <w:szCs w:val="24"/>
        </w:rPr>
      </w:pPr>
      <w:r w:rsidRPr="006C5D71">
        <w:rPr>
          <w:rFonts w:ascii="Arial" w:hAnsi="Arial" w:cs="Arial"/>
          <w:sz w:val="24"/>
          <w:szCs w:val="24"/>
        </w:rPr>
        <w:t xml:space="preserve">1.  Scheduling all meetings of the </w:t>
      </w:r>
      <w:ins w:id="288" w:author="Captain" w:date="2017-08-15T10:48:00Z">
        <w:r w:rsidR="000E33B3">
          <w:rPr>
            <w:rFonts w:ascii="Arial" w:hAnsi="Arial" w:cs="Arial"/>
            <w:sz w:val="24"/>
            <w:szCs w:val="24"/>
          </w:rPr>
          <w:t>Department/School</w:t>
        </w:r>
      </w:ins>
      <w:del w:id="289" w:author="Captain" w:date="2017-08-15T10:48:00Z">
        <w:r w:rsidRPr="006C5D71" w:rsidDel="000E33B3">
          <w:rPr>
            <w:rFonts w:ascii="Arial" w:hAnsi="Arial" w:cs="Arial"/>
            <w:sz w:val="24"/>
            <w:szCs w:val="24"/>
          </w:rPr>
          <w:delText>Primary</w:delText>
        </w:r>
      </w:del>
      <w:r w:rsidRPr="006C5D71">
        <w:rPr>
          <w:rFonts w:ascii="Arial" w:hAnsi="Arial" w:cs="Arial"/>
          <w:sz w:val="24"/>
          <w:szCs w:val="24"/>
        </w:rPr>
        <w:t xml:space="preserve"> Committee and ensuring the attendance of all members.</w:t>
      </w:r>
    </w:p>
    <w:p w14:paraId="5D1BF215" w14:textId="77777777" w:rsidR="00C17FFA" w:rsidRPr="006C5D71" w:rsidRDefault="00C17FFA" w:rsidP="0044436D">
      <w:pPr>
        <w:ind w:left="720"/>
        <w:rPr>
          <w:rFonts w:ascii="Arial" w:hAnsi="Arial" w:cs="Arial"/>
          <w:sz w:val="24"/>
          <w:szCs w:val="24"/>
        </w:rPr>
      </w:pPr>
      <w:r w:rsidRPr="006C5D71">
        <w:rPr>
          <w:rFonts w:ascii="Arial" w:hAnsi="Arial" w:cs="Arial"/>
          <w:sz w:val="24"/>
          <w:szCs w:val="24"/>
        </w:rPr>
        <w:t xml:space="preserve">2.  </w:t>
      </w:r>
      <w:r w:rsidR="0044436D" w:rsidRPr="006C5D71">
        <w:rPr>
          <w:rFonts w:ascii="Arial" w:hAnsi="Arial" w:cs="Arial"/>
          <w:sz w:val="24"/>
          <w:szCs w:val="24"/>
        </w:rPr>
        <w:t>Coordinating the preparation of the report on the deliberations about each candidate considered by the Committee.</w:t>
      </w:r>
    </w:p>
    <w:p w14:paraId="14230246" w14:textId="77777777" w:rsidR="0044436D" w:rsidRPr="006C5D71" w:rsidRDefault="0044436D" w:rsidP="0044436D">
      <w:pPr>
        <w:ind w:left="720"/>
        <w:rPr>
          <w:rFonts w:ascii="Arial" w:hAnsi="Arial" w:cs="Arial"/>
          <w:sz w:val="24"/>
          <w:szCs w:val="24"/>
        </w:rPr>
      </w:pPr>
      <w:r w:rsidRPr="006C5D71">
        <w:rPr>
          <w:rFonts w:ascii="Arial" w:hAnsi="Arial" w:cs="Arial"/>
          <w:sz w:val="24"/>
          <w:szCs w:val="24"/>
        </w:rPr>
        <w:t xml:space="preserve">3.  Conveying the Committee’s report on each candidate to both the Department </w:t>
      </w:r>
      <w:ins w:id="290" w:author="Captain" w:date="2017-08-15T10:48:00Z">
        <w:r w:rsidR="000E33B3">
          <w:rPr>
            <w:rFonts w:ascii="Arial" w:hAnsi="Arial" w:cs="Arial"/>
            <w:sz w:val="24"/>
            <w:szCs w:val="24"/>
          </w:rPr>
          <w:t>Chair</w:t>
        </w:r>
      </w:ins>
      <w:del w:id="291" w:author="Captain" w:date="2017-08-15T10:48:00Z">
        <w:r w:rsidRPr="006C5D71" w:rsidDel="000E33B3">
          <w:rPr>
            <w:rFonts w:ascii="Arial" w:hAnsi="Arial" w:cs="Arial"/>
            <w:sz w:val="24"/>
            <w:szCs w:val="24"/>
          </w:rPr>
          <w:delText>Head</w:delText>
        </w:r>
      </w:del>
      <w:r w:rsidRPr="006C5D71">
        <w:rPr>
          <w:rFonts w:ascii="Arial" w:hAnsi="Arial" w:cs="Arial"/>
          <w:sz w:val="24"/>
          <w:szCs w:val="24"/>
        </w:rPr>
        <w:t xml:space="preserve"> (or corresponding administrator) and the Dean.</w:t>
      </w:r>
    </w:p>
    <w:p w14:paraId="1E1AE776" w14:textId="77777777" w:rsidR="0044436D" w:rsidRPr="006C5D71" w:rsidRDefault="0044436D" w:rsidP="0044436D">
      <w:pPr>
        <w:ind w:left="720"/>
        <w:rPr>
          <w:rFonts w:ascii="Arial" w:hAnsi="Arial" w:cs="Arial"/>
          <w:sz w:val="24"/>
          <w:szCs w:val="24"/>
        </w:rPr>
      </w:pPr>
      <w:r w:rsidRPr="006C5D71">
        <w:rPr>
          <w:rFonts w:ascii="Arial" w:hAnsi="Arial" w:cs="Arial"/>
          <w:sz w:val="24"/>
          <w:szCs w:val="24"/>
        </w:rPr>
        <w:t xml:space="preserve">4.  Meeting, along with the Department </w:t>
      </w:r>
      <w:ins w:id="292" w:author="Captain" w:date="2017-08-15T10:49:00Z">
        <w:r w:rsidR="000E33B3">
          <w:rPr>
            <w:rFonts w:ascii="Arial" w:hAnsi="Arial" w:cs="Arial"/>
            <w:sz w:val="24"/>
            <w:szCs w:val="24"/>
          </w:rPr>
          <w:t>Chair</w:t>
        </w:r>
      </w:ins>
      <w:del w:id="293" w:author="Captain" w:date="2017-08-15T10:49:00Z">
        <w:r w:rsidRPr="006C5D71" w:rsidDel="000E33B3">
          <w:rPr>
            <w:rFonts w:ascii="Arial" w:hAnsi="Arial" w:cs="Arial"/>
            <w:sz w:val="24"/>
            <w:szCs w:val="24"/>
          </w:rPr>
          <w:delText>H</w:delText>
        </w:r>
      </w:del>
      <w:del w:id="294" w:author="Captain" w:date="2017-08-15T10:48:00Z">
        <w:r w:rsidRPr="006C5D71" w:rsidDel="000E33B3">
          <w:rPr>
            <w:rFonts w:ascii="Arial" w:hAnsi="Arial" w:cs="Arial"/>
            <w:sz w:val="24"/>
            <w:szCs w:val="24"/>
          </w:rPr>
          <w:delText>ead</w:delText>
        </w:r>
      </w:del>
      <w:r w:rsidRPr="006C5D71">
        <w:rPr>
          <w:rFonts w:ascii="Arial" w:hAnsi="Arial" w:cs="Arial"/>
          <w:sz w:val="24"/>
          <w:szCs w:val="24"/>
        </w:rPr>
        <w:t xml:space="preserve"> (or corresponding administrator), with each candidate within 10 business days of the vote of the Primary Committee, in order to share the recommendation of the Committee with the candidate.</w:t>
      </w:r>
    </w:p>
    <w:p w14:paraId="092E5DE8" w14:textId="77777777" w:rsidR="0044436D" w:rsidRPr="006C5D71" w:rsidRDefault="00AE762F" w:rsidP="0044436D">
      <w:pPr>
        <w:rPr>
          <w:rFonts w:ascii="Arial" w:hAnsi="Arial" w:cs="Arial"/>
          <w:sz w:val="24"/>
          <w:szCs w:val="24"/>
        </w:rPr>
      </w:pPr>
      <w:r w:rsidRPr="006C5D71">
        <w:rPr>
          <w:rFonts w:ascii="Arial" w:hAnsi="Arial" w:cs="Arial"/>
          <w:sz w:val="24"/>
          <w:szCs w:val="24"/>
        </w:rPr>
        <w:t>D</w:t>
      </w:r>
      <w:r w:rsidR="0044436D" w:rsidRPr="006C5D71">
        <w:rPr>
          <w:rFonts w:ascii="Arial" w:hAnsi="Arial" w:cs="Arial"/>
          <w:sz w:val="24"/>
          <w:szCs w:val="24"/>
        </w:rPr>
        <w:t xml:space="preserve">: Department </w:t>
      </w:r>
      <w:ins w:id="295" w:author="Captain" w:date="2017-08-15T10:49:00Z">
        <w:r w:rsidR="000E33B3">
          <w:rPr>
            <w:rFonts w:ascii="Arial" w:hAnsi="Arial" w:cs="Arial"/>
            <w:sz w:val="24"/>
            <w:szCs w:val="24"/>
          </w:rPr>
          <w:t>Chair</w:t>
        </w:r>
      </w:ins>
      <w:del w:id="296" w:author="Captain" w:date="2017-08-15T10:49:00Z">
        <w:r w:rsidR="0044436D" w:rsidRPr="006C5D71" w:rsidDel="000E33B3">
          <w:rPr>
            <w:rFonts w:ascii="Arial" w:hAnsi="Arial" w:cs="Arial"/>
            <w:sz w:val="24"/>
            <w:szCs w:val="24"/>
          </w:rPr>
          <w:delText>Head</w:delText>
        </w:r>
      </w:del>
      <w:r w:rsidR="0044436D" w:rsidRPr="006C5D71">
        <w:rPr>
          <w:rFonts w:ascii="Arial" w:hAnsi="Arial" w:cs="Arial"/>
          <w:sz w:val="24"/>
          <w:szCs w:val="24"/>
        </w:rPr>
        <w:t xml:space="preserve"> (or corresponding administrator)</w:t>
      </w:r>
    </w:p>
    <w:p w14:paraId="52D53E0F" w14:textId="77777777" w:rsidR="0044436D" w:rsidRPr="006C5D71" w:rsidRDefault="0044436D" w:rsidP="0044436D">
      <w:pPr>
        <w:rPr>
          <w:rFonts w:ascii="Arial" w:hAnsi="Arial" w:cs="Arial"/>
          <w:sz w:val="24"/>
          <w:szCs w:val="24"/>
        </w:rPr>
      </w:pPr>
      <w:r w:rsidRPr="006C5D71">
        <w:rPr>
          <w:rFonts w:ascii="Arial" w:hAnsi="Arial" w:cs="Arial"/>
          <w:sz w:val="24"/>
          <w:szCs w:val="24"/>
        </w:rPr>
        <w:tab/>
        <w:t xml:space="preserve">The Department </w:t>
      </w:r>
      <w:ins w:id="297" w:author="Captain" w:date="2017-08-15T10:49:00Z">
        <w:r w:rsidR="000E33B3">
          <w:rPr>
            <w:rFonts w:ascii="Arial" w:hAnsi="Arial" w:cs="Arial"/>
            <w:sz w:val="24"/>
            <w:szCs w:val="24"/>
          </w:rPr>
          <w:t>Chair</w:t>
        </w:r>
      </w:ins>
      <w:del w:id="298" w:author="Captain" w:date="2017-08-15T10:49:00Z">
        <w:r w:rsidRPr="006C5D71" w:rsidDel="000E33B3">
          <w:rPr>
            <w:rFonts w:ascii="Arial" w:hAnsi="Arial" w:cs="Arial"/>
            <w:sz w:val="24"/>
            <w:szCs w:val="24"/>
          </w:rPr>
          <w:delText>Head</w:delText>
        </w:r>
      </w:del>
      <w:r w:rsidRPr="006C5D71">
        <w:rPr>
          <w:rFonts w:ascii="Arial" w:hAnsi="Arial" w:cs="Arial"/>
          <w:sz w:val="24"/>
          <w:szCs w:val="24"/>
        </w:rPr>
        <w:t xml:space="preserve"> shall be responsible for the following:</w:t>
      </w:r>
    </w:p>
    <w:p w14:paraId="59BAA8CE" w14:textId="77777777" w:rsidR="0044436D" w:rsidRPr="006C5D71" w:rsidRDefault="0044436D" w:rsidP="00395E41">
      <w:pPr>
        <w:ind w:left="720"/>
        <w:rPr>
          <w:rFonts w:ascii="Arial" w:hAnsi="Arial" w:cs="Arial"/>
          <w:sz w:val="24"/>
          <w:szCs w:val="24"/>
        </w:rPr>
      </w:pPr>
      <w:r w:rsidRPr="006C5D71">
        <w:rPr>
          <w:rFonts w:ascii="Arial" w:hAnsi="Arial" w:cs="Arial"/>
          <w:sz w:val="24"/>
          <w:szCs w:val="24"/>
        </w:rPr>
        <w:t xml:space="preserve">1.  Ensuring that the election of members of the </w:t>
      </w:r>
      <w:ins w:id="299" w:author="Captain" w:date="2017-08-15T10:49:00Z">
        <w:r w:rsidR="000E33B3">
          <w:rPr>
            <w:rFonts w:ascii="Arial" w:hAnsi="Arial" w:cs="Arial"/>
            <w:sz w:val="24"/>
            <w:szCs w:val="24"/>
          </w:rPr>
          <w:t>Department/School</w:t>
        </w:r>
      </w:ins>
      <w:del w:id="300" w:author="Captain" w:date="2017-08-15T10:49:00Z">
        <w:r w:rsidRPr="006C5D71" w:rsidDel="000E33B3">
          <w:rPr>
            <w:rFonts w:ascii="Arial" w:hAnsi="Arial" w:cs="Arial"/>
            <w:sz w:val="24"/>
            <w:szCs w:val="24"/>
          </w:rPr>
          <w:delText>Primary</w:delText>
        </w:r>
      </w:del>
      <w:r w:rsidRPr="006C5D71">
        <w:rPr>
          <w:rFonts w:ascii="Arial" w:hAnsi="Arial" w:cs="Arial"/>
          <w:sz w:val="24"/>
          <w:szCs w:val="24"/>
        </w:rPr>
        <w:t xml:space="preserve"> Committee occurs in a timely fashion, along with the election of its Chair</w:t>
      </w:r>
      <w:r w:rsidR="00554909">
        <w:rPr>
          <w:rFonts w:ascii="Arial" w:hAnsi="Arial" w:cs="Arial"/>
          <w:sz w:val="24"/>
          <w:szCs w:val="24"/>
        </w:rPr>
        <w:t>, and reporting the results of      these elections to the faculty and the Faculty Affairs Committee</w:t>
      </w:r>
      <w:r w:rsidRPr="006C5D71">
        <w:rPr>
          <w:rFonts w:ascii="Arial" w:hAnsi="Arial" w:cs="Arial"/>
          <w:sz w:val="24"/>
          <w:szCs w:val="24"/>
        </w:rPr>
        <w:t>.</w:t>
      </w:r>
    </w:p>
    <w:p w14:paraId="68EABB21" w14:textId="77777777" w:rsidR="0044436D" w:rsidRPr="006C5D71" w:rsidRDefault="0044436D" w:rsidP="0044436D">
      <w:pPr>
        <w:ind w:left="720"/>
        <w:rPr>
          <w:rFonts w:ascii="Arial" w:hAnsi="Arial" w:cs="Arial"/>
          <w:sz w:val="24"/>
          <w:szCs w:val="24"/>
        </w:rPr>
      </w:pPr>
      <w:r w:rsidRPr="006C5D71">
        <w:rPr>
          <w:rFonts w:ascii="Arial" w:hAnsi="Arial" w:cs="Arial"/>
          <w:sz w:val="24"/>
          <w:szCs w:val="24"/>
        </w:rPr>
        <w:lastRenderedPageBreak/>
        <w:t>2.  Writing a report on each candidate for promotion or tenure</w:t>
      </w:r>
      <w:r w:rsidR="00554909">
        <w:rPr>
          <w:rFonts w:ascii="Arial" w:hAnsi="Arial" w:cs="Arial"/>
          <w:sz w:val="24"/>
          <w:szCs w:val="24"/>
        </w:rPr>
        <w:t>, and also on all annual review candidates</w:t>
      </w:r>
      <w:r w:rsidRPr="006C5D71">
        <w:rPr>
          <w:rFonts w:ascii="Arial" w:hAnsi="Arial" w:cs="Arial"/>
          <w:sz w:val="24"/>
          <w:szCs w:val="24"/>
        </w:rPr>
        <w:t xml:space="preserve">.  The report must contain a recommendation either for or against the candidate’s application. The Department </w:t>
      </w:r>
      <w:ins w:id="301" w:author="Captain" w:date="2017-08-15T10:49:00Z">
        <w:r w:rsidR="000E33B3">
          <w:rPr>
            <w:rFonts w:ascii="Arial" w:hAnsi="Arial" w:cs="Arial"/>
            <w:sz w:val="24"/>
            <w:szCs w:val="24"/>
          </w:rPr>
          <w:t>Chair</w:t>
        </w:r>
      </w:ins>
      <w:del w:id="302" w:author="Captain" w:date="2017-08-15T10:49:00Z">
        <w:r w:rsidRPr="006C5D71" w:rsidDel="000E33B3">
          <w:rPr>
            <w:rFonts w:ascii="Arial" w:hAnsi="Arial" w:cs="Arial"/>
            <w:sz w:val="24"/>
            <w:szCs w:val="24"/>
          </w:rPr>
          <w:delText>Head</w:delText>
        </w:r>
      </w:del>
      <w:r w:rsidRPr="006C5D71">
        <w:rPr>
          <w:rFonts w:ascii="Arial" w:hAnsi="Arial" w:cs="Arial"/>
          <w:sz w:val="24"/>
          <w:szCs w:val="24"/>
        </w:rPr>
        <w:t xml:space="preserve"> must then convey the report to the Dean.</w:t>
      </w:r>
    </w:p>
    <w:p w14:paraId="1019C818" w14:textId="77777777" w:rsidR="00EF668B" w:rsidRPr="006C5D71" w:rsidRDefault="00EF668B" w:rsidP="0044436D">
      <w:pPr>
        <w:ind w:left="720"/>
        <w:rPr>
          <w:rFonts w:ascii="Arial" w:hAnsi="Arial" w:cs="Arial"/>
          <w:sz w:val="24"/>
          <w:szCs w:val="24"/>
        </w:rPr>
      </w:pPr>
      <w:r w:rsidRPr="006C5D71">
        <w:rPr>
          <w:rFonts w:ascii="Arial" w:hAnsi="Arial" w:cs="Arial"/>
          <w:sz w:val="24"/>
          <w:szCs w:val="24"/>
        </w:rPr>
        <w:t xml:space="preserve">3. </w:t>
      </w:r>
      <w:r w:rsidR="00AE762F" w:rsidRPr="006C5D71">
        <w:rPr>
          <w:rFonts w:ascii="Arial" w:hAnsi="Arial" w:cs="Arial"/>
          <w:sz w:val="24"/>
          <w:szCs w:val="24"/>
        </w:rPr>
        <w:t xml:space="preserve">Complying </w:t>
      </w:r>
      <w:r w:rsidR="00A25DD9" w:rsidRPr="006C5D71">
        <w:rPr>
          <w:rFonts w:ascii="Arial" w:hAnsi="Arial" w:cs="Arial"/>
          <w:sz w:val="24"/>
          <w:szCs w:val="24"/>
        </w:rPr>
        <w:t>with</w:t>
      </w:r>
      <w:r w:rsidR="00AE762F" w:rsidRPr="006C5D71">
        <w:rPr>
          <w:rFonts w:ascii="Arial" w:hAnsi="Arial" w:cs="Arial"/>
          <w:sz w:val="24"/>
          <w:szCs w:val="24"/>
        </w:rPr>
        <w:t xml:space="preserve"> the requirements of the system-wide </w:t>
      </w:r>
      <w:r w:rsidR="00AE762F" w:rsidRPr="006C5D71">
        <w:rPr>
          <w:rFonts w:ascii="Arial" w:hAnsi="Arial" w:cs="Arial"/>
          <w:sz w:val="24"/>
          <w:szCs w:val="24"/>
          <w:u w:val="single"/>
        </w:rPr>
        <w:t>Procedures</w:t>
      </w:r>
      <w:r w:rsidR="00AE762F" w:rsidRPr="006C5D71">
        <w:rPr>
          <w:rFonts w:ascii="Arial" w:hAnsi="Arial" w:cs="Arial"/>
          <w:sz w:val="24"/>
          <w:szCs w:val="24"/>
        </w:rPr>
        <w:t xml:space="preserve"> policy, section</w:t>
      </w:r>
      <w:r w:rsidRPr="006C5D71">
        <w:rPr>
          <w:rFonts w:ascii="Arial" w:hAnsi="Arial" w:cs="Arial"/>
          <w:sz w:val="24"/>
          <w:szCs w:val="24"/>
        </w:rPr>
        <w:t xml:space="preserve"> IV.B.</w:t>
      </w:r>
      <w:r w:rsidR="00A25DD9" w:rsidRPr="006C5D71">
        <w:rPr>
          <w:rFonts w:ascii="Arial" w:hAnsi="Arial" w:cs="Arial"/>
          <w:sz w:val="24"/>
          <w:szCs w:val="24"/>
        </w:rPr>
        <w:t>3</w:t>
      </w:r>
      <w:r w:rsidR="00AE762F" w:rsidRPr="006C5D71">
        <w:rPr>
          <w:rFonts w:ascii="Arial" w:hAnsi="Arial" w:cs="Arial"/>
          <w:sz w:val="24"/>
          <w:szCs w:val="24"/>
        </w:rPr>
        <w:t xml:space="preserve">, making sure that candidates are aware of their rights and the </w:t>
      </w:r>
      <w:r w:rsidR="00610D2F" w:rsidRPr="006C5D71">
        <w:rPr>
          <w:rFonts w:ascii="Arial" w:hAnsi="Arial" w:cs="Arial"/>
          <w:sz w:val="24"/>
          <w:szCs w:val="24"/>
        </w:rPr>
        <w:t>timetable of relevant meetings</w:t>
      </w:r>
      <w:r w:rsidR="00A25DD9" w:rsidRPr="006C5D71">
        <w:rPr>
          <w:rFonts w:ascii="Arial" w:hAnsi="Arial" w:cs="Arial"/>
          <w:sz w:val="24"/>
          <w:szCs w:val="24"/>
        </w:rPr>
        <w:t>.</w:t>
      </w:r>
    </w:p>
    <w:p w14:paraId="481DF1CC" w14:textId="77777777" w:rsidR="00E325F2" w:rsidRPr="006C5D71" w:rsidRDefault="00A25DD9" w:rsidP="0044436D">
      <w:pPr>
        <w:ind w:left="720"/>
        <w:rPr>
          <w:rFonts w:ascii="Arial" w:hAnsi="Arial" w:cs="Arial"/>
          <w:sz w:val="24"/>
          <w:szCs w:val="24"/>
        </w:rPr>
      </w:pPr>
      <w:r w:rsidRPr="006C5D71">
        <w:rPr>
          <w:rFonts w:ascii="Arial" w:hAnsi="Arial" w:cs="Arial"/>
          <w:sz w:val="24"/>
          <w:szCs w:val="24"/>
        </w:rPr>
        <w:t>4. Soliciting</w:t>
      </w:r>
      <w:r w:rsidR="00E325F2" w:rsidRPr="006C5D71">
        <w:rPr>
          <w:rFonts w:ascii="Arial" w:hAnsi="Arial" w:cs="Arial"/>
          <w:sz w:val="24"/>
          <w:szCs w:val="24"/>
        </w:rPr>
        <w:t xml:space="preserve"> external review</w:t>
      </w:r>
      <w:r w:rsidRPr="006C5D71">
        <w:rPr>
          <w:rFonts w:ascii="Arial" w:hAnsi="Arial" w:cs="Arial"/>
          <w:sz w:val="24"/>
          <w:szCs w:val="24"/>
        </w:rPr>
        <w:t xml:space="preserve"> letters</w:t>
      </w:r>
      <w:r w:rsidR="00E325F2" w:rsidRPr="006C5D71">
        <w:rPr>
          <w:rFonts w:ascii="Arial" w:hAnsi="Arial" w:cs="Arial"/>
          <w:sz w:val="24"/>
          <w:szCs w:val="24"/>
        </w:rPr>
        <w:t xml:space="preserve"> for the candidate</w:t>
      </w:r>
      <w:r w:rsidR="004D3780">
        <w:rPr>
          <w:rFonts w:ascii="Arial" w:hAnsi="Arial" w:cs="Arial"/>
          <w:sz w:val="24"/>
          <w:szCs w:val="24"/>
        </w:rPr>
        <w:t>, according to College policy</w:t>
      </w:r>
      <w:r w:rsidR="00E325F2" w:rsidRPr="006C5D71">
        <w:rPr>
          <w:rFonts w:ascii="Arial" w:hAnsi="Arial" w:cs="Arial"/>
          <w:sz w:val="24"/>
          <w:szCs w:val="24"/>
        </w:rPr>
        <w:t>.</w:t>
      </w:r>
    </w:p>
    <w:p w14:paraId="3FD1F7FA" w14:textId="77777777" w:rsidR="00A25DD9" w:rsidRPr="006C5D71" w:rsidRDefault="00E325F2" w:rsidP="0044436D">
      <w:pPr>
        <w:ind w:left="720"/>
        <w:rPr>
          <w:rFonts w:ascii="Arial" w:hAnsi="Arial" w:cs="Arial"/>
          <w:sz w:val="24"/>
          <w:szCs w:val="24"/>
        </w:rPr>
      </w:pPr>
      <w:r w:rsidRPr="006C5D71">
        <w:rPr>
          <w:rFonts w:ascii="Arial" w:hAnsi="Arial" w:cs="Arial"/>
          <w:sz w:val="24"/>
          <w:szCs w:val="24"/>
        </w:rPr>
        <w:t>5.  Conveying the external review letters to the Dean for inclusion in the candidates’ binders.</w:t>
      </w:r>
    </w:p>
    <w:p w14:paraId="7522F5A1" w14:textId="77777777" w:rsidR="0091005E" w:rsidRPr="006C5D71" w:rsidRDefault="00AE762F" w:rsidP="0091005E">
      <w:pPr>
        <w:rPr>
          <w:rFonts w:ascii="Arial" w:hAnsi="Arial" w:cs="Arial"/>
          <w:sz w:val="24"/>
          <w:szCs w:val="24"/>
        </w:rPr>
      </w:pPr>
      <w:r w:rsidRPr="006C5D71">
        <w:rPr>
          <w:rFonts w:ascii="Arial" w:hAnsi="Arial" w:cs="Arial"/>
          <w:sz w:val="24"/>
          <w:szCs w:val="24"/>
        </w:rPr>
        <w:t>E</w:t>
      </w:r>
      <w:r w:rsidR="0091005E" w:rsidRPr="006C5D71">
        <w:rPr>
          <w:rFonts w:ascii="Arial" w:hAnsi="Arial" w:cs="Arial"/>
          <w:sz w:val="24"/>
          <w:szCs w:val="24"/>
        </w:rPr>
        <w:t xml:space="preserve">. Chair of the </w:t>
      </w:r>
      <w:ins w:id="303" w:author="Captain" w:date="2017-08-15T10:50:00Z">
        <w:r w:rsidR="000E33B3">
          <w:rPr>
            <w:rFonts w:ascii="Arial" w:hAnsi="Arial" w:cs="Arial"/>
            <w:sz w:val="24"/>
            <w:szCs w:val="24"/>
          </w:rPr>
          <w:t>College</w:t>
        </w:r>
      </w:ins>
      <w:del w:id="304" w:author="Captain" w:date="2017-08-15T10:50:00Z">
        <w:r w:rsidR="0091005E" w:rsidRPr="006C5D71" w:rsidDel="000E33B3">
          <w:rPr>
            <w:rFonts w:ascii="Arial" w:hAnsi="Arial" w:cs="Arial"/>
            <w:sz w:val="24"/>
            <w:szCs w:val="24"/>
          </w:rPr>
          <w:delText>Area</w:delText>
        </w:r>
      </w:del>
      <w:r w:rsidR="0091005E" w:rsidRPr="006C5D71">
        <w:rPr>
          <w:rFonts w:ascii="Arial" w:hAnsi="Arial" w:cs="Arial"/>
          <w:sz w:val="24"/>
          <w:szCs w:val="24"/>
        </w:rPr>
        <w:t xml:space="preserve"> Committee</w:t>
      </w:r>
    </w:p>
    <w:p w14:paraId="59360A16" w14:textId="77777777" w:rsidR="0091005E" w:rsidRPr="006C5D71" w:rsidRDefault="0091005E" w:rsidP="0091005E">
      <w:pPr>
        <w:rPr>
          <w:rFonts w:ascii="Arial" w:hAnsi="Arial" w:cs="Arial"/>
          <w:sz w:val="24"/>
          <w:szCs w:val="24"/>
        </w:rPr>
      </w:pPr>
      <w:r w:rsidRPr="006C5D71">
        <w:rPr>
          <w:rFonts w:ascii="Arial" w:hAnsi="Arial" w:cs="Arial"/>
          <w:sz w:val="24"/>
          <w:szCs w:val="24"/>
        </w:rPr>
        <w:tab/>
        <w:t xml:space="preserve">The Chair of the </w:t>
      </w:r>
      <w:ins w:id="305" w:author="Captain" w:date="2017-08-15T10:50:00Z">
        <w:r w:rsidR="000E33B3">
          <w:rPr>
            <w:rFonts w:ascii="Arial" w:hAnsi="Arial" w:cs="Arial"/>
            <w:sz w:val="24"/>
            <w:szCs w:val="24"/>
          </w:rPr>
          <w:t>College</w:t>
        </w:r>
      </w:ins>
      <w:del w:id="306" w:author="Captain" w:date="2017-08-15T10:50:00Z">
        <w:r w:rsidRPr="006C5D71" w:rsidDel="000E33B3">
          <w:rPr>
            <w:rFonts w:ascii="Arial" w:hAnsi="Arial" w:cs="Arial"/>
            <w:sz w:val="24"/>
            <w:szCs w:val="24"/>
          </w:rPr>
          <w:delText>Area</w:delText>
        </w:r>
      </w:del>
      <w:r w:rsidRPr="006C5D71">
        <w:rPr>
          <w:rFonts w:ascii="Arial" w:hAnsi="Arial" w:cs="Arial"/>
          <w:sz w:val="24"/>
          <w:szCs w:val="24"/>
        </w:rPr>
        <w:t xml:space="preserve"> Committee shall be responsible for the following:</w:t>
      </w:r>
    </w:p>
    <w:p w14:paraId="092DDDB7" w14:textId="77777777" w:rsidR="0091005E" w:rsidRPr="006C5D71" w:rsidRDefault="0091005E" w:rsidP="0091005E">
      <w:pPr>
        <w:rPr>
          <w:rFonts w:ascii="Arial" w:hAnsi="Arial" w:cs="Arial"/>
          <w:sz w:val="24"/>
          <w:szCs w:val="24"/>
        </w:rPr>
      </w:pPr>
      <w:r w:rsidRPr="006C5D71">
        <w:rPr>
          <w:rFonts w:ascii="Arial" w:hAnsi="Arial" w:cs="Arial"/>
          <w:sz w:val="24"/>
          <w:szCs w:val="24"/>
        </w:rPr>
        <w:tab/>
        <w:t xml:space="preserve">1.  Scheduling, with the assistance of the Dean’s office, all meetings of the </w:t>
      </w:r>
      <w:ins w:id="307" w:author="Captain" w:date="2017-08-15T10:50:00Z">
        <w:r w:rsidR="000E33B3">
          <w:rPr>
            <w:rFonts w:ascii="Arial" w:hAnsi="Arial" w:cs="Arial"/>
            <w:sz w:val="24"/>
            <w:szCs w:val="24"/>
          </w:rPr>
          <w:t>College</w:t>
        </w:r>
      </w:ins>
      <w:del w:id="308" w:author="Captain" w:date="2017-08-15T10:50:00Z">
        <w:r w:rsidRPr="006C5D71" w:rsidDel="000E33B3">
          <w:rPr>
            <w:rFonts w:ascii="Arial" w:hAnsi="Arial" w:cs="Arial"/>
            <w:sz w:val="24"/>
            <w:szCs w:val="24"/>
          </w:rPr>
          <w:delText>Area</w:delText>
        </w:r>
      </w:del>
      <w:r w:rsidRPr="006C5D71">
        <w:rPr>
          <w:rFonts w:ascii="Arial" w:hAnsi="Arial" w:cs="Arial"/>
          <w:sz w:val="24"/>
          <w:szCs w:val="24"/>
        </w:rPr>
        <w:t xml:space="preserve"> </w:t>
      </w:r>
      <w:del w:id="309" w:author="Ralph Mueller" w:date="2017-08-30T15:15:00Z">
        <w:r w:rsidRPr="006C5D71" w:rsidDel="00EB270C">
          <w:rPr>
            <w:rFonts w:ascii="Arial" w:hAnsi="Arial" w:cs="Arial"/>
            <w:sz w:val="24"/>
            <w:szCs w:val="24"/>
          </w:rPr>
          <w:tab/>
        </w:r>
      </w:del>
      <w:r w:rsidRPr="006C5D71">
        <w:rPr>
          <w:rFonts w:ascii="Arial" w:hAnsi="Arial" w:cs="Arial"/>
          <w:sz w:val="24"/>
          <w:szCs w:val="24"/>
        </w:rPr>
        <w:t>Committee, and ensuring the attendance of all members.</w:t>
      </w:r>
    </w:p>
    <w:p w14:paraId="3F9F624A" w14:textId="77777777" w:rsidR="0091005E" w:rsidRPr="006C5D71" w:rsidRDefault="0091005E" w:rsidP="0091005E">
      <w:pPr>
        <w:ind w:left="720"/>
        <w:rPr>
          <w:rFonts w:ascii="Arial" w:hAnsi="Arial" w:cs="Arial"/>
          <w:sz w:val="24"/>
          <w:szCs w:val="24"/>
        </w:rPr>
      </w:pPr>
      <w:r w:rsidRPr="006C5D71">
        <w:rPr>
          <w:rFonts w:ascii="Arial" w:hAnsi="Arial" w:cs="Arial"/>
          <w:sz w:val="24"/>
          <w:szCs w:val="24"/>
        </w:rPr>
        <w:t>2.  Coordinating the preparation of the report on the deliberations about each candidate considered by the Committee.</w:t>
      </w:r>
    </w:p>
    <w:p w14:paraId="608A7C2F" w14:textId="77777777" w:rsidR="0091005E" w:rsidRPr="006C5D71" w:rsidRDefault="0091005E" w:rsidP="0091005E">
      <w:pPr>
        <w:ind w:left="720"/>
        <w:rPr>
          <w:rFonts w:ascii="Arial" w:hAnsi="Arial" w:cs="Arial"/>
          <w:sz w:val="24"/>
          <w:szCs w:val="24"/>
        </w:rPr>
      </w:pPr>
      <w:r w:rsidRPr="006C5D71">
        <w:rPr>
          <w:rFonts w:ascii="Arial" w:hAnsi="Arial" w:cs="Arial"/>
          <w:sz w:val="24"/>
          <w:szCs w:val="24"/>
        </w:rPr>
        <w:t>3.  Conveying the report on each candidate to the Dean.</w:t>
      </w:r>
    </w:p>
    <w:p w14:paraId="3BCB05F8" w14:textId="77777777" w:rsidR="0091005E" w:rsidRPr="006C5D71" w:rsidRDefault="0091005E" w:rsidP="0091005E">
      <w:pPr>
        <w:ind w:left="720"/>
        <w:rPr>
          <w:rFonts w:ascii="Arial" w:hAnsi="Arial" w:cs="Arial"/>
          <w:sz w:val="24"/>
          <w:szCs w:val="24"/>
        </w:rPr>
      </w:pPr>
      <w:r w:rsidRPr="006C5D71">
        <w:rPr>
          <w:rFonts w:ascii="Arial" w:hAnsi="Arial" w:cs="Arial"/>
          <w:sz w:val="24"/>
          <w:szCs w:val="24"/>
        </w:rPr>
        <w:t xml:space="preserve">4.  Meeting, along with the Dean, within 10 business days of the vote of the </w:t>
      </w:r>
      <w:ins w:id="310" w:author="Captain" w:date="2017-08-15T10:50:00Z">
        <w:r w:rsidR="000E33B3">
          <w:rPr>
            <w:rFonts w:ascii="Arial" w:hAnsi="Arial" w:cs="Arial"/>
            <w:sz w:val="24"/>
            <w:szCs w:val="24"/>
          </w:rPr>
          <w:t>College</w:t>
        </w:r>
      </w:ins>
      <w:del w:id="311" w:author="Captain" w:date="2017-08-15T10:50:00Z">
        <w:r w:rsidRPr="006C5D71" w:rsidDel="000E33B3">
          <w:rPr>
            <w:rFonts w:ascii="Arial" w:hAnsi="Arial" w:cs="Arial"/>
            <w:sz w:val="24"/>
            <w:szCs w:val="24"/>
          </w:rPr>
          <w:delText>Area</w:delText>
        </w:r>
      </w:del>
      <w:r w:rsidRPr="006C5D71">
        <w:rPr>
          <w:rFonts w:ascii="Arial" w:hAnsi="Arial" w:cs="Arial"/>
          <w:sz w:val="24"/>
          <w:szCs w:val="24"/>
        </w:rPr>
        <w:t xml:space="preserve"> Committee, with each candidate.  The meeting shall be to review the Committee’s and the Dean’s recommendations about the candidate.</w:t>
      </w:r>
    </w:p>
    <w:p w14:paraId="76B0CE56" w14:textId="77777777" w:rsidR="0091005E" w:rsidRPr="006C5D71" w:rsidRDefault="00AE762F" w:rsidP="0091005E">
      <w:pPr>
        <w:rPr>
          <w:rFonts w:ascii="Arial" w:hAnsi="Arial" w:cs="Arial"/>
          <w:sz w:val="24"/>
          <w:szCs w:val="24"/>
        </w:rPr>
      </w:pPr>
      <w:r w:rsidRPr="006C5D71">
        <w:rPr>
          <w:rFonts w:ascii="Arial" w:hAnsi="Arial" w:cs="Arial"/>
          <w:sz w:val="24"/>
          <w:szCs w:val="24"/>
        </w:rPr>
        <w:t>F</w:t>
      </w:r>
      <w:r w:rsidR="0091005E" w:rsidRPr="006C5D71">
        <w:rPr>
          <w:rFonts w:ascii="Arial" w:hAnsi="Arial" w:cs="Arial"/>
          <w:sz w:val="24"/>
          <w:szCs w:val="24"/>
        </w:rPr>
        <w:t>: Dean</w:t>
      </w:r>
    </w:p>
    <w:p w14:paraId="77E8B1E0" w14:textId="77777777" w:rsidR="0091005E" w:rsidRPr="006C5D71" w:rsidRDefault="0091005E" w:rsidP="0091005E">
      <w:pPr>
        <w:rPr>
          <w:rFonts w:ascii="Arial" w:hAnsi="Arial" w:cs="Arial"/>
          <w:sz w:val="24"/>
          <w:szCs w:val="24"/>
        </w:rPr>
      </w:pPr>
      <w:r w:rsidRPr="006C5D71">
        <w:rPr>
          <w:rFonts w:ascii="Arial" w:hAnsi="Arial" w:cs="Arial"/>
          <w:sz w:val="24"/>
          <w:szCs w:val="24"/>
        </w:rPr>
        <w:tab/>
        <w:t>The Dean shall be responsible for the following:</w:t>
      </w:r>
    </w:p>
    <w:p w14:paraId="34FCC94C" w14:textId="77777777" w:rsidR="0091005E" w:rsidRPr="006C5D71" w:rsidRDefault="0091005E" w:rsidP="003D530F">
      <w:pPr>
        <w:ind w:left="720"/>
        <w:rPr>
          <w:rFonts w:ascii="Arial" w:hAnsi="Arial" w:cs="Arial"/>
          <w:sz w:val="24"/>
          <w:szCs w:val="24"/>
        </w:rPr>
      </w:pPr>
      <w:r w:rsidRPr="006C5D71">
        <w:rPr>
          <w:rFonts w:ascii="Arial" w:hAnsi="Arial" w:cs="Arial"/>
          <w:sz w:val="24"/>
          <w:szCs w:val="24"/>
        </w:rPr>
        <w:t xml:space="preserve">1.  Custody of the official version of the candidate’s document, starting </w:t>
      </w:r>
      <w:r w:rsidR="003D530F" w:rsidRPr="006C5D71">
        <w:rPr>
          <w:rFonts w:ascii="Arial" w:hAnsi="Arial" w:cs="Arial"/>
          <w:sz w:val="24"/>
          <w:szCs w:val="24"/>
        </w:rPr>
        <w:t xml:space="preserve">from the </w:t>
      </w:r>
      <w:r w:rsidRPr="006C5D71">
        <w:rPr>
          <w:rFonts w:ascii="Arial" w:hAnsi="Arial" w:cs="Arial"/>
          <w:sz w:val="24"/>
          <w:szCs w:val="24"/>
        </w:rPr>
        <w:t>time it is submitted by the candid</w:t>
      </w:r>
      <w:r w:rsidR="003D530F" w:rsidRPr="006C5D71">
        <w:rPr>
          <w:rFonts w:ascii="Arial" w:hAnsi="Arial" w:cs="Arial"/>
          <w:sz w:val="24"/>
          <w:szCs w:val="24"/>
        </w:rPr>
        <w:t xml:space="preserve">ate to after the submission of the reports of the </w:t>
      </w:r>
      <w:ins w:id="312" w:author="Captain" w:date="2017-08-15T10:51:00Z">
        <w:r w:rsidR="000E33B3">
          <w:rPr>
            <w:rFonts w:ascii="Arial" w:hAnsi="Arial" w:cs="Arial"/>
            <w:sz w:val="24"/>
            <w:szCs w:val="24"/>
          </w:rPr>
          <w:t>College</w:t>
        </w:r>
      </w:ins>
      <w:del w:id="313" w:author="Captain" w:date="2017-08-15T10:51:00Z">
        <w:r w:rsidR="003D530F" w:rsidRPr="006C5D71" w:rsidDel="000E33B3">
          <w:rPr>
            <w:rFonts w:ascii="Arial" w:hAnsi="Arial" w:cs="Arial"/>
            <w:sz w:val="24"/>
            <w:szCs w:val="24"/>
          </w:rPr>
          <w:delText>Area</w:delText>
        </w:r>
      </w:del>
      <w:r w:rsidR="003D530F" w:rsidRPr="006C5D71">
        <w:rPr>
          <w:rFonts w:ascii="Arial" w:hAnsi="Arial" w:cs="Arial"/>
          <w:sz w:val="24"/>
          <w:szCs w:val="24"/>
        </w:rPr>
        <w:t xml:space="preserve"> Committee and the Dean.  At that time, the Dean shall be responsible for conveying the </w:t>
      </w:r>
      <w:r w:rsidR="00554909">
        <w:rPr>
          <w:rFonts w:ascii="Arial" w:hAnsi="Arial" w:cs="Arial"/>
          <w:sz w:val="24"/>
          <w:szCs w:val="24"/>
        </w:rPr>
        <w:t>documents of all promotion candidates</w:t>
      </w:r>
      <w:r w:rsidR="003D530F" w:rsidRPr="006C5D71">
        <w:rPr>
          <w:rFonts w:ascii="Arial" w:hAnsi="Arial" w:cs="Arial"/>
          <w:sz w:val="24"/>
          <w:szCs w:val="24"/>
        </w:rPr>
        <w:t xml:space="preserve"> to the Office of the VCAA/Provost</w:t>
      </w:r>
      <w:r w:rsidR="00A56C0C" w:rsidRPr="006C5D71">
        <w:rPr>
          <w:rFonts w:ascii="Arial" w:hAnsi="Arial" w:cs="Arial"/>
          <w:sz w:val="24"/>
          <w:szCs w:val="24"/>
        </w:rPr>
        <w:t>, who shall then take custody</w:t>
      </w:r>
      <w:r w:rsidR="003D530F" w:rsidRPr="006C5D71">
        <w:rPr>
          <w:rFonts w:ascii="Arial" w:hAnsi="Arial" w:cs="Arial"/>
          <w:sz w:val="24"/>
          <w:szCs w:val="24"/>
        </w:rPr>
        <w:t xml:space="preserve">.  </w:t>
      </w:r>
    </w:p>
    <w:p w14:paraId="60C34A3D" w14:textId="77777777" w:rsidR="00A56C0C" w:rsidRPr="006C5D71" w:rsidRDefault="00A56C0C" w:rsidP="003D530F">
      <w:pPr>
        <w:ind w:left="720"/>
        <w:rPr>
          <w:rFonts w:ascii="Arial" w:hAnsi="Arial" w:cs="Arial"/>
          <w:sz w:val="24"/>
          <w:szCs w:val="24"/>
        </w:rPr>
      </w:pPr>
      <w:r w:rsidRPr="006C5D71">
        <w:rPr>
          <w:rFonts w:ascii="Arial" w:hAnsi="Arial" w:cs="Arial"/>
          <w:sz w:val="24"/>
          <w:szCs w:val="24"/>
        </w:rPr>
        <w:t xml:space="preserve">2.  Ensuring the timely election of members of the </w:t>
      </w:r>
      <w:ins w:id="314" w:author="Captain" w:date="2017-08-15T10:51:00Z">
        <w:r w:rsidR="000E33B3">
          <w:rPr>
            <w:rFonts w:ascii="Arial" w:hAnsi="Arial" w:cs="Arial"/>
            <w:sz w:val="24"/>
            <w:szCs w:val="24"/>
          </w:rPr>
          <w:t>College</w:t>
        </w:r>
      </w:ins>
      <w:del w:id="315" w:author="Captain" w:date="2017-08-15T10:51:00Z">
        <w:r w:rsidRPr="006C5D71" w:rsidDel="000E33B3">
          <w:rPr>
            <w:rFonts w:ascii="Arial" w:hAnsi="Arial" w:cs="Arial"/>
            <w:sz w:val="24"/>
            <w:szCs w:val="24"/>
          </w:rPr>
          <w:delText>Area</w:delText>
        </w:r>
      </w:del>
      <w:r w:rsidRPr="006C5D71">
        <w:rPr>
          <w:rFonts w:ascii="Arial" w:hAnsi="Arial" w:cs="Arial"/>
          <w:sz w:val="24"/>
          <w:szCs w:val="24"/>
        </w:rPr>
        <w:t xml:space="preserve"> Committee, along with its Chair</w:t>
      </w:r>
      <w:r w:rsidR="00554909">
        <w:rPr>
          <w:rFonts w:ascii="Arial" w:hAnsi="Arial" w:cs="Arial"/>
          <w:sz w:val="24"/>
          <w:szCs w:val="24"/>
        </w:rPr>
        <w:t xml:space="preserve">, and reporting the results of these elections to the College faculty and to </w:t>
      </w:r>
      <w:proofErr w:type="gramStart"/>
      <w:r w:rsidR="00554909">
        <w:rPr>
          <w:rFonts w:ascii="Arial" w:hAnsi="Arial" w:cs="Arial"/>
          <w:sz w:val="24"/>
          <w:szCs w:val="24"/>
        </w:rPr>
        <w:t>the  Faculty</w:t>
      </w:r>
      <w:proofErr w:type="gramEnd"/>
      <w:r w:rsidR="00554909">
        <w:rPr>
          <w:rFonts w:ascii="Arial" w:hAnsi="Arial" w:cs="Arial"/>
          <w:sz w:val="24"/>
          <w:szCs w:val="24"/>
        </w:rPr>
        <w:t xml:space="preserve"> Affairs Committee</w:t>
      </w:r>
      <w:r w:rsidRPr="006C5D71">
        <w:rPr>
          <w:rFonts w:ascii="Arial" w:hAnsi="Arial" w:cs="Arial"/>
          <w:sz w:val="24"/>
          <w:szCs w:val="24"/>
        </w:rPr>
        <w:t>.</w:t>
      </w:r>
    </w:p>
    <w:p w14:paraId="3F03FA00" w14:textId="77777777" w:rsidR="00B02B84" w:rsidRPr="006C5D71" w:rsidRDefault="007D113F" w:rsidP="007D113F">
      <w:pPr>
        <w:ind w:left="720"/>
        <w:rPr>
          <w:rFonts w:ascii="Arial" w:hAnsi="Arial" w:cs="Arial"/>
          <w:sz w:val="24"/>
          <w:szCs w:val="24"/>
        </w:rPr>
      </w:pPr>
      <w:r w:rsidRPr="006C5D71">
        <w:rPr>
          <w:rFonts w:ascii="Arial" w:hAnsi="Arial" w:cs="Arial"/>
          <w:sz w:val="24"/>
          <w:szCs w:val="24"/>
        </w:rPr>
        <w:t>3</w:t>
      </w:r>
      <w:r w:rsidR="00B02B84" w:rsidRPr="006C5D71">
        <w:rPr>
          <w:rFonts w:ascii="Arial" w:hAnsi="Arial" w:cs="Arial"/>
          <w:sz w:val="24"/>
          <w:szCs w:val="24"/>
        </w:rPr>
        <w:t>. Receiving and including the external review letters in the</w:t>
      </w:r>
      <w:r w:rsidR="00554909">
        <w:rPr>
          <w:rFonts w:ascii="Arial" w:hAnsi="Arial" w:cs="Arial"/>
          <w:sz w:val="24"/>
          <w:szCs w:val="24"/>
        </w:rPr>
        <w:t xml:space="preserve"> candidate’s</w:t>
      </w:r>
      <w:r w:rsidR="00B02B84" w:rsidRPr="006C5D71">
        <w:rPr>
          <w:rFonts w:ascii="Arial" w:hAnsi="Arial" w:cs="Arial"/>
          <w:sz w:val="24"/>
          <w:szCs w:val="24"/>
        </w:rPr>
        <w:t xml:space="preserve"> binder</w:t>
      </w:r>
      <w:r w:rsidR="00B02B84" w:rsidRPr="006C5D71">
        <w:rPr>
          <w:rFonts w:ascii="Arial" w:hAnsi="Arial" w:cs="Arial"/>
          <w:color w:val="FF0000"/>
          <w:sz w:val="24"/>
          <w:szCs w:val="24"/>
        </w:rPr>
        <w:t>.</w:t>
      </w:r>
    </w:p>
    <w:p w14:paraId="169AA4CC" w14:textId="77777777" w:rsidR="00A56C0C" w:rsidRPr="006C5D71" w:rsidRDefault="007D113F" w:rsidP="003D530F">
      <w:pPr>
        <w:ind w:left="720"/>
        <w:rPr>
          <w:rFonts w:ascii="Arial" w:hAnsi="Arial" w:cs="Arial"/>
          <w:sz w:val="24"/>
          <w:szCs w:val="24"/>
        </w:rPr>
      </w:pPr>
      <w:r w:rsidRPr="006C5D71">
        <w:rPr>
          <w:rFonts w:ascii="Arial" w:hAnsi="Arial" w:cs="Arial"/>
          <w:sz w:val="24"/>
          <w:szCs w:val="24"/>
        </w:rPr>
        <w:lastRenderedPageBreak/>
        <w:t>4</w:t>
      </w:r>
      <w:r w:rsidR="00A56C0C" w:rsidRPr="006C5D71">
        <w:rPr>
          <w:rFonts w:ascii="Arial" w:hAnsi="Arial" w:cs="Arial"/>
          <w:sz w:val="24"/>
          <w:szCs w:val="24"/>
        </w:rPr>
        <w:t xml:space="preserve">.  Receiving and </w:t>
      </w:r>
      <w:r w:rsidR="00554909">
        <w:rPr>
          <w:rFonts w:ascii="Arial" w:hAnsi="Arial" w:cs="Arial"/>
          <w:sz w:val="24"/>
          <w:szCs w:val="24"/>
        </w:rPr>
        <w:t>including</w:t>
      </w:r>
      <w:r w:rsidR="00554909" w:rsidRPr="006C5D71">
        <w:rPr>
          <w:rFonts w:ascii="Arial" w:hAnsi="Arial" w:cs="Arial"/>
          <w:sz w:val="24"/>
          <w:szCs w:val="24"/>
        </w:rPr>
        <w:t xml:space="preserve"> </w:t>
      </w:r>
      <w:r w:rsidR="00A56C0C" w:rsidRPr="006C5D71">
        <w:rPr>
          <w:rFonts w:ascii="Arial" w:hAnsi="Arial" w:cs="Arial"/>
          <w:sz w:val="24"/>
          <w:szCs w:val="24"/>
        </w:rPr>
        <w:t xml:space="preserve">the reports of the </w:t>
      </w:r>
      <w:ins w:id="316" w:author="Captain" w:date="2017-08-15T10:51:00Z">
        <w:r w:rsidR="000E33B3">
          <w:rPr>
            <w:rFonts w:ascii="Arial" w:hAnsi="Arial" w:cs="Arial"/>
            <w:sz w:val="24"/>
            <w:szCs w:val="24"/>
          </w:rPr>
          <w:t>Department/School</w:t>
        </w:r>
      </w:ins>
      <w:del w:id="317" w:author="Captain" w:date="2017-08-15T10:51:00Z">
        <w:r w:rsidR="00A56C0C" w:rsidRPr="006C5D71" w:rsidDel="000E33B3">
          <w:rPr>
            <w:rFonts w:ascii="Arial" w:hAnsi="Arial" w:cs="Arial"/>
            <w:sz w:val="24"/>
            <w:szCs w:val="24"/>
          </w:rPr>
          <w:delText>Primary</w:delText>
        </w:r>
      </w:del>
      <w:r w:rsidR="00A56C0C" w:rsidRPr="006C5D71">
        <w:rPr>
          <w:rFonts w:ascii="Arial" w:hAnsi="Arial" w:cs="Arial"/>
          <w:sz w:val="24"/>
          <w:szCs w:val="24"/>
        </w:rPr>
        <w:t xml:space="preserve"> Committee and the Department </w:t>
      </w:r>
      <w:ins w:id="318" w:author="Captain" w:date="2017-08-15T10:51:00Z">
        <w:r w:rsidR="000E33B3">
          <w:rPr>
            <w:rFonts w:ascii="Arial" w:hAnsi="Arial" w:cs="Arial"/>
            <w:sz w:val="24"/>
            <w:szCs w:val="24"/>
          </w:rPr>
          <w:t>Chair</w:t>
        </w:r>
      </w:ins>
      <w:del w:id="319" w:author="Captain" w:date="2017-08-15T10:51:00Z">
        <w:r w:rsidR="00A56C0C" w:rsidRPr="006C5D71" w:rsidDel="000E33B3">
          <w:rPr>
            <w:rFonts w:ascii="Arial" w:hAnsi="Arial" w:cs="Arial"/>
            <w:sz w:val="24"/>
            <w:szCs w:val="24"/>
          </w:rPr>
          <w:delText>Head</w:delText>
        </w:r>
      </w:del>
      <w:r w:rsidR="00A56C0C" w:rsidRPr="006C5D71">
        <w:rPr>
          <w:rFonts w:ascii="Arial" w:hAnsi="Arial" w:cs="Arial"/>
          <w:sz w:val="24"/>
          <w:szCs w:val="24"/>
        </w:rPr>
        <w:t xml:space="preserve"> (or corresponding administrator) </w:t>
      </w:r>
      <w:r w:rsidR="00554909">
        <w:rPr>
          <w:rFonts w:ascii="Arial" w:hAnsi="Arial" w:cs="Arial"/>
          <w:sz w:val="24"/>
          <w:szCs w:val="24"/>
        </w:rPr>
        <w:t>in</w:t>
      </w:r>
      <w:r w:rsidR="00554909" w:rsidRPr="006C5D71">
        <w:rPr>
          <w:rFonts w:ascii="Arial" w:hAnsi="Arial" w:cs="Arial"/>
          <w:sz w:val="24"/>
          <w:szCs w:val="24"/>
        </w:rPr>
        <w:t xml:space="preserve"> </w:t>
      </w:r>
      <w:r w:rsidR="00A56C0C" w:rsidRPr="006C5D71">
        <w:rPr>
          <w:rFonts w:ascii="Arial" w:hAnsi="Arial" w:cs="Arial"/>
          <w:sz w:val="24"/>
          <w:szCs w:val="24"/>
        </w:rPr>
        <w:t xml:space="preserve">the candidate’s </w:t>
      </w:r>
      <w:r w:rsidR="00554909">
        <w:rPr>
          <w:rFonts w:ascii="Arial" w:hAnsi="Arial" w:cs="Arial"/>
          <w:sz w:val="24"/>
          <w:szCs w:val="24"/>
        </w:rPr>
        <w:t>binder</w:t>
      </w:r>
      <w:r w:rsidR="00A56C0C" w:rsidRPr="006C5D71">
        <w:rPr>
          <w:rFonts w:ascii="Arial" w:hAnsi="Arial" w:cs="Arial"/>
          <w:sz w:val="24"/>
          <w:szCs w:val="24"/>
        </w:rPr>
        <w:t xml:space="preserve">, which shall become part of the document </w:t>
      </w:r>
      <w:r w:rsidR="00554909">
        <w:rPr>
          <w:rFonts w:ascii="Arial" w:hAnsi="Arial" w:cs="Arial"/>
          <w:sz w:val="24"/>
          <w:szCs w:val="24"/>
        </w:rPr>
        <w:t>considered by</w:t>
      </w:r>
      <w:r w:rsidR="00A56C0C" w:rsidRPr="006C5D71">
        <w:rPr>
          <w:rFonts w:ascii="Arial" w:hAnsi="Arial" w:cs="Arial"/>
          <w:sz w:val="24"/>
          <w:szCs w:val="24"/>
        </w:rPr>
        <w:t xml:space="preserve"> the Area Committee.</w:t>
      </w:r>
    </w:p>
    <w:p w14:paraId="45B0F4EF" w14:textId="77777777" w:rsidR="00A56C0C" w:rsidRPr="006C5D71" w:rsidRDefault="007D113F" w:rsidP="003D530F">
      <w:pPr>
        <w:ind w:left="720"/>
        <w:rPr>
          <w:rFonts w:ascii="Arial" w:hAnsi="Arial" w:cs="Arial"/>
          <w:sz w:val="24"/>
          <w:szCs w:val="24"/>
        </w:rPr>
      </w:pPr>
      <w:r w:rsidRPr="006C5D71">
        <w:rPr>
          <w:rFonts w:ascii="Arial" w:hAnsi="Arial" w:cs="Arial"/>
          <w:sz w:val="24"/>
          <w:szCs w:val="24"/>
        </w:rPr>
        <w:t>5</w:t>
      </w:r>
      <w:r w:rsidR="00A56C0C" w:rsidRPr="006C5D71">
        <w:rPr>
          <w:rFonts w:ascii="Arial" w:hAnsi="Arial" w:cs="Arial"/>
          <w:sz w:val="24"/>
          <w:szCs w:val="24"/>
        </w:rPr>
        <w:t xml:space="preserve">.  Receiving the report of the </w:t>
      </w:r>
      <w:ins w:id="320" w:author="Captain" w:date="2017-08-15T10:53:00Z">
        <w:r w:rsidR="000E33B3">
          <w:rPr>
            <w:rFonts w:ascii="Arial" w:hAnsi="Arial" w:cs="Arial"/>
            <w:sz w:val="24"/>
            <w:szCs w:val="24"/>
          </w:rPr>
          <w:t>College</w:t>
        </w:r>
      </w:ins>
      <w:del w:id="321" w:author="Captain" w:date="2017-08-15T10:53:00Z">
        <w:r w:rsidR="00A56C0C" w:rsidRPr="006C5D71" w:rsidDel="000E33B3">
          <w:rPr>
            <w:rFonts w:ascii="Arial" w:hAnsi="Arial" w:cs="Arial"/>
            <w:sz w:val="24"/>
            <w:szCs w:val="24"/>
          </w:rPr>
          <w:delText>Area</w:delText>
        </w:r>
      </w:del>
      <w:r w:rsidR="00A56C0C" w:rsidRPr="006C5D71">
        <w:rPr>
          <w:rFonts w:ascii="Arial" w:hAnsi="Arial" w:cs="Arial"/>
          <w:sz w:val="24"/>
          <w:szCs w:val="24"/>
        </w:rPr>
        <w:t xml:space="preserve"> Committee, and </w:t>
      </w:r>
      <w:r w:rsidR="00554909">
        <w:rPr>
          <w:rFonts w:ascii="Arial" w:hAnsi="Arial" w:cs="Arial"/>
          <w:sz w:val="24"/>
          <w:szCs w:val="24"/>
        </w:rPr>
        <w:t>including</w:t>
      </w:r>
      <w:r w:rsidR="00554909" w:rsidRPr="006C5D71">
        <w:rPr>
          <w:rFonts w:ascii="Arial" w:hAnsi="Arial" w:cs="Arial"/>
          <w:sz w:val="24"/>
          <w:szCs w:val="24"/>
        </w:rPr>
        <w:t xml:space="preserve"> </w:t>
      </w:r>
      <w:r w:rsidR="00A56C0C" w:rsidRPr="006C5D71">
        <w:rPr>
          <w:rFonts w:ascii="Arial" w:hAnsi="Arial" w:cs="Arial"/>
          <w:sz w:val="24"/>
          <w:szCs w:val="24"/>
        </w:rPr>
        <w:t xml:space="preserve">it to the candidate’s </w:t>
      </w:r>
      <w:r w:rsidR="00554909">
        <w:rPr>
          <w:rFonts w:ascii="Arial" w:hAnsi="Arial" w:cs="Arial"/>
          <w:sz w:val="24"/>
          <w:szCs w:val="24"/>
        </w:rPr>
        <w:t>binder</w:t>
      </w:r>
      <w:r w:rsidR="00A56C0C" w:rsidRPr="006C5D71">
        <w:rPr>
          <w:rFonts w:ascii="Arial" w:hAnsi="Arial" w:cs="Arial"/>
          <w:sz w:val="24"/>
          <w:szCs w:val="24"/>
        </w:rPr>
        <w:t xml:space="preserve">, before conveying </w:t>
      </w:r>
      <w:r w:rsidR="00554909">
        <w:rPr>
          <w:rFonts w:ascii="Arial" w:hAnsi="Arial" w:cs="Arial"/>
          <w:sz w:val="24"/>
          <w:szCs w:val="24"/>
        </w:rPr>
        <w:t>the binder</w:t>
      </w:r>
      <w:r w:rsidR="00554909" w:rsidRPr="006C5D71">
        <w:rPr>
          <w:rFonts w:ascii="Arial" w:hAnsi="Arial" w:cs="Arial"/>
          <w:sz w:val="24"/>
          <w:szCs w:val="24"/>
        </w:rPr>
        <w:t xml:space="preserve"> </w:t>
      </w:r>
      <w:r w:rsidR="00A56C0C" w:rsidRPr="006C5D71">
        <w:rPr>
          <w:rFonts w:ascii="Arial" w:hAnsi="Arial" w:cs="Arial"/>
          <w:sz w:val="24"/>
          <w:szCs w:val="24"/>
        </w:rPr>
        <w:t>to the office of the VCAA/Provost.</w:t>
      </w:r>
    </w:p>
    <w:p w14:paraId="30B151F6" w14:textId="77777777" w:rsidR="00A25DD9" w:rsidRDefault="007D113F" w:rsidP="003D530F">
      <w:pPr>
        <w:ind w:left="720"/>
        <w:rPr>
          <w:rFonts w:ascii="Arial" w:hAnsi="Arial" w:cs="Arial"/>
          <w:sz w:val="24"/>
          <w:szCs w:val="24"/>
        </w:rPr>
      </w:pPr>
      <w:r w:rsidRPr="006C5D71">
        <w:rPr>
          <w:rFonts w:ascii="Arial" w:hAnsi="Arial" w:cs="Arial"/>
          <w:sz w:val="24"/>
          <w:szCs w:val="24"/>
        </w:rPr>
        <w:t>6</w:t>
      </w:r>
      <w:r w:rsidR="00A56C0C" w:rsidRPr="006C5D71">
        <w:rPr>
          <w:rFonts w:ascii="Arial" w:hAnsi="Arial" w:cs="Arial"/>
          <w:sz w:val="24"/>
          <w:szCs w:val="24"/>
        </w:rPr>
        <w:t xml:space="preserve">.  </w:t>
      </w:r>
      <w:r w:rsidR="00A00143" w:rsidRPr="006C5D71">
        <w:rPr>
          <w:rFonts w:ascii="Arial" w:hAnsi="Arial" w:cs="Arial"/>
          <w:sz w:val="24"/>
          <w:szCs w:val="24"/>
        </w:rPr>
        <w:t xml:space="preserve">Writing a report on each candidate from the College for promotion or tenure.  The report must contain a recommendation either for or against the candidate’s application.  The Dean shall then </w:t>
      </w:r>
      <w:r w:rsidR="006A47AE">
        <w:rPr>
          <w:rFonts w:ascii="Arial" w:hAnsi="Arial" w:cs="Arial"/>
          <w:sz w:val="24"/>
          <w:szCs w:val="24"/>
        </w:rPr>
        <w:t>include</w:t>
      </w:r>
      <w:r w:rsidR="006A47AE" w:rsidRPr="006C5D71">
        <w:rPr>
          <w:rFonts w:ascii="Arial" w:hAnsi="Arial" w:cs="Arial"/>
          <w:sz w:val="24"/>
          <w:szCs w:val="24"/>
        </w:rPr>
        <w:t xml:space="preserve"> </w:t>
      </w:r>
      <w:r w:rsidR="00A00143" w:rsidRPr="006C5D71">
        <w:rPr>
          <w:rFonts w:ascii="Arial" w:hAnsi="Arial" w:cs="Arial"/>
          <w:sz w:val="24"/>
          <w:szCs w:val="24"/>
        </w:rPr>
        <w:t xml:space="preserve">this report </w:t>
      </w:r>
      <w:r w:rsidR="006A47AE">
        <w:rPr>
          <w:rFonts w:ascii="Arial" w:hAnsi="Arial" w:cs="Arial"/>
          <w:sz w:val="24"/>
          <w:szCs w:val="24"/>
        </w:rPr>
        <w:t>in</w:t>
      </w:r>
      <w:r w:rsidR="006A47AE" w:rsidRPr="006C5D71">
        <w:rPr>
          <w:rFonts w:ascii="Arial" w:hAnsi="Arial" w:cs="Arial"/>
          <w:sz w:val="24"/>
          <w:szCs w:val="24"/>
        </w:rPr>
        <w:t xml:space="preserve"> </w:t>
      </w:r>
      <w:r w:rsidR="00A00143" w:rsidRPr="006C5D71">
        <w:rPr>
          <w:rFonts w:ascii="Arial" w:hAnsi="Arial" w:cs="Arial"/>
          <w:sz w:val="24"/>
          <w:szCs w:val="24"/>
        </w:rPr>
        <w:t xml:space="preserve">the candidate’s </w:t>
      </w:r>
      <w:r w:rsidR="006A47AE">
        <w:rPr>
          <w:rFonts w:ascii="Arial" w:hAnsi="Arial" w:cs="Arial"/>
          <w:sz w:val="24"/>
          <w:szCs w:val="24"/>
        </w:rPr>
        <w:t>binder</w:t>
      </w:r>
      <w:r w:rsidR="006A47AE" w:rsidRPr="006C5D71">
        <w:rPr>
          <w:rFonts w:ascii="Arial" w:hAnsi="Arial" w:cs="Arial"/>
          <w:sz w:val="24"/>
          <w:szCs w:val="24"/>
        </w:rPr>
        <w:t xml:space="preserve"> </w:t>
      </w:r>
      <w:r w:rsidR="00A00143" w:rsidRPr="006C5D71">
        <w:rPr>
          <w:rFonts w:ascii="Arial" w:hAnsi="Arial" w:cs="Arial"/>
          <w:sz w:val="24"/>
          <w:szCs w:val="24"/>
        </w:rPr>
        <w:t xml:space="preserve">before conveying </w:t>
      </w:r>
      <w:r w:rsidR="006A47AE">
        <w:rPr>
          <w:rFonts w:ascii="Arial" w:hAnsi="Arial" w:cs="Arial"/>
          <w:sz w:val="24"/>
          <w:szCs w:val="24"/>
        </w:rPr>
        <w:t>the binder</w:t>
      </w:r>
      <w:r w:rsidR="006A47AE" w:rsidRPr="006C5D71">
        <w:rPr>
          <w:rFonts w:ascii="Arial" w:hAnsi="Arial" w:cs="Arial"/>
          <w:sz w:val="24"/>
          <w:szCs w:val="24"/>
        </w:rPr>
        <w:t xml:space="preserve"> </w:t>
      </w:r>
      <w:r w:rsidR="00A00143" w:rsidRPr="006C5D71">
        <w:rPr>
          <w:rFonts w:ascii="Arial" w:hAnsi="Arial" w:cs="Arial"/>
          <w:sz w:val="24"/>
          <w:szCs w:val="24"/>
        </w:rPr>
        <w:t>to the office of the VCAA/Provost.</w:t>
      </w:r>
    </w:p>
    <w:p w14:paraId="1DA21BBE" w14:textId="77777777" w:rsidR="006A47AE" w:rsidRPr="006C5D71" w:rsidRDefault="006A47AE" w:rsidP="003D530F">
      <w:pPr>
        <w:ind w:left="720"/>
        <w:rPr>
          <w:rFonts w:ascii="Arial" w:hAnsi="Arial" w:cs="Arial"/>
          <w:sz w:val="24"/>
          <w:szCs w:val="24"/>
        </w:rPr>
      </w:pPr>
      <w:r>
        <w:rPr>
          <w:rFonts w:ascii="Arial" w:hAnsi="Arial" w:cs="Arial"/>
          <w:sz w:val="24"/>
          <w:szCs w:val="24"/>
        </w:rPr>
        <w:t>7.  Including the College’s promotion and tenure policies and criteria in the candidate’s binder before conveying the binder to the office of the VCAA/Provost.</w:t>
      </w:r>
    </w:p>
    <w:p w14:paraId="6F0F0589" w14:textId="77777777" w:rsidR="00A00143" w:rsidRPr="006C5D71" w:rsidRDefault="00AE762F" w:rsidP="00A00143">
      <w:pPr>
        <w:rPr>
          <w:rFonts w:ascii="Arial" w:hAnsi="Arial" w:cs="Arial"/>
          <w:sz w:val="24"/>
          <w:szCs w:val="24"/>
        </w:rPr>
      </w:pPr>
      <w:r w:rsidRPr="006C5D71">
        <w:rPr>
          <w:rFonts w:ascii="Arial" w:hAnsi="Arial" w:cs="Arial"/>
          <w:sz w:val="24"/>
          <w:szCs w:val="24"/>
        </w:rPr>
        <w:t>G</w:t>
      </w:r>
      <w:r w:rsidR="00A00143" w:rsidRPr="006C5D71">
        <w:rPr>
          <w:rFonts w:ascii="Arial" w:hAnsi="Arial" w:cs="Arial"/>
          <w:sz w:val="24"/>
          <w:szCs w:val="24"/>
        </w:rPr>
        <w:t>: VCAA/Provost</w:t>
      </w:r>
    </w:p>
    <w:p w14:paraId="2E545DD8" w14:textId="77777777" w:rsidR="00A00143" w:rsidRPr="006C5D71" w:rsidRDefault="00A00143" w:rsidP="00A00143">
      <w:pPr>
        <w:rPr>
          <w:rFonts w:ascii="Arial" w:hAnsi="Arial" w:cs="Arial"/>
          <w:sz w:val="24"/>
          <w:szCs w:val="24"/>
        </w:rPr>
      </w:pPr>
      <w:r w:rsidRPr="006C5D71">
        <w:rPr>
          <w:rFonts w:ascii="Arial" w:hAnsi="Arial" w:cs="Arial"/>
          <w:sz w:val="24"/>
          <w:szCs w:val="24"/>
        </w:rPr>
        <w:tab/>
        <w:t>The VCAA/Provost shall be responsible for the following:</w:t>
      </w:r>
    </w:p>
    <w:p w14:paraId="75A0F1B8" w14:textId="77777777" w:rsidR="00A00143" w:rsidRPr="006C5D71" w:rsidRDefault="00A00143" w:rsidP="00A00143">
      <w:pPr>
        <w:rPr>
          <w:rFonts w:ascii="Arial" w:hAnsi="Arial" w:cs="Arial"/>
          <w:sz w:val="24"/>
          <w:szCs w:val="24"/>
        </w:rPr>
      </w:pPr>
      <w:r w:rsidRPr="006C5D71">
        <w:rPr>
          <w:rFonts w:ascii="Arial" w:hAnsi="Arial" w:cs="Arial"/>
          <w:sz w:val="24"/>
          <w:szCs w:val="24"/>
        </w:rPr>
        <w:tab/>
        <w:t>1.  Publishing annually a specific timetable for promotion and tenure procedures.</w:t>
      </w:r>
    </w:p>
    <w:p w14:paraId="3A662046" w14:textId="77777777" w:rsidR="00A00143" w:rsidRPr="006C5D71" w:rsidRDefault="00A00143" w:rsidP="00395E41">
      <w:pPr>
        <w:ind w:left="720"/>
        <w:rPr>
          <w:rFonts w:ascii="Arial" w:hAnsi="Arial" w:cs="Arial"/>
          <w:sz w:val="24"/>
          <w:szCs w:val="24"/>
        </w:rPr>
      </w:pPr>
      <w:r w:rsidRPr="006C5D71">
        <w:rPr>
          <w:rFonts w:ascii="Arial" w:hAnsi="Arial" w:cs="Arial"/>
          <w:sz w:val="24"/>
          <w:szCs w:val="24"/>
        </w:rPr>
        <w:t>2.  Taking custody of the official version of each</w:t>
      </w:r>
      <w:r w:rsidR="006A47AE">
        <w:rPr>
          <w:rFonts w:ascii="Arial" w:hAnsi="Arial" w:cs="Arial"/>
          <w:sz w:val="24"/>
          <w:szCs w:val="24"/>
        </w:rPr>
        <w:t xml:space="preserve"> promotion</w:t>
      </w:r>
      <w:r w:rsidRPr="006C5D71">
        <w:rPr>
          <w:rFonts w:ascii="Arial" w:hAnsi="Arial" w:cs="Arial"/>
          <w:sz w:val="24"/>
          <w:szCs w:val="24"/>
        </w:rPr>
        <w:t xml:space="preserve"> candidate’s </w:t>
      </w:r>
      <w:r w:rsidR="006A47AE">
        <w:rPr>
          <w:rFonts w:ascii="Arial" w:hAnsi="Arial" w:cs="Arial"/>
          <w:sz w:val="24"/>
          <w:szCs w:val="24"/>
        </w:rPr>
        <w:t>binder</w:t>
      </w:r>
      <w:r w:rsidR="006A47AE" w:rsidRPr="006C5D71">
        <w:rPr>
          <w:rFonts w:ascii="Arial" w:hAnsi="Arial" w:cs="Arial"/>
          <w:sz w:val="24"/>
          <w:szCs w:val="24"/>
        </w:rPr>
        <w:t xml:space="preserve"> </w:t>
      </w:r>
      <w:r w:rsidRPr="006C5D71">
        <w:rPr>
          <w:rFonts w:ascii="Arial" w:hAnsi="Arial" w:cs="Arial"/>
          <w:sz w:val="24"/>
          <w:szCs w:val="24"/>
        </w:rPr>
        <w:t>when conveyed to the office of the VCAA/Provost by the Dean.</w:t>
      </w:r>
    </w:p>
    <w:p w14:paraId="7AF0DDCA" w14:textId="77777777" w:rsidR="00A00143" w:rsidRPr="006C5D71" w:rsidRDefault="00A00143" w:rsidP="00A00143">
      <w:pPr>
        <w:ind w:left="720"/>
        <w:rPr>
          <w:rFonts w:ascii="Arial" w:hAnsi="Arial" w:cs="Arial"/>
          <w:sz w:val="24"/>
          <w:szCs w:val="24"/>
        </w:rPr>
      </w:pPr>
      <w:r w:rsidRPr="006C5D71">
        <w:rPr>
          <w:rFonts w:ascii="Arial" w:hAnsi="Arial" w:cs="Arial"/>
          <w:sz w:val="24"/>
          <w:szCs w:val="24"/>
        </w:rPr>
        <w:t xml:space="preserve">3.  Scheduling all meetings of the </w:t>
      </w:r>
      <w:ins w:id="322" w:author="Captain" w:date="2017-08-15T10:53:00Z">
        <w:r w:rsidR="0059549E">
          <w:rPr>
            <w:rFonts w:ascii="Arial" w:hAnsi="Arial" w:cs="Arial"/>
            <w:sz w:val="24"/>
            <w:szCs w:val="24"/>
          </w:rPr>
          <w:t>University</w:t>
        </w:r>
      </w:ins>
      <w:del w:id="323" w:author="Captain" w:date="2017-08-15T10:53:00Z">
        <w:r w:rsidRPr="006C5D71" w:rsidDel="0059549E">
          <w:rPr>
            <w:rFonts w:ascii="Arial" w:hAnsi="Arial" w:cs="Arial"/>
            <w:sz w:val="24"/>
            <w:szCs w:val="24"/>
          </w:rPr>
          <w:delText>Campus</w:delText>
        </w:r>
      </w:del>
      <w:r w:rsidRPr="006C5D71">
        <w:rPr>
          <w:rFonts w:ascii="Arial" w:hAnsi="Arial" w:cs="Arial"/>
          <w:sz w:val="24"/>
          <w:szCs w:val="24"/>
        </w:rPr>
        <w:t xml:space="preserve"> Committee, and ensuring the attendance of all members.</w:t>
      </w:r>
    </w:p>
    <w:p w14:paraId="05798FB7" w14:textId="25B533E6" w:rsidR="00382C12" w:rsidRPr="006C5D71" w:rsidRDefault="00382C12" w:rsidP="00A00143">
      <w:pPr>
        <w:ind w:left="720"/>
        <w:rPr>
          <w:rFonts w:ascii="Arial" w:hAnsi="Arial" w:cs="Arial"/>
          <w:sz w:val="24"/>
          <w:szCs w:val="24"/>
        </w:rPr>
      </w:pPr>
      <w:r w:rsidRPr="006C5D71">
        <w:rPr>
          <w:rFonts w:ascii="Arial" w:hAnsi="Arial" w:cs="Arial"/>
          <w:sz w:val="24"/>
          <w:szCs w:val="24"/>
        </w:rPr>
        <w:t xml:space="preserve">4.  At the conclusion of the deliberation of the </w:t>
      </w:r>
      <w:ins w:id="324" w:author="Captain" w:date="2017-08-15T10:53:00Z">
        <w:r w:rsidR="0059549E">
          <w:rPr>
            <w:rFonts w:ascii="Arial" w:hAnsi="Arial" w:cs="Arial"/>
            <w:sz w:val="24"/>
            <w:szCs w:val="24"/>
          </w:rPr>
          <w:t>University</w:t>
        </w:r>
      </w:ins>
      <w:del w:id="325" w:author="Captain" w:date="2017-08-15T10:53:00Z">
        <w:r w:rsidRPr="006C5D71" w:rsidDel="0059549E">
          <w:rPr>
            <w:rFonts w:ascii="Arial" w:hAnsi="Arial" w:cs="Arial"/>
            <w:sz w:val="24"/>
            <w:szCs w:val="24"/>
          </w:rPr>
          <w:delText>Campus</w:delText>
        </w:r>
      </w:del>
      <w:r w:rsidRPr="006C5D71">
        <w:rPr>
          <w:rFonts w:ascii="Arial" w:hAnsi="Arial" w:cs="Arial"/>
          <w:sz w:val="24"/>
          <w:szCs w:val="24"/>
        </w:rPr>
        <w:t xml:space="preserve"> Committee, transmitting </w:t>
      </w:r>
      <w:ins w:id="326" w:author="Ralph Mueller" w:date="2017-08-18T09:27:00Z">
        <w:r w:rsidR="00E33402">
          <w:rPr>
            <w:rFonts w:ascii="Arial" w:hAnsi="Arial" w:cs="Arial"/>
            <w:sz w:val="24"/>
            <w:szCs w:val="24"/>
          </w:rPr>
          <w:t xml:space="preserve">to the Chancellor </w:t>
        </w:r>
      </w:ins>
      <w:r w:rsidRPr="006C5D71">
        <w:rPr>
          <w:rFonts w:ascii="Arial" w:hAnsi="Arial" w:cs="Arial"/>
          <w:sz w:val="24"/>
          <w:szCs w:val="24"/>
        </w:rPr>
        <w:t>the candidate’s document</w:t>
      </w:r>
      <w:ins w:id="327" w:author="Ralph Mueller" w:date="2017-08-18T09:24:00Z">
        <w:r w:rsidR="008C57D3">
          <w:rPr>
            <w:rFonts w:ascii="Arial" w:hAnsi="Arial" w:cs="Arial"/>
            <w:sz w:val="24"/>
            <w:szCs w:val="24"/>
          </w:rPr>
          <w:t>s</w:t>
        </w:r>
      </w:ins>
      <w:ins w:id="328" w:author="Ralph Mueller" w:date="2017-08-18T09:27:00Z">
        <w:r w:rsidR="00E33402">
          <w:rPr>
            <w:rFonts w:ascii="Arial" w:hAnsi="Arial" w:cs="Arial"/>
            <w:sz w:val="24"/>
            <w:szCs w:val="24"/>
          </w:rPr>
          <w:t xml:space="preserve">, </w:t>
        </w:r>
      </w:ins>
      <w:del w:id="329" w:author="Ralph Mueller" w:date="2017-08-18T09:27:00Z">
        <w:r w:rsidRPr="006C5D71" w:rsidDel="00E33402">
          <w:rPr>
            <w:rFonts w:ascii="Arial" w:hAnsi="Arial" w:cs="Arial"/>
            <w:sz w:val="24"/>
            <w:szCs w:val="24"/>
          </w:rPr>
          <w:delText xml:space="preserve"> to the Chancellor along with </w:delText>
        </w:r>
      </w:del>
      <w:r w:rsidRPr="006C5D71">
        <w:rPr>
          <w:rFonts w:ascii="Arial" w:hAnsi="Arial" w:cs="Arial"/>
          <w:sz w:val="24"/>
          <w:szCs w:val="24"/>
        </w:rPr>
        <w:t xml:space="preserve">the recommendation of the </w:t>
      </w:r>
      <w:ins w:id="330" w:author="Captain" w:date="2017-08-15T10:54:00Z">
        <w:r w:rsidR="0059549E">
          <w:rPr>
            <w:rFonts w:ascii="Arial" w:hAnsi="Arial" w:cs="Arial"/>
            <w:sz w:val="24"/>
            <w:szCs w:val="24"/>
          </w:rPr>
          <w:t>University</w:t>
        </w:r>
      </w:ins>
      <w:del w:id="331" w:author="Captain" w:date="2017-08-15T10:54:00Z">
        <w:r w:rsidRPr="006C5D71" w:rsidDel="0059549E">
          <w:rPr>
            <w:rFonts w:ascii="Arial" w:hAnsi="Arial" w:cs="Arial"/>
            <w:sz w:val="24"/>
            <w:szCs w:val="24"/>
          </w:rPr>
          <w:delText>Campus</w:delText>
        </w:r>
      </w:del>
      <w:r w:rsidRPr="006C5D71">
        <w:rPr>
          <w:rFonts w:ascii="Arial" w:hAnsi="Arial" w:cs="Arial"/>
          <w:sz w:val="24"/>
          <w:szCs w:val="24"/>
        </w:rPr>
        <w:t xml:space="preserve"> Committee</w:t>
      </w:r>
      <w:ins w:id="332" w:author="Ralph Mueller" w:date="2017-08-18T09:27:00Z">
        <w:r w:rsidR="00E33402">
          <w:rPr>
            <w:rFonts w:ascii="Arial" w:hAnsi="Arial" w:cs="Arial"/>
            <w:sz w:val="24"/>
            <w:szCs w:val="24"/>
          </w:rPr>
          <w:t>,</w:t>
        </w:r>
      </w:ins>
      <w:ins w:id="333" w:author="Ralph Mueller" w:date="2017-08-18T09:26:00Z">
        <w:r w:rsidR="003A25AC">
          <w:rPr>
            <w:rFonts w:ascii="Arial" w:hAnsi="Arial" w:cs="Arial"/>
            <w:sz w:val="24"/>
            <w:szCs w:val="24"/>
          </w:rPr>
          <w:t xml:space="preserve"> and </w:t>
        </w:r>
      </w:ins>
      <w:ins w:id="334" w:author="Ralph Mueller" w:date="2017-08-18T09:27:00Z">
        <w:r w:rsidR="00E33402">
          <w:rPr>
            <w:rFonts w:ascii="Arial" w:hAnsi="Arial" w:cs="Arial"/>
            <w:sz w:val="24"/>
            <w:szCs w:val="24"/>
          </w:rPr>
          <w:t>the recommendation of the</w:t>
        </w:r>
      </w:ins>
      <w:del w:id="335" w:author="Ralph Mueller" w:date="2017-08-18T09:26:00Z">
        <w:r w:rsidRPr="006C5D71" w:rsidDel="003A25AC">
          <w:rPr>
            <w:rFonts w:ascii="Arial" w:hAnsi="Arial" w:cs="Arial"/>
            <w:sz w:val="24"/>
            <w:szCs w:val="24"/>
          </w:rPr>
          <w:delText>,</w:delText>
        </w:r>
      </w:del>
      <w:del w:id="336" w:author="Ralph Mueller" w:date="2017-08-18T09:27:00Z">
        <w:r w:rsidRPr="006C5D71" w:rsidDel="00E33402">
          <w:rPr>
            <w:rFonts w:ascii="Arial" w:hAnsi="Arial" w:cs="Arial"/>
            <w:sz w:val="24"/>
            <w:szCs w:val="24"/>
          </w:rPr>
          <w:delText xml:space="preserve"> with any</w:delText>
        </w:r>
      </w:del>
      <w:del w:id="337" w:author="Ralph Mueller" w:date="2017-08-18T09:28:00Z">
        <w:r w:rsidRPr="006C5D71" w:rsidDel="00E33402">
          <w:rPr>
            <w:rFonts w:ascii="Arial" w:hAnsi="Arial" w:cs="Arial"/>
            <w:sz w:val="24"/>
            <w:szCs w:val="24"/>
          </w:rPr>
          <w:delText xml:space="preserve"> remarks appropriate for the</w:delText>
        </w:r>
      </w:del>
      <w:r w:rsidRPr="006C5D71">
        <w:rPr>
          <w:rFonts w:ascii="Arial" w:hAnsi="Arial" w:cs="Arial"/>
          <w:sz w:val="24"/>
          <w:szCs w:val="24"/>
        </w:rPr>
        <w:t xml:space="preserve"> VCAA/Provost.  The remainder of the process is as specified in the system-wide </w:t>
      </w:r>
      <w:r w:rsidRPr="006C5D71">
        <w:rPr>
          <w:rFonts w:ascii="Arial" w:hAnsi="Arial" w:cs="Arial"/>
          <w:sz w:val="24"/>
          <w:szCs w:val="24"/>
          <w:u w:val="single"/>
        </w:rPr>
        <w:t>Procedures</w:t>
      </w:r>
      <w:r w:rsidRPr="006C5D71">
        <w:rPr>
          <w:rFonts w:ascii="Arial" w:hAnsi="Arial" w:cs="Arial"/>
          <w:sz w:val="24"/>
          <w:szCs w:val="24"/>
        </w:rPr>
        <w:t>, II.F.</w:t>
      </w:r>
    </w:p>
    <w:p w14:paraId="238B0060" w14:textId="77777777" w:rsidR="00534014" w:rsidRDefault="005F2F80" w:rsidP="00584CA6">
      <w:pPr>
        <w:ind w:left="720"/>
        <w:rPr>
          <w:rFonts w:ascii="Arial" w:hAnsi="Arial" w:cs="Arial"/>
          <w:sz w:val="24"/>
          <w:szCs w:val="24"/>
        </w:rPr>
      </w:pPr>
      <w:r w:rsidRPr="006C5D71">
        <w:rPr>
          <w:rFonts w:ascii="Arial" w:hAnsi="Arial" w:cs="Arial"/>
          <w:sz w:val="24"/>
          <w:szCs w:val="24"/>
        </w:rPr>
        <w:t xml:space="preserve">5. </w:t>
      </w:r>
      <w:r w:rsidR="00B02B84" w:rsidRPr="006C5D71">
        <w:rPr>
          <w:rFonts w:ascii="Arial" w:hAnsi="Arial" w:cs="Arial"/>
          <w:sz w:val="24"/>
          <w:szCs w:val="24"/>
        </w:rPr>
        <w:t xml:space="preserve">Publishing and administering the </w:t>
      </w:r>
      <w:r w:rsidRPr="006C5D71">
        <w:rPr>
          <w:rFonts w:ascii="Arial" w:hAnsi="Arial" w:cs="Arial"/>
          <w:sz w:val="24"/>
          <w:szCs w:val="24"/>
        </w:rPr>
        <w:t>procedure for review of negative tenure and promotion decisions</w:t>
      </w:r>
      <w:r w:rsidR="00B02B84" w:rsidRPr="006C5D71">
        <w:rPr>
          <w:rFonts w:ascii="Arial" w:hAnsi="Arial" w:cs="Arial"/>
          <w:sz w:val="24"/>
          <w:szCs w:val="24"/>
        </w:rPr>
        <w:t>.</w:t>
      </w:r>
    </w:p>
    <w:p w14:paraId="269A32C0" w14:textId="77777777" w:rsidR="00EF279F" w:rsidRPr="006C5D71" w:rsidRDefault="00EF279F" w:rsidP="00EF279F">
      <w:pPr>
        <w:ind w:left="360" w:hanging="360"/>
        <w:rPr>
          <w:rFonts w:ascii="Arial" w:hAnsi="Arial" w:cs="Arial"/>
          <w:b/>
          <w:color w:val="000000"/>
          <w:sz w:val="24"/>
          <w:szCs w:val="24"/>
        </w:rPr>
      </w:pPr>
      <w:r w:rsidRPr="006C5D71">
        <w:rPr>
          <w:rFonts w:ascii="Arial" w:hAnsi="Arial" w:cs="Arial"/>
          <w:b/>
          <w:color w:val="000000"/>
          <w:sz w:val="24"/>
          <w:szCs w:val="24"/>
        </w:rPr>
        <w:t>General Timeline for Promotion and Tenure Procedures</w:t>
      </w:r>
    </w:p>
    <w:p w14:paraId="0499BB5B" w14:textId="77777777" w:rsidR="00EF279F" w:rsidRPr="006C5D71" w:rsidRDefault="00EF279F" w:rsidP="00EF279F">
      <w:pPr>
        <w:ind w:left="360"/>
        <w:rPr>
          <w:rFonts w:ascii="Arial" w:hAnsi="Arial" w:cs="Arial"/>
          <w:sz w:val="24"/>
          <w:szCs w:val="24"/>
        </w:rPr>
      </w:pPr>
      <w:r w:rsidRPr="006C5D71">
        <w:rPr>
          <w:rFonts w:ascii="Arial" w:hAnsi="Arial" w:cs="Arial"/>
          <w:sz w:val="24"/>
          <w:szCs w:val="24"/>
        </w:rPr>
        <w:t>The VCAA/Provost will be responsible for publishing the key dates/deadlines regarding promotion and tenure processes for the coming year.</w:t>
      </w:r>
    </w:p>
    <w:p w14:paraId="18B5501A" w14:textId="77777777" w:rsidR="00EF279F" w:rsidRPr="006C5D71" w:rsidRDefault="00EF279F" w:rsidP="00EF279F">
      <w:pPr>
        <w:pStyle w:val="Default"/>
        <w:ind w:left="360"/>
        <w:rPr>
          <w:rFonts w:ascii="Arial" w:hAnsi="Arial" w:cs="Arial"/>
        </w:rPr>
      </w:pPr>
    </w:p>
    <w:p w14:paraId="7ECEB834" w14:textId="77777777" w:rsidR="00EF279F" w:rsidRPr="006C5D71" w:rsidRDefault="00EF279F" w:rsidP="00EF279F">
      <w:pPr>
        <w:pStyle w:val="Default"/>
        <w:ind w:left="360"/>
        <w:rPr>
          <w:rFonts w:ascii="Arial" w:hAnsi="Arial" w:cs="Arial"/>
        </w:rPr>
      </w:pPr>
      <w:r w:rsidRPr="006C5D71">
        <w:rPr>
          <w:rFonts w:ascii="Arial" w:hAnsi="Arial" w:cs="Arial"/>
        </w:rPr>
        <w:t xml:space="preserve">Below are hard due dates for the promotion/tenure cycle: </w:t>
      </w:r>
    </w:p>
    <w:p w14:paraId="5B7D9D06" w14:textId="77777777" w:rsidR="00EF279F" w:rsidRPr="006C5D71" w:rsidRDefault="00EF279F" w:rsidP="00EF279F">
      <w:pPr>
        <w:pStyle w:val="Default"/>
        <w:ind w:left="360"/>
        <w:rPr>
          <w:rFonts w:ascii="Arial" w:hAnsi="Arial" w:cs="Arial"/>
        </w:rPr>
      </w:pPr>
      <w:r w:rsidRPr="006C5D71">
        <w:rPr>
          <w:rFonts w:ascii="Arial" w:hAnsi="Arial" w:cs="Arial"/>
        </w:rPr>
        <w:lastRenderedPageBreak/>
        <w:t xml:space="preserve">No later than </w:t>
      </w:r>
      <w:r w:rsidRPr="006C5D71">
        <w:rPr>
          <w:rFonts w:ascii="Arial" w:hAnsi="Arial" w:cs="Arial"/>
          <w:b/>
          <w:bCs/>
        </w:rPr>
        <w:t xml:space="preserve">May 1 </w:t>
      </w:r>
      <w:r w:rsidRPr="006C5D71">
        <w:rPr>
          <w:rFonts w:ascii="Arial" w:hAnsi="Arial" w:cs="Arial"/>
        </w:rPr>
        <w:t xml:space="preserve">— Candidate formally declares candidacy for promotion in writing and delivers to Dean’s Office: final list of external reviewers; final set of documents to be sent to external reviewers. </w:t>
      </w:r>
    </w:p>
    <w:p w14:paraId="7CFDCC03" w14:textId="77777777" w:rsidR="00EF279F" w:rsidRPr="006C5D71" w:rsidRDefault="00EF279F" w:rsidP="00EF279F">
      <w:pPr>
        <w:pStyle w:val="Default"/>
        <w:ind w:left="360"/>
        <w:rPr>
          <w:rFonts w:ascii="Arial" w:hAnsi="Arial" w:cs="Arial"/>
        </w:rPr>
      </w:pPr>
      <w:r w:rsidRPr="006C5D71">
        <w:rPr>
          <w:rFonts w:ascii="Arial" w:hAnsi="Arial" w:cs="Arial"/>
        </w:rPr>
        <w:t xml:space="preserve">No later than </w:t>
      </w:r>
      <w:r w:rsidRPr="006C5D71">
        <w:rPr>
          <w:rFonts w:ascii="Arial" w:hAnsi="Arial" w:cs="Arial"/>
          <w:b/>
          <w:bCs/>
        </w:rPr>
        <w:t xml:space="preserve">September 1 </w:t>
      </w:r>
      <w:r w:rsidRPr="006C5D71">
        <w:rPr>
          <w:rFonts w:ascii="Arial" w:hAnsi="Arial" w:cs="Arial"/>
        </w:rPr>
        <w:t xml:space="preserve">— Candidate delivers to Dean’s Office: two copies of the final promotion dossier, including final Form 36. </w:t>
      </w:r>
    </w:p>
    <w:p w14:paraId="2F889151" w14:textId="77777777" w:rsidR="00EF279F" w:rsidRPr="006C5D71" w:rsidRDefault="00EF279F" w:rsidP="00EF279F">
      <w:pPr>
        <w:pStyle w:val="Default"/>
        <w:ind w:left="360"/>
        <w:rPr>
          <w:rFonts w:ascii="Arial" w:hAnsi="Arial" w:cs="Arial"/>
        </w:rPr>
      </w:pPr>
      <w:r w:rsidRPr="006C5D71">
        <w:rPr>
          <w:rFonts w:ascii="Arial" w:hAnsi="Arial" w:cs="Arial"/>
        </w:rPr>
        <w:t xml:space="preserve">No later than </w:t>
      </w:r>
      <w:r w:rsidRPr="006C5D71">
        <w:rPr>
          <w:rFonts w:ascii="Arial" w:hAnsi="Arial" w:cs="Arial"/>
          <w:b/>
          <w:bCs/>
        </w:rPr>
        <w:t xml:space="preserve">October 1 </w:t>
      </w:r>
      <w:r w:rsidRPr="006C5D71">
        <w:rPr>
          <w:rFonts w:ascii="Arial" w:hAnsi="Arial" w:cs="Arial"/>
        </w:rPr>
        <w:t xml:space="preserve">— Dean’s Office makes available to </w:t>
      </w:r>
      <w:ins w:id="338" w:author="Captain" w:date="2017-08-15T10:54:00Z">
        <w:r w:rsidR="0059549E">
          <w:rPr>
            <w:rFonts w:ascii="Arial" w:hAnsi="Arial" w:cs="Arial"/>
          </w:rPr>
          <w:t>Department/School</w:t>
        </w:r>
      </w:ins>
      <w:del w:id="339" w:author="Captain" w:date="2017-08-15T10:54:00Z">
        <w:r w:rsidRPr="006C5D71" w:rsidDel="0059549E">
          <w:rPr>
            <w:rFonts w:ascii="Arial" w:hAnsi="Arial" w:cs="Arial"/>
          </w:rPr>
          <w:delText>Primary</w:delText>
        </w:r>
      </w:del>
      <w:r w:rsidRPr="006C5D71">
        <w:rPr>
          <w:rFonts w:ascii="Arial" w:hAnsi="Arial" w:cs="Arial"/>
        </w:rPr>
        <w:t xml:space="preserve"> Committee: promotion dossiers, including Form 36. </w:t>
      </w:r>
    </w:p>
    <w:p w14:paraId="253B9E94" w14:textId="77777777" w:rsidR="00EF279F" w:rsidRPr="006C5D71" w:rsidRDefault="00EF279F" w:rsidP="00EF279F">
      <w:pPr>
        <w:pStyle w:val="Default"/>
        <w:ind w:left="360"/>
        <w:rPr>
          <w:rFonts w:ascii="Arial" w:hAnsi="Arial" w:cs="Arial"/>
        </w:rPr>
      </w:pPr>
      <w:r w:rsidRPr="006C5D71">
        <w:rPr>
          <w:rFonts w:ascii="Arial" w:hAnsi="Arial" w:cs="Arial"/>
        </w:rPr>
        <w:t xml:space="preserve">No later than </w:t>
      </w:r>
      <w:r w:rsidRPr="006C5D71">
        <w:rPr>
          <w:rFonts w:ascii="Arial" w:hAnsi="Arial" w:cs="Arial"/>
          <w:b/>
          <w:bCs/>
        </w:rPr>
        <w:t xml:space="preserve">November 1 </w:t>
      </w:r>
      <w:r w:rsidRPr="006C5D71">
        <w:rPr>
          <w:rFonts w:ascii="Arial" w:hAnsi="Arial" w:cs="Arial"/>
        </w:rPr>
        <w:t xml:space="preserve">— Dean’s Office makes available to </w:t>
      </w:r>
      <w:ins w:id="340" w:author="Captain" w:date="2017-08-15T10:55:00Z">
        <w:r w:rsidR="0059549E">
          <w:rPr>
            <w:rFonts w:ascii="Arial" w:hAnsi="Arial" w:cs="Arial"/>
          </w:rPr>
          <w:t>College</w:t>
        </w:r>
      </w:ins>
      <w:del w:id="341" w:author="Captain" w:date="2017-08-15T10:55:00Z">
        <w:r w:rsidRPr="006C5D71" w:rsidDel="0059549E">
          <w:rPr>
            <w:rFonts w:ascii="Arial" w:hAnsi="Arial" w:cs="Arial"/>
          </w:rPr>
          <w:delText>Area</w:delText>
        </w:r>
      </w:del>
      <w:r w:rsidRPr="006C5D71">
        <w:rPr>
          <w:rFonts w:ascii="Arial" w:hAnsi="Arial" w:cs="Arial"/>
        </w:rPr>
        <w:t xml:space="preserve"> Committee: promotion dossiers, including Form 36. </w:t>
      </w:r>
    </w:p>
    <w:p w14:paraId="7B3F588C" w14:textId="77777777" w:rsidR="00EF279F" w:rsidRPr="006C5D71" w:rsidRDefault="00EF279F" w:rsidP="00EF279F">
      <w:pPr>
        <w:pStyle w:val="Default"/>
        <w:ind w:left="360"/>
        <w:rPr>
          <w:rFonts w:ascii="Arial" w:hAnsi="Arial" w:cs="Arial"/>
        </w:rPr>
      </w:pPr>
      <w:r w:rsidRPr="006C5D71">
        <w:rPr>
          <w:rFonts w:ascii="Arial" w:hAnsi="Arial" w:cs="Arial"/>
        </w:rPr>
        <w:t xml:space="preserve">No later than </w:t>
      </w:r>
      <w:r w:rsidRPr="006C5D71">
        <w:rPr>
          <w:rFonts w:ascii="Arial" w:hAnsi="Arial" w:cs="Arial"/>
          <w:b/>
          <w:bCs/>
        </w:rPr>
        <w:t xml:space="preserve">December 1 </w:t>
      </w:r>
      <w:r w:rsidRPr="006C5D71">
        <w:rPr>
          <w:rFonts w:ascii="Arial" w:hAnsi="Arial" w:cs="Arial"/>
        </w:rPr>
        <w:t xml:space="preserve">— Dean’s Office delivers to VCAA/P Office: promotion dossiers, including Form 36. </w:t>
      </w:r>
    </w:p>
    <w:p w14:paraId="4834E952" w14:textId="77777777" w:rsidR="00EF279F" w:rsidRPr="006C5D71" w:rsidRDefault="00EF279F" w:rsidP="00EF279F">
      <w:pPr>
        <w:ind w:left="360"/>
        <w:rPr>
          <w:rFonts w:ascii="Arial" w:hAnsi="Arial" w:cs="Arial"/>
          <w:b/>
          <w:color w:val="000000"/>
          <w:sz w:val="24"/>
          <w:szCs w:val="24"/>
        </w:rPr>
      </w:pPr>
      <w:r w:rsidRPr="006C5D71">
        <w:rPr>
          <w:rFonts w:ascii="Arial" w:hAnsi="Arial" w:cs="Arial"/>
          <w:sz w:val="24"/>
          <w:szCs w:val="24"/>
        </w:rPr>
        <w:t xml:space="preserve">No later than Thursday, </w:t>
      </w:r>
      <w:r w:rsidRPr="006C5D71">
        <w:rPr>
          <w:rFonts w:ascii="Arial" w:hAnsi="Arial" w:cs="Arial"/>
          <w:b/>
          <w:bCs/>
          <w:sz w:val="24"/>
          <w:szCs w:val="24"/>
        </w:rPr>
        <w:t xml:space="preserve">December 7 </w:t>
      </w:r>
      <w:r w:rsidRPr="006C5D71">
        <w:rPr>
          <w:rFonts w:ascii="Arial" w:hAnsi="Arial" w:cs="Arial"/>
          <w:sz w:val="24"/>
          <w:szCs w:val="24"/>
        </w:rPr>
        <w:t xml:space="preserve">— VCAA/P Office makes available to University Committee: promotion dossiers, including Form 36. </w:t>
      </w:r>
    </w:p>
    <w:p w14:paraId="30E7CF5F" w14:textId="77777777" w:rsidR="00EF279F" w:rsidRPr="006C5D71" w:rsidRDefault="00EF279F" w:rsidP="00395E41">
      <w:pPr>
        <w:rPr>
          <w:rFonts w:ascii="Arial" w:hAnsi="Arial" w:cs="Arial"/>
          <w:b/>
          <w:sz w:val="24"/>
          <w:szCs w:val="24"/>
        </w:rPr>
      </w:pPr>
    </w:p>
    <w:p w14:paraId="480B4E85" w14:textId="77777777" w:rsidR="00534014" w:rsidRPr="006C5D71" w:rsidRDefault="00BD79CE">
      <w:pPr>
        <w:rPr>
          <w:rFonts w:ascii="Arial" w:hAnsi="Arial" w:cs="Arial"/>
          <w:b/>
          <w:sz w:val="24"/>
          <w:szCs w:val="24"/>
        </w:rPr>
      </w:pPr>
      <w:r w:rsidRPr="006C5D71">
        <w:rPr>
          <w:rFonts w:ascii="Arial" w:hAnsi="Arial" w:cs="Arial"/>
          <w:b/>
          <w:sz w:val="24"/>
          <w:szCs w:val="24"/>
        </w:rPr>
        <w:t>Content of Dossier</w:t>
      </w:r>
    </w:p>
    <w:p w14:paraId="74D02A71" w14:textId="77777777" w:rsidR="00BD79CE" w:rsidRPr="006C5D71" w:rsidRDefault="00BD79CE" w:rsidP="009257A5">
      <w:pPr>
        <w:ind w:left="540"/>
        <w:rPr>
          <w:rFonts w:ascii="Arial" w:hAnsi="Arial" w:cs="Arial"/>
          <w:sz w:val="24"/>
          <w:szCs w:val="24"/>
        </w:rPr>
      </w:pPr>
      <w:r w:rsidRPr="006C5D71">
        <w:rPr>
          <w:rFonts w:ascii="Arial" w:hAnsi="Arial" w:cs="Arial"/>
          <w:sz w:val="24"/>
          <w:szCs w:val="24"/>
        </w:rPr>
        <w:t>Candidates should carefully review the system-wide Procedures for Granting Tenure and Pro</w:t>
      </w:r>
      <w:r w:rsidR="0099775A" w:rsidRPr="006C5D71">
        <w:rPr>
          <w:rFonts w:ascii="Arial" w:hAnsi="Arial" w:cs="Arial"/>
          <w:sz w:val="24"/>
          <w:szCs w:val="24"/>
        </w:rPr>
        <w:t>motion</w:t>
      </w:r>
      <w:r w:rsidRPr="006C5D71">
        <w:rPr>
          <w:rFonts w:ascii="Arial" w:hAnsi="Arial" w:cs="Arial"/>
          <w:sz w:val="24"/>
          <w:szCs w:val="24"/>
        </w:rPr>
        <w:t xml:space="preserve">. </w:t>
      </w:r>
    </w:p>
    <w:p w14:paraId="70F920FE" w14:textId="77777777" w:rsidR="00BD79CE" w:rsidRPr="006C5D71" w:rsidRDefault="00BD79CE" w:rsidP="009257A5">
      <w:pPr>
        <w:ind w:firstLine="540"/>
        <w:rPr>
          <w:rFonts w:ascii="Arial" w:hAnsi="Arial" w:cs="Arial"/>
          <w:sz w:val="24"/>
          <w:szCs w:val="24"/>
        </w:rPr>
      </w:pPr>
      <w:r w:rsidRPr="006C5D71">
        <w:rPr>
          <w:rFonts w:ascii="Arial" w:hAnsi="Arial" w:cs="Arial"/>
          <w:sz w:val="24"/>
          <w:szCs w:val="24"/>
        </w:rPr>
        <w:t xml:space="preserve">Each College </w:t>
      </w:r>
      <w:r w:rsidR="006A47AE">
        <w:rPr>
          <w:rFonts w:ascii="Arial" w:hAnsi="Arial" w:cs="Arial"/>
          <w:sz w:val="24"/>
          <w:szCs w:val="24"/>
        </w:rPr>
        <w:t>shall</w:t>
      </w:r>
      <w:r w:rsidR="006A47AE" w:rsidRPr="006C5D71">
        <w:rPr>
          <w:rFonts w:ascii="Arial" w:hAnsi="Arial" w:cs="Arial"/>
          <w:sz w:val="24"/>
          <w:szCs w:val="24"/>
        </w:rPr>
        <w:t xml:space="preserve"> </w:t>
      </w:r>
      <w:r w:rsidRPr="006C5D71">
        <w:rPr>
          <w:rFonts w:ascii="Arial" w:hAnsi="Arial" w:cs="Arial"/>
          <w:sz w:val="24"/>
          <w:szCs w:val="24"/>
        </w:rPr>
        <w:t xml:space="preserve">set </w:t>
      </w:r>
      <w:r w:rsidR="006A47AE">
        <w:rPr>
          <w:rFonts w:ascii="Arial" w:hAnsi="Arial" w:cs="Arial"/>
          <w:sz w:val="24"/>
          <w:szCs w:val="24"/>
        </w:rPr>
        <w:t>policy</w:t>
      </w:r>
      <w:r w:rsidR="006A47AE" w:rsidRPr="006C5D71">
        <w:rPr>
          <w:rFonts w:ascii="Arial" w:hAnsi="Arial" w:cs="Arial"/>
          <w:sz w:val="24"/>
          <w:szCs w:val="24"/>
        </w:rPr>
        <w:t xml:space="preserve"> </w:t>
      </w:r>
      <w:r w:rsidRPr="006C5D71">
        <w:rPr>
          <w:rFonts w:ascii="Arial" w:hAnsi="Arial" w:cs="Arial"/>
          <w:sz w:val="24"/>
          <w:szCs w:val="24"/>
        </w:rPr>
        <w:t>for</w:t>
      </w:r>
      <w:r w:rsidR="006A47AE">
        <w:rPr>
          <w:rFonts w:ascii="Arial" w:hAnsi="Arial" w:cs="Arial"/>
          <w:sz w:val="24"/>
          <w:szCs w:val="24"/>
        </w:rPr>
        <w:t xml:space="preserve"> external</w:t>
      </w:r>
      <w:r w:rsidRPr="006C5D71">
        <w:rPr>
          <w:rFonts w:ascii="Arial" w:hAnsi="Arial" w:cs="Arial"/>
          <w:sz w:val="24"/>
          <w:szCs w:val="24"/>
        </w:rPr>
        <w:t xml:space="preserve"> letter</w:t>
      </w:r>
      <w:r w:rsidR="006A47AE">
        <w:rPr>
          <w:rFonts w:ascii="Arial" w:hAnsi="Arial" w:cs="Arial"/>
          <w:sz w:val="24"/>
          <w:szCs w:val="24"/>
        </w:rPr>
        <w:t>s</w:t>
      </w:r>
      <w:r w:rsidRPr="006C5D71">
        <w:rPr>
          <w:rFonts w:ascii="Arial" w:hAnsi="Arial" w:cs="Arial"/>
          <w:sz w:val="24"/>
          <w:szCs w:val="24"/>
        </w:rPr>
        <w:t xml:space="preserve"> of assessment. </w:t>
      </w:r>
    </w:p>
    <w:p w14:paraId="20739880" w14:textId="24AE2899" w:rsidR="00557CCC" w:rsidRPr="006C5D71" w:rsidRDefault="00EB270C" w:rsidP="009257A5">
      <w:pPr>
        <w:ind w:left="540"/>
        <w:rPr>
          <w:rFonts w:ascii="Arial" w:hAnsi="Arial" w:cs="Arial"/>
          <w:sz w:val="24"/>
          <w:szCs w:val="24"/>
        </w:rPr>
      </w:pPr>
      <w:ins w:id="342" w:author="Ralph Mueller" w:date="2017-08-30T15:17:00Z">
        <w:r>
          <w:rPr>
            <w:rFonts w:ascii="Arial" w:hAnsi="Arial" w:cs="Arial"/>
            <w:sz w:val="24"/>
            <w:szCs w:val="24"/>
          </w:rPr>
          <w:t>Generally, c</w:t>
        </w:r>
      </w:ins>
      <w:del w:id="343" w:author="Ralph Mueller" w:date="2017-08-30T15:17:00Z">
        <w:r w:rsidR="00456044" w:rsidRPr="006C5D71" w:rsidDel="00EB270C">
          <w:rPr>
            <w:rFonts w:ascii="Arial" w:hAnsi="Arial" w:cs="Arial"/>
            <w:sz w:val="24"/>
            <w:szCs w:val="24"/>
          </w:rPr>
          <w:delText>C</w:delText>
        </w:r>
      </w:del>
      <w:r w:rsidR="00456044" w:rsidRPr="006C5D71">
        <w:rPr>
          <w:rFonts w:ascii="Arial" w:hAnsi="Arial" w:cs="Arial"/>
          <w:sz w:val="24"/>
          <w:szCs w:val="24"/>
        </w:rPr>
        <w:t>andidate</w:t>
      </w:r>
      <w:ins w:id="344" w:author="Ralph Mueller" w:date="2017-08-30T15:17:00Z">
        <w:r>
          <w:rPr>
            <w:rFonts w:ascii="Arial" w:hAnsi="Arial" w:cs="Arial"/>
            <w:sz w:val="24"/>
            <w:szCs w:val="24"/>
          </w:rPr>
          <w:t xml:space="preserve">s should </w:t>
        </w:r>
      </w:ins>
      <w:del w:id="345" w:author="Ralph Mueller" w:date="2017-08-30T15:17:00Z">
        <w:r w:rsidR="00456044" w:rsidRPr="006C5D71" w:rsidDel="00EB270C">
          <w:rPr>
            <w:rFonts w:ascii="Arial" w:hAnsi="Arial" w:cs="Arial"/>
            <w:sz w:val="24"/>
            <w:szCs w:val="24"/>
          </w:rPr>
          <w:delText xml:space="preserve"> should </w:delText>
        </w:r>
      </w:del>
      <w:r w:rsidR="00456044" w:rsidRPr="006C5D71">
        <w:rPr>
          <w:rFonts w:ascii="Arial" w:hAnsi="Arial" w:cs="Arial"/>
          <w:sz w:val="24"/>
          <w:szCs w:val="24"/>
        </w:rPr>
        <w:t>limit their submission to</w:t>
      </w:r>
      <w:r w:rsidR="006A47AE">
        <w:rPr>
          <w:rFonts w:ascii="Arial" w:hAnsi="Arial" w:cs="Arial"/>
          <w:sz w:val="24"/>
          <w:szCs w:val="24"/>
        </w:rPr>
        <w:t xml:space="preserve"> two identical copies of</w:t>
      </w:r>
      <w:r w:rsidR="00456044" w:rsidRPr="006C5D71">
        <w:rPr>
          <w:rFonts w:ascii="Arial" w:hAnsi="Arial" w:cs="Arial"/>
          <w:sz w:val="24"/>
          <w:szCs w:val="24"/>
        </w:rPr>
        <w:t xml:space="preserve"> a </w:t>
      </w:r>
      <w:del w:id="346" w:author="Ralph Mueller" w:date="2017-08-30T15:19:00Z">
        <w:r w:rsidR="00456044" w:rsidRPr="006C5D71" w:rsidDel="00EB270C">
          <w:rPr>
            <w:rFonts w:ascii="Arial" w:hAnsi="Arial" w:cs="Arial"/>
            <w:sz w:val="24"/>
            <w:szCs w:val="24"/>
          </w:rPr>
          <w:delText>two</w:delText>
        </w:r>
      </w:del>
      <w:ins w:id="347" w:author="Ralph Mueller" w:date="2017-08-30T15:18:00Z">
        <w:r>
          <w:rPr>
            <w:rFonts w:ascii="Arial" w:hAnsi="Arial" w:cs="Arial"/>
            <w:sz w:val="24"/>
            <w:szCs w:val="24"/>
          </w:rPr>
          <w:t>three</w:t>
        </w:r>
      </w:ins>
      <w:r w:rsidR="00456044" w:rsidRPr="006C5D71">
        <w:rPr>
          <w:rFonts w:ascii="Arial" w:hAnsi="Arial" w:cs="Arial"/>
          <w:sz w:val="24"/>
          <w:szCs w:val="24"/>
        </w:rPr>
        <w:t>-inch binder</w:t>
      </w:r>
      <w:r w:rsidR="006A47AE">
        <w:rPr>
          <w:rFonts w:ascii="Arial" w:hAnsi="Arial" w:cs="Arial"/>
          <w:sz w:val="24"/>
          <w:szCs w:val="24"/>
        </w:rPr>
        <w:t>, one for each campus site</w:t>
      </w:r>
      <w:r w:rsidR="00456044" w:rsidRPr="006C5D71">
        <w:rPr>
          <w:rFonts w:ascii="Arial" w:hAnsi="Arial" w:cs="Arial"/>
          <w:sz w:val="24"/>
          <w:szCs w:val="24"/>
        </w:rPr>
        <w:t xml:space="preserve">. </w:t>
      </w:r>
    </w:p>
    <w:p w14:paraId="0DAE3374" w14:textId="77777777" w:rsidR="00BD79CE" w:rsidRPr="006C5D71" w:rsidRDefault="00456044" w:rsidP="009257A5">
      <w:pPr>
        <w:ind w:left="540"/>
        <w:rPr>
          <w:rFonts w:ascii="Arial" w:hAnsi="Arial" w:cs="Arial"/>
          <w:sz w:val="24"/>
          <w:szCs w:val="24"/>
        </w:rPr>
      </w:pPr>
      <w:r w:rsidRPr="006C5D71">
        <w:rPr>
          <w:rFonts w:ascii="Arial" w:hAnsi="Arial" w:cs="Arial"/>
          <w:sz w:val="24"/>
          <w:szCs w:val="24"/>
        </w:rPr>
        <w:t>The binders will be secured in the Dean’s office</w:t>
      </w:r>
      <w:r w:rsidR="006A47AE">
        <w:rPr>
          <w:rFonts w:ascii="Arial" w:hAnsi="Arial" w:cs="Arial"/>
          <w:sz w:val="24"/>
          <w:szCs w:val="24"/>
        </w:rPr>
        <w:t xml:space="preserve"> at each campus site</w:t>
      </w:r>
      <w:r w:rsidRPr="006C5D71">
        <w:rPr>
          <w:rFonts w:ascii="Arial" w:hAnsi="Arial" w:cs="Arial"/>
          <w:sz w:val="24"/>
          <w:szCs w:val="24"/>
        </w:rPr>
        <w:t xml:space="preserve"> and will be available for the </w:t>
      </w:r>
      <w:r w:rsidR="006A47AE">
        <w:rPr>
          <w:rFonts w:ascii="Arial" w:hAnsi="Arial" w:cs="Arial"/>
          <w:sz w:val="24"/>
          <w:szCs w:val="24"/>
        </w:rPr>
        <w:t>candidate’s</w:t>
      </w:r>
      <w:r w:rsidR="006A47AE" w:rsidRPr="006C5D71">
        <w:rPr>
          <w:rFonts w:ascii="Arial" w:hAnsi="Arial" w:cs="Arial"/>
          <w:sz w:val="24"/>
          <w:szCs w:val="24"/>
        </w:rPr>
        <w:t xml:space="preserve"> </w:t>
      </w:r>
      <w:r w:rsidRPr="006C5D71">
        <w:rPr>
          <w:rFonts w:ascii="Arial" w:hAnsi="Arial" w:cs="Arial"/>
          <w:sz w:val="24"/>
          <w:szCs w:val="24"/>
        </w:rPr>
        <w:t>Promotion and Tenure Committee</w:t>
      </w:r>
      <w:r w:rsidR="006A47AE">
        <w:rPr>
          <w:rFonts w:ascii="Arial" w:hAnsi="Arial" w:cs="Arial"/>
          <w:sz w:val="24"/>
          <w:szCs w:val="24"/>
        </w:rPr>
        <w:t>s</w:t>
      </w:r>
      <w:r w:rsidRPr="006C5D71">
        <w:rPr>
          <w:rFonts w:ascii="Arial" w:hAnsi="Arial" w:cs="Arial"/>
          <w:sz w:val="24"/>
          <w:szCs w:val="24"/>
        </w:rPr>
        <w:t xml:space="preserve">. </w:t>
      </w:r>
    </w:p>
    <w:p w14:paraId="6EF8B185" w14:textId="77777777" w:rsidR="00C230DE" w:rsidRPr="00395E41" w:rsidRDefault="00C230DE" w:rsidP="00C230DE">
      <w:pPr>
        <w:jc w:val="center"/>
        <w:rPr>
          <w:rFonts w:ascii="Arial" w:hAnsi="Arial" w:cs="Arial"/>
          <w:sz w:val="24"/>
          <w:szCs w:val="24"/>
          <w:u w:val="single"/>
        </w:rPr>
      </w:pPr>
      <w:r w:rsidRPr="00395E41">
        <w:rPr>
          <w:rFonts w:ascii="Arial" w:hAnsi="Arial" w:cs="Arial"/>
          <w:sz w:val="24"/>
          <w:szCs w:val="24"/>
          <w:u w:val="single"/>
        </w:rPr>
        <w:t>Order of Dossier</w:t>
      </w:r>
    </w:p>
    <w:p w14:paraId="55BF26FD" w14:textId="77777777" w:rsidR="006C5D71" w:rsidRPr="006C5D71" w:rsidRDefault="006C5D71" w:rsidP="006C5D71">
      <w:pPr>
        <w:rPr>
          <w:rFonts w:ascii="Arial" w:hAnsi="Arial" w:cs="Arial"/>
          <w:b/>
          <w:sz w:val="24"/>
          <w:szCs w:val="24"/>
        </w:rPr>
      </w:pPr>
      <w:r w:rsidRPr="006C5D71">
        <w:rPr>
          <w:rFonts w:ascii="Arial" w:hAnsi="Arial" w:cs="Arial"/>
          <w:b/>
          <w:sz w:val="24"/>
          <w:szCs w:val="24"/>
        </w:rPr>
        <w:t>TAB 1</w:t>
      </w:r>
      <w:r w:rsidR="006A47AE">
        <w:rPr>
          <w:rFonts w:ascii="Arial" w:hAnsi="Arial" w:cs="Arial"/>
          <w:b/>
          <w:sz w:val="24"/>
          <w:szCs w:val="24"/>
        </w:rPr>
        <w:t>: General Information</w:t>
      </w:r>
    </w:p>
    <w:p w14:paraId="21479280" w14:textId="77777777" w:rsidR="006C5D71" w:rsidRPr="006C5D71" w:rsidRDefault="006C5D71" w:rsidP="006C5D71">
      <w:pPr>
        <w:rPr>
          <w:rFonts w:ascii="Arial" w:hAnsi="Arial" w:cs="Arial"/>
          <w:sz w:val="24"/>
          <w:szCs w:val="24"/>
        </w:rPr>
      </w:pPr>
      <w:r w:rsidRPr="006C5D71">
        <w:rPr>
          <w:rFonts w:ascii="Arial" w:hAnsi="Arial" w:cs="Arial"/>
          <w:sz w:val="24"/>
          <w:szCs w:val="24"/>
        </w:rPr>
        <w:t>Form 36</w:t>
      </w:r>
    </w:p>
    <w:p w14:paraId="51CC0321" w14:textId="77777777" w:rsidR="006C5D71" w:rsidRPr="006C5D71" w:rsidRDefault="006C5D71" w:rsidP="006C5D71">
      <w:pPr>
        <w:rPr>
          <w:rFonts w:ascii="Arial" w:hAnsi="Arial" w:cs="Arial"/>
          <w:sz w:val="24"/>
          <w:szCs w:val="24"/>
        </w:rPr>
      </w:pPr>
      <w:r w:rsidRPr="006C5D71">
        <w:rPr>
          <w:rFonts w:ascii="Arial" w:hAnsi="Arial" w:cs="Arial"/>
          <w:sz w:val="24"/>
          <w:szCs w:val="24"/>
        </w:rPr>
        <w:t>Letter of intent</w:t>
      </w:r>
      <w:r w:rsidR="006A47AE">
        <w:rPr>
          <w:rFonts w:ascii="Arial" w:hAnsi="Arial" w:cs="Arial"/>
          <w:sz w:val="24"/>
          <w:szCs w:val="24"/>
        </w:rPr>
        <w:t>, including purpose of the document: annual review, promotion, and prospective rank if for promotion.</w:t>
      </w:r>
      <w:r w:rsidRPr="006C5D71">
        <w:rPr>
          <w:rFonts w:ascii="Arial" w:hAnsi="Arial" w:cs="Arial"/>
          <w:sz w:val="24"/>
          <w:szCs w:val="24"/>
        </w:rPr>
        <w:t xml:space="preserve"> </w:t>
      </w:r>
    </w:p>
    <w:p w14:paraId="1AA0DF88" w14:textId="77777777" w:rsidR="006C5D71" w:rsidRPr="006C5D71" w:rsidRDefault="006C5D71" w:rsidP="006C5D71">
      <w:pPr>
        <w:rPr>
          <w:rFonts w:ascii="Arial" w:hAnsi="Arial" w:cs="Arial"/>
          <w:sz w:val="24"/>
          <w:szCs w:val="24"/>
        </w:rPr>
      </w:pPr>
      <w:r w:rsidRPr="006C5D71">
        <w:rPr>
          <w:rFonts w:ascii="Arial" w:hAnsi="Arial" w:cs="Arial"/>
          <w:sz w:val="24"/>
          <w:szCs w:val="24"/>
        </w:rPr>
        <w:t>Extended CV</w:t>
      </w:r>
    </w:p>
    <w:p w14:paraId="28AC3661" w14:textId="77777777" w:rsidR="006C5D71" w:rsidRPr="006C5D71" w:rsidRDefault="006C5D71" w:rsidP="006C5D71">
      <w:pPr>
        <w:pStyle w:val="ListParagraph"/>
        <w:numPr>
          <w:ilvl w:val="0"/>
          <w:numId w:val="21"/>
        </w:numPr>
        <w:spacing w:after="160" w:line="259" w:lineRule="auto"/>
        <w:rPr>
          <w:rFonts w:ascii="Arial" w:hAnsi="Arial" w:cs="Arial"/>
          <w:sz w:val="24"/>
          <w:szCs w:val="24"/>
        </w:rPr>
      </w:pPr>
      <w:r w:rsidRPr="006C5D71">
        <w:rPr>
          <w:rFonts w:ascii="Arial" w:hAnsi="Arial" w:cs="Arial"/>
          <w:sz w:val="24"/>
          <w:szCs w:val="24"/>
        </w:rPr>
        <w:t>Academic Rank</w:t>
      </w:r>
    </w:p>
    <w:p w14:paraId="71AEF623" w14:textId="77777777" w:rsidR="006C5D71" w:rsidRPr="006C5D71" w:rsidRDefault="006C5D71" w:rsidP="006C5D71">
      <w:pPr>
        <w:pStyle w:val="ListParagraph"/>
        <w:numPr>
          <w:ilvl w:val="0"/>
          <w:numId w:val="21"/>
        </w:numPr>
        <w:spacing w:after="160" w:line="259" w:lineRule="auto"/>
        <w:rPr>
          <w:rFonts w:ascii="Arial" w:hAnsi="Arial" w:cs="Arial"/>
          <w:sz w:val="24"/>
          <w:szCs w:val="24"/>
        </w:rPr>
      </w:pPr>
      <w:r w:rsidRPr="006C5D71">
        <w:rPr>
          <w:rFonts w:ascii="Arial" w:hAnsi="Arial" w:cs="Arial"/>
          <w:sz w:val="24"/>
          <w:szCs w:val="24"/>
        </w:rPr>
        <w:t>Academic Degrees Earned</w:t>
      </w:r>
    </w:p>
    <w:p w14:paraId="602580D1" w14:textId="77777777" w:rsidR="006C5D71" w:rsidRPr="006C5D71" w:rsidRDefault="006C5D71" w:rsidP="006C5D71">
      <w:pPr>
        <w:pStyle w:val="ListParagraph"/>
        <w:numPr>
          <w:ilvl w:val="0"/>
          <w:numId w:val="21"/>
        </w:numPr>
        <w:spacing w:after="160" w:line="259" w:lineRule="auto"/>
        <w:rPr>
          <w:rFonts w:ascii="Arial" w:hAnsi="Arial" w:cs="Arial"/>
          <w:sz w:val="24"/>
          <w:szCs w:val="24"/>
        </w:rPr>
      </w:pPr>
      <w:r w:rsidRPr="006C5D71">
        <w:rPr>
          <w:rFonts w:ascii="Arial" w:hAnsi="Arial" w:cs="Arial"/>
          <w:sz w:val="24"/>
          <w:szCs w:val="24"/>
        </w:rPr>
        <w:t>Other professional Development</w:t>
      </w:r>
    </w:p>
    <w:p w14:paraId="19CBC58B" w14:textId="77777777" w:rsidR="006C5D71" w:rsidRPr="006C5D71" w:rsidRDefault="006C5D71" w:rsidP="006C5D71">
      <w:pPr>
        <w:pStyle w:val="ListParagraph"/>
        <w:numPr>
          <w:ilvl w:val="0"/>
          <w:numId w:val="21"/>
        </w:numPr>
        <w:spacing w:after="160" w:line="259" w:lineRule="auto"/>
        <w:rPr>
          <w:rFonts w:ascii="Arial" w:hAnsi="Arial" w:cs="Arial"/>
          <w:sz w:val="24"/>
          <w:szCs w:val="24"/>
        </w:rPr>
      </w:pPr>
      <w:r w:rsidRPr="006C5D71">
        <w:rPr>
          <w:rFonts w:ascii="Arial" w:hAnsi="Arial" w:cs="Arial"/>
          <w:sz w:val="24"/>
          <w:szCs w:val="24"/>
        </w:rPr>
        <w:t>Prior Academic Appointment</w:t>
      </w:r>
      <w:r w:rsidR="006A47AE">
        <w:rPr>
          <w:rFonts w:ascii="Arial" w:hAnsi="Arial" w:cs="Arial"/>
          <w:sz w:val="24"/>
          <w:szCs w:val="24"/>
        </w:rPr>
        <w:t>s</w:t>
      </w:r>
    </w:p>
    <w:p w14:paraId="39662363" w14:textId="77777777" w:rsidR="006C5D71" w:rsidRPr="006C5D71" w:rsidRDefault="006C5D71" w:rsidP="006C5D71">
      <w:pPr>
        <w:pStyle w:val="ListParagraph"/>
        <w:numPr>
          <w:ilvl w:val="0"/>
          <w:numId w:val="21"/>
        </w:numPr>
        <w:spacing w:after="160" w:line="259" w:lineRule="auto"/>
        <w:rPr>
          <w:rFonts w:ascii="Arial" w:hAnsi="Arial" w:cs="Arial"/>
          <w:sz w:val="24"/>
          <w:szCs w:val="24"/>
        </w:rPr>
      </w:pPr>
      <w:r w:rsidRPr="006C5D71">
        <w:rPr>
          <w:rFonts w:ascii="Arial" w:hAnsi="Arial" w:cs="Arial"/>
          <w:sz w:val="24"/>
          <w:szCs w:val="24"/>
        </w:rPr>
        <w:t>Work History/Private Sector Positions</w:t>
      </w:r>
    </w:p>
    <w:p w14:paraId="1E686828" w14:textId="77777777" w:rsidR="006C5D71" w:rsidRPr="006C5D71" w:rsidRDefault="006C5D71" w:rsidP="006C5D71">
      <w:pPr>
        <w:pStyle w:val="ListParagraph"/>
        <w:numPr>
          <w:ilvl w:val="0"/>
          <w:numId w:val="21"/>
        </w:numPr>
        <w:spacing w:after="160" w:line="259" w:lineRule="auto"/>
        <w:rPr>
          <w:rFonts w:ascii="Arial" w:hAnsi="Arial" w:cs="Arial"/>
          <w:sz w:val="24"/>
          <w:szCs w:val="24"/>
        </w:rPr>
      </w:pPr>
      <w:r w:rsidRPr="006C5D71">
        <w:rPr>
          <w:rFonts w:ascii="Arial" w:hAnsi="Arial" w:cs="Arial"/>
          <w:sz w:val="24"/>
          <w:szCs w:val="24"/>
        </w:rPr>
        <w:t>Awards/Honors</w:t>
      </w:r>
    </w:p>
    <w:p w14:paraId="26707C2F" w14:textId="77777777" w:rsidR="006C5D71" w:rsidRPr="006C5D71" w:rsidRDefault="006C5D71" w:rsidP="006C5D71">
      <w:pPr>
        <w:pStyle w:val="ListParagraph"/>
        <w:numPr>
          <w:ilvl w:val="0"/>
          <w:numId w:val="21"/>
        </w:numPr>
        <w:spacing w:after="160" w:line="259" w:lineRule="auto"/>
        <w:rPr>
          <w:rFonts w:ascii="Arial" w:hAnsi="Arial" w:cs="Arial"/>
          <w:sz w:val="24"/>
          <w:szCs w:val="24"/>
        </w:rPr>
      </w:pPr>
      <w:r w:rsidRPr="006C5D71">
        <w:rPr>
          <w:rFonts w:ascii="Arial" w:hAnsi="Arial" w:cs="Arial"/>
          <w:sz w:val="24"/>
          <w:szCs w:val="24"/>
        </w:rPr>
        <w:lastRenderedPageBreak/>
        <w:t xml:space="preserve">Memberships in Academic, </w:t>
      </w:r>
      <w:r w:rsidR="006A47AE">
        <w:rPr>
          <w:rFonts w:ascii="Arial" w:hAnsi="Arial" w:cs="Arial"/>
          <w:sz w:val="24"/>
          <w:szCs w:val="24"/>
        </w:rPr>
        <w:t>P</w:t>
      </w:r>
      <w:r w:rsidR="006A47AE" w:rsidRPr="006C5D71">
        <w:rPr>
          <w:rFonts w:ascii="Arial" w:hAnsi="Arial" w:cs="Arial"/>
          <w:sz w:val="24"/>
          <w:szCs w:val="24"/>
        </w:rPr>
        <w:t xml:space="preserve">rofessional </w:t>
      </w:r>
      <w:r w:rsidRPr="006C5D71">
        <w:rPr>
          <w:rFonts w:ascii="Arial" w:hAnsi="Arial" w:cs="Arial"/>
          <w:sz w:val="24"/>
          <w:szCs w:val="24"/>
        </w:rPr>
        <w:t xml:space="preserve">and Scholarly </w:t>
      </w:r>
      <w:r w:rsidR="006A47AE">
        <w:rPr>
          <w:rFonts w:ascii="Arial" w:hAnsi="Arial" w:cs="Arial"/>
          <w:sz w:val="24"/>
          <w:szCs w:val="24"/>
        </w:rPr>
        <w:t>organizations</w:t>
      </w:r>
    </w:p>
    <w:p w14:paraId="4458CCA6" w14:textId="77777777" w:rsidR="006C5D71" w:rsidRPr="006C5D71" w:rsidRDefault="006C5D71" w:rsidP="006C5D71">
      <w:pPr>
        <w:rPr>
          <w:rFonts w:ascii="Arial" w:hAnsi="Arial" w:cs="Arial"/>
          <w:b/>
          <w:sz w:val="24"/>
          <w:szCs w:val="24"/>
        </w:rPr>
      </w:pPr>
      <w:r w:rsidRPr="006C5D71">
        <w:rPr>
          <w:rFonts w:ascii="Arial" w:hAnsi="Arial" w:cs="Arial"/>
          <w:b/>
          <w:sz w:val="24"/>
          <w:szCs w:val="24"/>
        </w:rPr>
        <w:t>TAB 2</w:t>
      </w:r>
      <w:r w:rsidR="006A47AE">
        <w:rPr>
          <w:rFonts w:ascii="Arial" w:hAnsi="Arial" w:cs="Arial"/>
          <w:b/>
          <w:sz w:val="24"/>
          <w:szCs w:val="24"/>
        </w:rPr>
        <w:t>: Learning/Teaching</w:t>
      </w:r>
    </w:p>
    <w:p w14:paraId="1DAFD147" w14:textId="77777777" w:rsidR="006C5D71" w:rsidRPr="006C5D71" w:rsidRDefault="006C5D71" w:rsidP="006C5D71">
      <w:pPr>
        <w:pStyle w:val="ListParagraph"/>
        <w:numPr>
          <w:ilvl w:val="0"/>
          <w:numId w:val="22"/>
        </w:numPr>
        <w:spacing w:after="160" w:line="259" w:lineRule="auto"/>
        <w:rPr>
          <w:rFonts w:ascii="Arial" w:hAnsi="Arial" w:cs="Arial"/>
          <w:sz w:val="24"/>
          <w:szCs w:val="24"/>
        </w:rPr>
      </w:pPr>
      <w:r w:rsidRPr="006C5D71">
        <w:rPr>
          <w:rFonts w:ascii="Arial" w:hAnsi="Arial" w:cs="Arial"/>
          <w:sz w:val="24"/>
          <w:szCs w:val="24"/>
        </w:rPr>
        <w:t>Statement of Teaching Philosophy</w:t>
      </w:r>
    </w:p>
    <w:p w14:paraId="7CFC4384" w14:textId="77777777" w:rsidR="006C5D71" w:rsidRPr="006C5D71" w:rsidRDefault="006C5D71" w:rsidP="006C5D71">
      <w:pPr>
        <w:pStyle w:val="ListParagraph"/>
        <w:numPr>
          <w:ilvl w:val="0"/>
          <w:numId w:val="22"/>
        </w:numPr>
        <w:spacing w:after="160" w:line="259" w:lineRule="auto"/>
        <w:rPr>
          <w:rFonts w:ascii="Arial" w:hAnsi="Arial" w:cs="Arial"/>
          <w:sz w:val="24"/>
          <w:szCs w:val="24"/>
        </w:rPr>
      </w:pPr>
      <w:r w:rsidRPr="006C5D71">
        <w:rPr>
          <w:rFonts w:ascii="Arial" w:hAnsi="Arial" w:cs="Arial"/>
          <w:sz w:val="24"/>
          <w:szCs w:val="24"/>
        </w:rPr>
        <w:t>Teaching Evaluations</w:t>
      </w:r>
    </w:p>
    <w:p w14:paraId="74B71E07" w14:textId="77777777" w:rsidR="006C5D71" w:rsidRPr="006C5D71" w:rsidRDefault="006C5D71" w:rsidP="006C5D71">
      <w:pPr>
        <w:pStyle w:val="ListParagraph"/>
        <w:numPr>
          <w:ilvl w:val="1"/>
          <w:numId w:val="22"/>
        </w:numPr>
        <w:spacing w:after="160" w:line="259" w:lineRule="auto"/>
        <w:rPr>
          <w:rFonts w:ascii="Arial" w:hAnsi="Arial" w:cs="Arial"/>
          <w:sz w:val="24"/>
          <w:szCs w:val="24"/>
        </w:rPr>
      </w:pPr>
      <w:r w:rsidRPr="006C5D71">
        <w:rPr>
          <w:rFonts w:ascii="Arial" w:hAnsi="Arial" w:cs="Arial"/>
          <w:sz w:val="24"/>
          <w:szCs w:val="24"/>
        </w:rPr>
        <w:t>Student evaluation Scores and Comments</w:t>
      </w:r>
    </w:p>
    <w:p w14:paraId="3007F525" w14:textId="77777777" w:rsidR="006C5D71" w:rsidRPr="006C5D71" w:rsidRDefault="006C5D71" w:rsidP="006C5D71">
      <w:pPr>
        <w:pStyle w:val="ListParagraph"/>
        <w:numPr>
          <w:ilvl w:val="1"/>
          <w:numId w:val="22"/>
        </w:numPr>
        <w:spacing w:after="160" w:line="259" w:lineRule="auto"/>
        <w:rPr>
          <w:rFonts w:ascii="Arial" w:hAnsi="Arial" w:cs="Arial"/>
          <w:sz w:val="24"/>
          <w:szCs w:val="24"/>
        </w:rPr>
      </w:pPr>
      <w:r w:rsidRPr="006C5D71">
        <w:rPr>
          <w:rFonts w:ascii="Arial" w:hAnsi="Arial" w:cs="Arial"/>
          <w:sz w:val="24"/>
          <w:szCs w:val="24"/>
        </w:rPr>
        <w:t>Teaching observations</w:t>
      </w:r>
    </w:p>
    <w:p w14:paraId="3C5456FF" w14:textId="77777777" w:rsidR="006C5D71" w:rsidRPr="006C5D71" w:rsidRDefault="006C5D71" w:rsidP="006C5D71">
      <w:pPr>
        <w:pStyle w:val="ListParagraph"/>
        <w:numPr>
          <w:ilvl w:val="2"/>
          <w:numId w:val="22"/>
        </w:numPr>
        <w:spacing w:after="160" w:line="259" w:lineRule="auto"/>
        <w:rPr>
          <w:rFonts w:ascii="Arial" w:hAnsi="Arial" w:cs="Arial"/>
          <w:sz w:val="24"/>
          <w:szCs w:val="24"/>
        </w:rPr>
      </w:pPr>
      <w:r w:rsidRPr="006C5D71">
        <w:rPr>
          <w:rFonts w:ascii="Arial" w:hAnsi="Arial" w:cs="Arial"/>
          <w:sz w:val="24"/>
          <w:szCs w:val="24"/>
        </w:rPr>
        <w:t>Peer</w:t>
      </w:r>
    </w:p>
    <w:p w14:paraId="0A9A4437" w14:textId="734F268F" w:rsidR="006C5D71" w:rsidRPr="006C5D71" w:rsidRDefault="006C5D71" w:rsidP="006C5D71">
      <w:pPr>
        <w:pStyle w:val="ListParagraph"/>
        <w:numPr>
          <w:ilvl w:val="2"/>
          <w:numId w:val="22"/>
        </w:numPr>
        <w:spacing w:after="160" w:line="259" w:lineRule="auto"/>
        <w:rPr>
          <w:rFonts w:ascii="Arial" w:hAnsi="Arial" w:cs="Arial"/>
          <w:sz w:val="24"/>
          <w:szCs w:val="24"/>
        </w:rPr>
      </w:pPr>
      <w:r w:rsidRPr="006C5D71">
        <w:rPr>
          <w:rFonts w:ascii="Arial" w:hAnsi="Arial" w:cs="Arial"/>
          <w:sz w:val="24"/>
          <w:szCs w:val="24"/>
        </w:rPr>
        <w:t xml:space="preserve">Department </w:t>
      </w:r>
      <w:del w:id="348" w:author="Ralph Mueller" w:date="2017-08-18T09:21:00Z">
        <w:r w:rsidRPr="006C5D71" w:rsidDel="00596B95">
          <w:rPr>
            <w:rFonts w:ascii="Arial" w:hAnsi="Arial" w:cs="Arial"/>
            <w:sz w:val="24"/>
            <w:szCs w:val="24"/>
          </w:rPr>
          <w:delText>head</w:delText>
        </w:r>
      </w:del>
      <w:ins w:id="349" w:author="Ralph Mueller" w:date="2017-08-18T09:21:00Z">
        <w:r w:rsidR="00596B95">
          <w:rPr>
            <w:rFonts w:ascii="Arial" w:hAnsi="Arial" w:cs="Arial"/>
            <w:sz w:val="24"/>
            <w:szCs w:val="24"/>
          </w:rPr>
          <w:t>Chair</w:t>
        </w:r>
      </w:ins>
    </w:p>
    <w:p w14:paraId="5B37A1B5" w14:textId="77777777" w:rsidR="006C5D71" w:rsidRPr="006C5D71" w:rsidRDefault="006C5D71" w:rsidP="006C5D71">
      <w:pPr>
        <w:pStyle w:val="ListParagraph"/>
        <w:numPr>
          <w:ilvl w:val="2"/>
          <w:numId w:val="22"/>
        </w:numPr>
        <w:spacing w:after="160" w:line="259" w:lineRule="auto"/>
        <w:rPr>
          <w:rFonts w:ascii="Arial" w:hAnsi="Arial" w:cs="Arial"/>
          <w:sz w:val="24"/>
          <w:szCs w:val="24"/>
        </w:rPr>
      </w:pPr>
      <w:r w:rsidRPr="006C5D71">
        <w:rPr>
          <w:rFonts w:ascii="Arial" w:hAnsi="Arial" w:cs="Arial"/>
          <w:sz w:val="24"/>
          <w:szCs w:val="24"/>
        </w:rPr>
        <w:t xml:space="preserve">External </w:t>
      </w:r>
    </w:p>
    <w:p w14:paraId="004391A5" w14:textId="77777777" w:rsidR="006C5D71" w:rsidRPr="006C5D71" w:rsidRDefault="006C5D71" w:rsidP="006C5D71">
      <w:pPr>
        <w:pStyle w:val="ListParagraph"/>
        <w:numPr>
          <w:ilvl w:val="0"/>
          <w:numId w:val="22"/>
        </w:numPr>
        <w:spacing w:after="160" w:line="259" w:lineRule="auto"/>
        <w:rPr>
          <w:rFonts w:ascii="Arial" w:hAnsi="Arial" w:cs="Arial"/>
          <w:sz w:val="24"/>
          <w:szCs w:val="24"/>
        </w:rPr>
      </w:pPr>
      <w:r w:rsidRPr="006C5D71">
        <w:rPr>
          <w:rFonts w:ascii="Arial" w:hAnsi="Arial" w:cs="Arial"/>
          <w:sz w:val="24"/>
          <w:szCs w:val="24"/>
        </w:rPr>
        <w:t>Sample</w:t>
      </w:r>
      <w:r w:rsidR="006A47AE">
        <w:rPr>
          <w:rFonts w:ascii="Arial" w:hAnsi="Arial" w:cs="Arial"/>
          <w:sz w:val="24"/>
          <w:szCs w:val="24"/>
        </w:rPr>
        <w:t>s</w:t>
      </w:r>
      <w:r w:rsidRPr="006C5D71">
        <w:rPr>
          <w:rFonts w:ascii="Arial" w:hAnsi="Arial" w:cs="Arial"/>
          <w:sz w:val="24"/>
          <w:szCs w:val="24"/>
        </w:rPr>
        <w:t xml:space="preserve"> of Current Course Syllabi</w:t>
      </w:r>
    </w:p>
    <w:p w14:paraId="3B372834" w14:textId="77777777" w:rsidR="006C5D71" w:rsidRPr="006C5D71" w:rsidRDefault="006C5D71" w:rsidP="006C5D71">
      <w:pPr>
        <w:pStyle w:val="ListParagraph"/>
        <w:numPr>
          <w:ilvl w:val="0"/>
          <w:numId w:val="22"/>
        </w:numPr>
        <w:spacing w:after="160" w:line="259" w:lineRule="auto"/>
        <w:rPr>
          <w:rFonts w:ascii="Arial" w:hAnsi="Arial" w:cs="Arial"/>
          <w:sz w:val="24"/>
          <w:szCs w:val="24"/>
        </w:rPr>
      </w:pPr>
      <w:r w:rsidRPr="006C5D71">
        <w:rPr>
          <w:rFonts w:ascii="Arial" w:hAnsi="Arial" w:cs="Arial"/>
          <w:sz w:val="24"/>
          <w:szCs w:val="24"/>
        </w:rPr>
        <w:t xml:space="preserve">Course Load/Teaching assignments: </w:t>
      </w:r>
      <w:r w:rsidR="006A47AE">
        <w:rPr>
          <w:rFonts w:ascii="Arial" w:hAnsi="Arial" w:cs="Arial"/>
          <w:sz w:val="24"/>
          <w:szCs w:val="24"/>
        </w:rPr>
        <w:t>numbers of</w:t>
      </w:r>
      <w:r w:rsidR="006A47AE" w:rsidRPr="006C5D71">
        <w:rPr>
          <w:rFonts w:ascii="Arial" w:hAnsi="Arial" w:cs="Arial"/>
          <w:sz w:val="24"/>
          <w:szCs w:val="24"/>
        </w:rPr>
        <w:t xml:space="preserve"> </w:t>
      </w:r>
      <w:r w:rsidRPr="006C5D71">
        <w:rPr>
          <w:rFonts w:ascii="Arial" w:hAnsi="Arial" w:cs="Arial"/>
          <w:sz w:val="24"/>
          <w:szCs w:val="24"/>
        </w:rPr>
        <w:t>student in classes, credit hours, graduate, undergraduate, Course</w:t>
      </w:r>
      <w:r w:rsidR="006A47AE">
        <w:rPr>
          <w:rFonts w:ascii="Arial" w:hAnsi="Arial" w:cs="Arial"/>
          <w:sz w:val="24"/>
          <w:szCs w:val="24"/>
        </w:rPr>
        <w:t xml:space="preserve"> Type </w:t>
      </w:r>
      <w:r w:rsidRPr="006C5D71">
        <w:rPr>
          <w:rFonts w:ascii="Arial" w:hAnsi="Arial" w:cs="Arial"/>
          <w:sz w:val="24"/>
          <w:szCs w:val="24"/>
        </w:rPr>
        <w:t>(online/ hybrid/traditional)</w:t>
      </w:r>
    </w:p>
    <w:p w14:paraId="4E0E34BF" w14:textId="77777777" w:rsidR="006C5D71" w:rsidRPr="006C5D71" w:rsidRDefault="006C5D71" w:rsidP="006C5D71">
      <w:pPr>
        <w:pStyle w:val="ListParagraph"/>
        <w:numPr>
          <w:ilvl w:val="0"/>
          <w:numId w:val="22"/>
        </w:numPr>
        <w:spacing w:after="160" w:line="259" w:lineRule="auto"/>
        <w:rPr>
          <w:rFonts w:ascii="Arial" w:hAnsi="Arial" w:cs="Arial"/>
          <w:sz w:val="24"/>
          <w:szCs w:val="24"/>
        </w:rPr>
      </w:pPr>
      <w:r w:rsidRPr="006C5D71">
        <w:rPr>
          <w:rFonts w:ascii="Arial" w:hAnsi="Arial" w:cs="Arial"/>
          <w:sz w:val="24"/>
          <w:szCs w:val="24"/>
        </w:rPr>
        <w:t>Program/Course Development and/or major revision that contribute to teaching effectiveness</w:t>
      </w:r>
    </w:p>
    <w:p w14:paraId="120A7428" w14:textId="77777777" w:rsidR="006C5D71" w:rsidRPr="006C5D71" w:rsidRDefault="006C5D71" w:rsidP="006C5D71">
      <w:pPr>
        <w:pStyle w:val="ListParagraph"/>
        <w:numPr>
          <w:ilvl w:val="0"/>
          <w:numId w:val="22"/>
        </w:numPr>
        <w:spacing w:after="160" w:line="259" w:lineRule="auto"/>
        <w:rPr>
          <w:rFonts w:ascii="Arial" w:hAnsi="Arial" w:cs="Arial"/>
          <w:sz w:val="24"/>
          <w:szCs w:val="24"/>
        </w:rPr>
      </w:pPr>
      <w:r w:rsidRPr="006C5D71">
        <w:rPr>
          <w:rFonts w:ascii="Arial" w:hAnsi="Arial" w:cs="Arial"/>
          <w:sz w:val="24"/>
          <w:szCs w:val="24"/>
        </w:rPr>
        <w:t>Teaching Development Activities: attending or conducting offerings, classes, seminars, webinars related to teaching development</w:t>
      </w:r>
    </w:p>
    <w:p w14:paraId="3616E42B" w14:textId="77777777" w:rsidR="006C5D71" w:rsidRPr="006C5D71" w:rsidRDefault="006C5D71" w:rsidP="006C5D71">
      <w:pPr>
        <w:pStyle w:val="ListParagraph"/>
        <w:numPr>
          <w:ilvl w:val="0"/>
          <w:numId w:val="22"/>
        </w:numPr>
        <w:spacing w:after="160" w:line="259" w:lineRule="auto"/>
        <w:rPr>
          <w:rFonts w:ascii="Arial" w:hAnsi="Arial" w:cs="Arial"/>
          <w:sz w:val="24"/>
          <w:szCs w:val="24"/>
        </w:rPr>
      </w:pPr>
      <w:r w:rsidRPr="006C5D71">
        <w:rPr>
          <w:rFonts w:ascii="Arial" w:hAnsi="Arial" w:cs="Arial"/>
          <w:sz w:val="24"/>
          <w:szCs w:val="24"/>
        </w:rPr>
        <w:t>Teaching Awards</w:t>
      </w:r>
    </w:p>
    <w:p w14:paraId="273C23F5" w14:textId="2C4288D8" w:rsidR="006C5D71" w:rsidRPr="006C5D71" w:rsidRDefault="00EB270C" w:rsidP="006C5D71">
      <w:pPr>
        <w:pStyle w:val="ListParagraph"/>
        <w:numPr>
          <w:ilvl w:val="0"/>
          <w:numId w:val="22"/>
        </w:numPr>
        <w:spacing w:after="160" w:line="259" w:lineRule="auto"/>
        <w:rPr>
          <w:rFonts w:ascii="Arial" w:hAnsi="Arial" w:cs="Arial"/>
          <w:sz w:val="24"/>
          <w:szCs w:val="24"/>
        </w:rPr>
      </w:pPr>
      <w:ins w:id="350" w:author="Ralph Mueller" w:date="2017-08-30T15:20:00Z">
        <w:r>
          <w:rPr>
            <w:rFonts w:ascii="Arial" w:hAnsi="Arial" w:cs="Arial"/>
            <w:sz w:val="24"/>
            <w:szCs w:val="24"/>
          </w:rPr>
          <w:t>Evidence of proactive m</w:t>
        </w:r>
      </w:ins>
      <w:del w:id="351" w:author="Ralph Mueller" w:date="2017-08-30T15:20:00Z">
        <w:r w:rsidR="006C5D71" w:rsidRPr="006C5D71" w:rsidDel="00EB270C">
          <w:rPr>
            <w:rFonts w:ascii="Arial" w:hAnsi="Arial" w:cs="Arial"/>
            <w:sz w:val="24"/>
            <w:szCs w:val="24"/>
          </w:rPr>
          <w:delText>M</w:delText>
        </w:r>
      </w:del>
      <w:r w:rsidR="006C5D71" w:rsidRPr="006C5D71">
        <w:rPr>
          <w:rFonts w:ascii="Arial" w:hAnsi="Arial" w:cs="Arial"/>
          <w:sz w:val="24"/>
          <w:szCs w:val="24"/>
        </w:rPr>
        <w:t xml:space="preserve">entoring </w:t>
      </w:r>
      <w:ins w:id="352" w:author="Ralph Mueller" w:date="2017-08-30T15:20:00Z">
        <w:r>
          <w:rPr>
            <w:rFonts w:ascii="Arial" w:hAnsi="Arial" w:cs="Arial"/>
            <w:sz w:val="24"/>
            <w:szCs w:val="24"/>
          </w:rPr>
          <w:t>of s</w:t>
        </w:r>
      </w:ins>
      <w:del w:id="353" w:author="Ralph Mueller" w:date="2017-08-30T15:20:00Z">
        <w:r w:rsidR="006C5D71" w:rsidRPr="006C5D71" w:rsidDel="00EB270C">
          <w:rPr>
            <w:rFonts w:ascii="Arial" w:hAnsi="Arial" w:cs="Arial"/>
            <w:sz w:val="24"/>
            <w:szCs w:val="24"/>
          </w:rPr>
          <w:delText>S</w:delText>
        </w:r>
      </w:del>
      <w:r w:rsidR="006C5D71" w:rsidRPr="006C5D71">
        <w:rPr>
          <w:rFonts w:ascii="Arial" w:hAnsi="Arial" w:cs="Arial"/>
          <w:sz w:val="24"/>
          <w:szCs w:val="24"/>
        </w:rPr>
        <w:t>tudents</w:t>
      </w:r>
    </w:p>
    <w:p w14:paraId="493C3BC7" w14:textId="77777777" w:rsidR="006C5D71" w:rsidRPr="006C5D71" w:rsidRDefault="006C5D71" w:rsidP="006C5D71">
      <w:pPr>
        <w:pStyle w:val="ListParagraph"/>
        <w:numPr>
          <w:ilvl w:val="0"/>
          <w:numId w:val="22"/>
        </w:numPr>
        <w:spacing w:after="160" w:line="259" w:lineRule="auto"/>
        <w:rPr>
          <w:rFonts w:ascii="Arial" w:hAnsi="Arial" w:cs="Arial"/>
          <w:sz w:val="24"/>
          <w:szCs w:val="24"/>
        </w:rPr>
      </w:pPr>
      <w:r w:rsidRPr="006C5D71">
        <w:rPr>
          <w:rFonts w:ascii="Arial" w:hAnsi="Arial" w:cs="Arial"/>
          <w:sz w:val="24"/>
          <w:szCs w:val="24"/>
        </w:rPr>
        <w:t>Substantial course materials</w:t>
      </w:r>
    </w:p>
    <w:p w14:paraId="26CE2FF7" w14:textId="77777777" w:rsidR="006C5D71" w:rsidRPr="006C5D71" w:rsidRDefault="006C5D71" w:rsidP="006C5D71">
      <w:pPr>
        <w:rPr>
          <w:rFonts w:ascii="Arial" w:hAnsi="Arial" w:cs="Arial"/>
          <w:b/>
          <w:sz w:val="24"/>
          <w:szCs w:val="24"/>
        </w:rPr>
      </w:pPr>
      <w:r w:rsidRPr="006C5D71">
        <w:rPr>
          <w:rFonts w:ascii="Arial" w:hAnsi="Arial" w:cs="Arial"/>
          <w:b/>
          <w:sz w:val="24"/>
          <w:szCs w:val="24"/>
        </w:rPr>
        <w:t>TAB 3</w:t>
      </w:r>
    </w:p>
    <w:p w14:paraId="4F12D512" w14:textId="77777777" w:rsidR="006C5D71" w:rsidRPr="006C5D71" w:rsidRDefault="006C5D71" w:rsidP="006C5D71">
      <w:pPr>
        <w:rPr>
          <w:rFonts w:ascii="Arial" w:hAnsi="Arial" w:cs="Arial"/>
          <w:sz w:val="24"/>
          <w:szCs w:val="24"/>
        </w:rPr>
      </w:pPr>
      <w:r w:rsidRPr="006C5D71">
        <w:rPr>
          <w:rFonts w:ascii="Arial" w:hAnsi="Arial" w:cs="Arial"/>
          <w:sz w:val="24"/>
          <w:szCs w:val="24"/>
        </w:rPr>
        <w:t>Discovery/Research</w:t>
      </w:r>
    </w:p>
    <w:p w14:paraId="2084F22D" w14:textId="77777777" w:rsidR="006C5D71" w:rsidRPr="006C5D71" w:rsidRDefault="006C5D71" w:rsidP="006C5D71">
      <w:pPr>
        <w:pStyle w:val="ListParagraph"/>
        <w:numPr>
          <w:ilvl w:val="0"/>
          <w:numId w:val="23"/>
        </w:numPr>
        <w:spacing w:after="160" w:line="259" w:lineRule="auto"/>
        <w:rPr>
          <w:rFonts w:ascii="Arial" w:hAnsi="Arial" w:cs="Arial"/>
          <w:sz w:val="24"/>
          <w:szCs w:val="24"/>
        </w:rPr>
      </w:pPr>
      <w:r w:rsidRPr="006C5D71">
        <w:rPr>
          <w:rFonts w:ascii="Arial" w:hAnsi="Arial" w:cs="Arial"/>
          <w:sz w:val="24"/>
          <w:szCs w:val="24"/>
        </w:rPr>
        <w:t>Statement of Research Philosophy</w:t>
      </w:r>
    </w:p>
    <w:p w14:paraId="274B6BA3" w14:textId="77777777" w:rsidR="006C5D71" w:rsidRPr="006C5D71" w:rsidRDefault="006C5D71" w:rsidP="006C5D71">
      <w:pPr>
        <w:pStyle w:val="ListParagraph"/>
        <w:numPr>
          <w:ilvl w:val="0"/>
          <w:numId w:val="23"/>
        </w:numPr>
        <w:spacing w:after="160" w:line="259" w:lineRule="auto"/>
        <w:rPr>
          <w:rFonts w:ascii="Arial" w:hAnsi="Arial" w:cs="Arial"/>
          <w:sz w:val="24"/>
          <w:szCs w:val="24"/>
        </w:rPr>
      </w:pPr>
      <w:r w:rsidRPr="006C5D71">
        <w:rPr>
          <w:rFonts w:ascii="Arial" w:hAnsi="Arial" w:cs="Arial"/>
          <w:sz w:val="24"/>
          <w:szCs w:val="24"/>
        </w:rPr>
        <w:t>List of Publications</w:t>
      </w:r>
    </w:p>
    <w:p w14:paraId="136D040A" w14:textId="77777777" w:rsidR="006C5D71" w:rsidRPr="006C5D71" w:rsidRDefault="006C5D71" w:rsidP="006C5D71">
      <w:pPr>
        <w:pStyle w:val="ListParagraph"/>
        <w:numPr>
          <w:ilvl w:val="2"/>
          <w:numId w:val="24"/>
        </w:numPr>
        <w:spacing w:after="160" w:line="259" w:lineRule="auto"/>
        <w:rPr>
          <w:rFonts w:ascii="Arial" w:hAnsi="Arial" w:cs="Arial"/>
          <w:sz w:val="24"/>
          <w:szCs w:val="24"/>
        </w:rPr>
      </w:pPr>
      <w:r w:rsidRPr="006C5D71">
        <w:rPr>
          <w:rFonts w:ascii="Arial" w:hAnsi="Arial" w:cs="Arial"/>
          <w:sz w:val="24"/>
          <w:szCs w:val="24"/>
        </w:rPr>
        <w:t>Research Monographs</w:t>
      </w:r>
    </w:p>
    <w:p w14:paraId="5840B378" w14:textId="77777777" w:rsidR="006C5D71" w:rsidRPr="006C5D71" w:rsidRDefault="006A47AE" w:rsidP="006C5D71">
      <w:pPr>
        <w:pStyle w:val="ListParagraph"/>
        <w:numPr>
          <w:ilvl w:val="2"/>
          <w:numId w:val="24"/>
        </w:numPr>
        <w:spacing w:after="160" w:line="259" w:lineRule="auto"/>
        <w:rPr>
          <w:rFonts w:ascii="Arial" w:hAnsi="Arial" w:cs="Arial"/>
          <w:sz w:val="24"/>
          <w:szCs w:val="24"/>
        </w:rPr>
      </w:pPr>
      <w:r>
        <w:rPr>
          <w:rFonts w:ascii="Arial" w:hAnsi="Arial" w:cs="Arial"/>
          <w:sz w:val="24"/>
          <w:szCs w:val="24"/>
        </w:rPr>
        <w:t xml:space="preserve">Other </w:t>
      </w:r>
      <w:r w:rsidR="006C5D71" w:rsidRPr="006C5D71">
        <w:rPr>
          <w:rFonts w:ascii="Arial" w:hAnsi="Arial" w:cs="Arial"/>
          <w:sz w:val="24"/>
          <w:szCs w:val="24"/>
        </w:rPr>
        <w:t>Books</w:t>
      </w:r>
    </w:p>
    <w:p w14:paraId="4531F981" w14:textId="77777777" w:rsidR="006C5D71" w:rsidRPr="006C5D71" w:rsidRDefault="006C5D71" w:rsidP="006C5D71">
      <w:pPr>
        <w:pStyle w:val="ListParagraph"/>
        <w:numPr>
          <w:ilvl w:val="2"/>
          <w:numId w:val="24"/>
        </w:numPr>
        <w:spacing w:after="160" w:line="259" w:lineRule="auto"/>
        <w:rPr>
          <w:rFonts w:ascii="Arial" w:hAnsi="Arial" w:cs="Arial"/>
          <w:sz w:val="24"/>
          <w:szCs w:val="24"/>
        </w:rPr>
      </w:pPr>
      <w:r w:rsidRPr="006C5D71">
        <w:rPr>
          <w:rFonts w:ascii="Arial" w:hAnsi="Arial" w:cs="Arial"/>
          <w:sz w:val="24"/>
          <w:szCs w:val="24"/>
        </w:rPr>
        <w:t>Peer Reviewed Journal Articles</w:t>
      </w:r>
    </w:p>
    <w:p w14:paraId="293DADD2" w14:textId="77777777" w:rsidR="006C5D71" w:rsidRPr="006C5D71" w:rsidRDefault="006C5D71" w:rsidP="006C5D71">
      <w:pPr>
        <w:pStyle w:val="ListParagraph"/>
        <w:numPr>
          <w:ilvl w:val="2"/>
          <w:numId w:val="24"/>
        </w:numPr>
        <w:spacing w:after="160" w:line="259" w:lineRule="auto"/>
        <w:rPr>
          <w:rFonts w:ascii="Arial" w:hAnsi="Arial" w:cs="Arial"/>
          <w:sz w:val="24"/>
          <w:szCs w:val="24"/>
        </w:rPr>
      </w:pPr>
      <w:r w:rsidRPr="006C5D71">
        <w:rPr>
          <w:rFonts w:ascii="Arial" w:hAnsi="Arial" w:cs="Arial"/>
          <w:sz w:val="24"/>
          <w:szCs w:val="24"/>
        </w:rPr>
        <w:t>Peer Reviewed Conference Proceedings</w:t>
      </w:r>
    </w:p>
    <w:p w14:paraId="3E42109B" w14:textId="77777777" w:rsidR="000B1109" w:rsidRPr="00395E41" w:rsidRDefault="006A47AE" w:rsidP="000B1109">
      <w:pPr>
        <w:pStyle w:val="ListParagraph"/>
        <w:numPr>
          <w:ilvl w:val="2"/>
          <w:numId w:val="24"/>
        </w:numPr>
        <w:spacing w:after="160" w:line="259" w:lineRule="auto"/>
        <w:rPr>
          <w:rFonts w:ascii="Arial" w:hAnsi="Arial" w:cs="Arial"/>
          <w:sz w:val="24"/>
          <w:szCs w:val="24"/>
        </w:rPr>
      </w:pPr>
      <w:r>
        <w:rPr>
          <w:rFonts w:ascii="Arial" w:hAnsi="Arial" w:cs="Arial"/>
          <w:sz w:val="24"/>
          <w:szCs w:val="24"/>
        </w:rPr>
        <w:t xml:space="preserve">Peer Reviewed </w:t>
      </w:r>
      <w:r w:rsidR="006C5D71" w:rsidRPr="006C5D71">
        <w:rPr>
          <w:rFonts w:ascii="Arial" w:hAnsi="Arial" w:cs="Arial"/>
          <w:sz w:val="24"/>
          <w:szCs w:val="24"/>
        </w:rPr>
        <w:t>Book Chapters</w:t>
      </w:r>
    </w:p>
    <w:p w14:paraId="0783D072" w14:textId="77777777" w:rsidR="006A47AE" w:rsidRDefault="006A47AE" w:rsidP="006C5D71">
      <w:pPr>
        <w:pStyle w:val="ListParagraph"/>
        <w:numPr>
          <w:ilvl w:val="2"/>
          <w:numId w:val="24"/>
        </w:numPr>
        <w:spacing w:after="160" w:line="259" w:lineRule="auto"/>
        <w:rPr>
          <w:rFonts w:ascii="Arial" w:hAnsi="Arial" w:cs="Arial"/>
          <w:sz w:val="24"/>
          <w:szCs w:val="24"/>
        </w:rPr>
      </w:pPr>
      <w:r>
        <w:rPr>
          <w:rFonts w:ascii="Arial" w:hAnsi="Arial" w:cs="Arial"/>
          <w:sz w:val="24"/>
          <w:szCs w:val="24"/>
        </w:rPr>
        <w:t>Other Research Publications</w:t>
      </w:r>
    </w:p>
    <w:p w14:paraId="66E0597D" w14:textId="77777777" w:rsidR="000B1109" w:rsidRPr="006C5D71" w:rsidRDefault="000B1109" w:rsidP="006C5D71">
      <w:pPr>
        <w:pStyle w:val="ListParagraph"/>
        <w:numPr>
          <w:ilvl w:val="2"/>
          <w:numId w:val="24"/>
        </w:numPr>
        <w:spacing w:after="160" w:line="259" w:lineRule="auto"/>
        <w:rPr>
          <w:rFonts w:ascii="Arial" w:hAnsi="Arial" w:cs="Arial"/>
          <w:sz w:val="24"/>
          <w:szCs w:val="24"/>
        </w:rPr>
      </w:pPr>
      <w:r>
        <w:rPr>
          <w:rFonts w:ascii="Arial" w:hAnsi="Arial" w:cs="Arial"/>
          <w:sz w:val="24"/>
          <w:szCs w:val="24"/>
        </w:rPr>
        <w:t>Works in Progress</w:t>
      </w:r>
    </w:p>
    <w:p w14:paraId="47D5F377" w14:textId="77777777" w:rsidR="006C5D71" w:rsidRPr="006C5D71" w:rsidRDefault="006C5D71" w:rsidP="006C5D71">
      <w:pPr>
        <w:pStyle w:val="ListParagraph"/>
        <w:numPr>
          <w:ilvl w:val="2"/>
          <w:numId w:val="24"/>
        </w:numPr>
        <w:spacing w:after="160" w:line="259" w:lineRule="auto"/>
        <w:rPr>
          <w:rFonts w:ascii="Arial" w:hAnsi="Arial" w:cs="Arial"/>
          <w:sz w:val="24"/>
          <w:szCs w:val="24"/>
        </w:rPr>
      </w:pPr>
      <w:r w:rsidRPr="006C5D71">
        <w:rPr>
          <w:rFonts w:ascii="Arial" w:hAnsi="Arial" w:cs="Arial"/>
          <w:sz w:val="24"/>
          <w:szCs w:val="24"/>
        </w:rPr>
        <w:t>Invited Keynotes</w:t>
      </w:r>
      <w:r w:rsidR="000B1109">
        <w:rPr>
          <w:rFonts w:ascii="Arial" w:hAnsi="Arial" w:cs="Arial"/>
          <w:sz w:val="24"/>
          <w:szCs w:val="24"/>
        </w:rPr>
        <w:t xml:space="preserve"> and Research</w:t>
      </w:r>
      <w:r w:rsidRPr="006C5D71">
        <w:rPr>
          <w:rFonts w:ascii="Arial" w:hAnsi="Arial" w:cs="Arial"/>
          <w:sz w:val="24"/>
          <w:szCs w:val="24"/>
        </w:rPr>
        <w:t xml:space="preserve"> Presentations</w:t>
      </w:r>
      <w:r w:rsidR="000B1109">
        <w:rPr>
          <w:rFonts w:ascii="Arial" w:hAnsi="Arial" w:cs="Arial"/>
          <w:sz w:val="24"/>
          <w:szCs w:val="24"/>
        </w:rPr>
        <w:t>.</w:t>
      </w:r>
    </w:p>
    <w:p w14:paraId="75E9FB03" w14:textId="77777777" w:rsidR="006C5D71" w:rsidRPr="006C5D71" w:rsidRDefault="006C5D71" w:rsidP="006C5D71">
      <w:pPr>
        <w:pStyle w:val="ListParagraph"/>
        <w:numPr>
          <w:ilvl w:val="2"/>
          <w:numId w:val="24"/>
        </w:numPr>
        <w:spacing w:after="160" w:line="259" w:lineRule="auto"/>
        <w:rPr>
          <w:rFonts w:ascii="Arial" w:hAnsi="Arial" w:cs="Arial"/>
          <w:sz w:val="24"/>
          <w:szCs w:val="24"/>
        </w:rPr>
      </w:pPr>
      <w:r w:rsidRPr="006C5D71">
        <w:rPr>
          <w:rFonts w:ascii="Arial" w:hAnsi="Arial" w:cs="Arial"/>
          <w:sz w:val="24"/>
          <w:szCs w:val="24"/>
        </w:rPr>
        <w:t>Other Research Presentations</w:t>
      </w:r>
    </w:p>
    <w:p w14:paraId="2C4F99AD" w14:textId="77777777" w:rsidR="006C5D71" w:rsidRPr="006C5D71" w:rsidRDefault="006C5D71" w:rsidP="006C5D71">
      <w:pPr>
        <w:pStyle w:val="ListParagraph"/>
        <w:ind w:left="1440"/>
        <w:rPr>
          <w:rFonts w:ascii="Arial" w:hAnsi="Arial" w:cs="Arial"/>
          <w:sz w:val="24"/>
          <w:szCs w:val="24"/>
        </w:rPr>
      </w:pPr>
    </w:p>
    <w:p w14:paraId="04C757CB" w14:textId="77777777" w:rsidR="006C5D71" w:rsidRPr="006C5D71" w:rsidRDefault="006C5D71" w:rsidP="006C5D71">
      <w:pPr>
        <w:pStyle w:val="ListParagraph"/>
        <w:numPr>
          <w:ilvl w:val="0"/>
          <w:numId w:val="23"/>
        </w:numPr>
        <w:spacing w:after="160" w:line="259" w:lineRule="auto"/>
        <w:rPr>
          <w:rFonts w:ascii="Arial" w:hAnsi="Arial" w:cs="Arial"/>
          <w:sz w:val="24"/>
          <w:szCs w:val="24"/>
        </w:rPr>
      </w:pPr>
      <w:r w:rsidRPr="006C5D71">
        <w:rPr>
          <w:rFonts w:ascii="Arial" w:hAnsi="Arial" w:cs="Arial"/>
          <w:sz w:val="24"/>
          <w:szCs w:val="24"/>
        </w:rPr>
        <w:t>Research Awards</w:t>
      </w:r>
    </w:p>
    <w:p w14:paraId="6E7FC755" w14:textId="77777777" w:rsidR="006C5D71" w:rsidRPr="006C5D71" w:rsidRDefault="006C5D71" w:rsidP="006C5D71">
      <w:pPr>
        <w:pStyle w:val="ListParagraph"/>
        <w:numPr>
          <w:ilvl w:val="0"/>
          <w:numId w:val="23"/>
        </w:numPr>
        <w:spacing w:after="160" w:line="259" w:lineRule="auto"/>
        <w:rPr>
          <w:rFonts w:ascii="Arial" w:hAnsi="Arial" w:cs="Arial"/>
          <w:sz w:val="24"/>
          <w:szCs w:val="24"/>
        </w:rPr>
      </w:pPr>
      <w:r w:rsidRPr="006C5D71">
        <w:rPr>
          <w:rFonts w:ascii="Arial" w:hAnsi="Arial" w:cs="Arial"/>
          <w:sz w:val="24"/>
          <w:szCs w:val="24"/>
        </w:rPr>
        <w:t>Research Grants</w:t>
      </w:r>
    </w:p>
    <w:p w14:paraId="370EF7BF" w14:textId="77777777" w:rsidR="006C5D71" w:rsidRPr="006C5D71" w:rsidRDefault="006C5D71" w:rsidP="006C5D71">
      <w:pPr>
        <w:pStyle w:val="ListParagraph"/>
        <w:numPr>
          <w:ilvl w:val="2"/>
          <w:numId w:val="23"/>
        </w:numPr>
        <w:spacing w:after="160" w:line="259" w:lineRule="auto"/>
        <w:rPr>
          <w:rFonts w:ascii="Arial" w:hAnsi="Arial" w:cs="Arial"/>
          <w:sz w:val="24"/>
          <w:szCs w:val="24"/>
        </w:rPr>
      </w:pPr>
      <w:r w:rsidRPr="006C5D71">
        <w:rPr>
          <w:rFonts w:ascii="Arial" w:hAnsi="Arial" w:cs="Arial"/>
          <w:sz w:val="24"/>
          <w:szCs w:val="24"/>
        </w:rPr>
        <w:t>Received</w:t>
      </w:r>
    </w:p>
    <w:p w14:paraId="54433B91" w14:textId="77777777" w:rsidR="006C5D71" w:rsidRPr="006C5D71" w:rsidRDefault="006C5D71" w:rsidP="006C5D71">
      <w:pPr>
        <w:pStyle w:val="ListParagraph"/>
        <w:numPr>
          <w:ilvl w:val="2"/>
          <w:numId w:val="23"/>
        </w:numPr>
        <w:spacing w:after="160" w:line="259" w:lineRule="auto"/>
        <w:rPr>
          <w:rFonts w:ascii="Arial" w:hAnsi="Arial" w:cs="Arial"/>
          <w:sz w:val="24"/>
          <w:szCs w:val="24"/>
        </w:rPr>
      </w:pPr>
      <w:r w:rsidRPr="006C5D71">
        <w:rPr>
          <w:rFonts w:ascii="Arial" w:hAnsi="Arial" w:cs="Arial"/>
          <w:sz w:val="24"/>
          <w:szCs w:val="24"/>
        </w:rPr>
        <w:t>Submitted</w:t>
      </w:r>
    </w:p>
    <w:p w14:paraId="32511A12" w14:textId="77777777" w:rsidR="006C5D71" w:rsidRPr="006C5D71" w:rsidRDefault="006C5D71" w:rsidP="006C5D71">
      <w:pPr>
        <w:rPr>
          <w:rFonts w:ascii="Arial" w:hAnsi="Arial" w:cs="Arial"/>
          <w:b/>
          <w:sz w:val="24"/>
          <w:szCs w:val="24"/>
        </w:rPr>
      </w:pPr>
      <w:r w:rsidRPr="006C5D71">
        <w:rPr>
          <w:rFonts w:ascii="Arial" w:hAnsi="Arial" w:cs="Arial"/>
          <w:b/>
          <w:sz w:val="24"/>
          <w:szCs w:val="24"/>
        </w:rPr>
        <w:t>TAB 4</w:t>
      </w:r>
      <w:r w:rsidR="000B1109">
        <w:rPr>
          <w:rFonts w:ascii="Arial" w:hAnsi="Arial" w:cs="Arial"/>
          <w:b/>
          <w:sz w:val="24"/>
          <w:szCs w:val="24"/>
        </w:rPr>
        <w:t>: Engagement/Service</w:t>
      </w:r>
    </w:p>
    <w:p w14:paraId="6C61E9B2" w14:textId="77777777" w:rsidR="006C5D71" w:rsidRPr="006C5D71" w:rsidRDefault="006C5D71" w:rsidP="006C5D71">
      <w:pPr>
        <w:pStyle w:val="ListParagraph"/>
        <w:numPr>
          <w:ilvl w:val="0"/>
          <w:numId w:val="25"/>
        </w:numPr>
        <w:spacing w:after="160" w:line="259" w:lineRule="auto"/>
        <w:rPr>
          <w:rFonts w:ascii="Arial" w:hAnsi="Arial" w:cs="Arial"/>
          <w:sz w:val="24"/>
          <w:szCs w:val="24"/>
        </w:rPr>
      </w:pPr>
      <w:r w:rsidRPr="006C5D71">
        <w:rPr>
          <w:rFonts w:ascii="Arial" w:hAnsi="Arial" w:cs="Arial"/>
          <w:sz w:val="24"/>
          <w:szCs w:val="24"/>
        </w:rPr>
        <w:lastRenderedPageBreak/>
        <w:t>Statement of Philosophy</w:t>
      </w:r>
    </w:p>
    <w:p w14:paraId="034F449C" w14:textId="77777777" w:rsidR="006C5D71" w:rsidRPr="006C5D71" w:rsidRDefault="006C5D71" w:rsidP="006C5D71">
      <w:pPr>
        <w:pStyle w:val="ListParagraph"/>
        <w:numPr>
          <w:ilvl w:val="0"/>
          <w:numId w:val="25"/>
        </w:numPr>
        <w:spacing w:after="160" w:line="259" w:lineRule="auto"/>
        <w:rPr>
          <w:rFonts w:ascii="Arial" w:hAnsi="Arial" w:cs="Arial"/>
          <w:sz w:val="24"/>
          <w:szCs w:val="24"/>
        </w:rPr>
      </w:pPr>
      <w:r w:rsidRPr="006C5D71">
        <w:rPr>
          <w:rFonts w:ascii="Arial" w:hAnsi="Arial" w:cs="Arial"/>
          <w:sz w:val="24"/>
          <w:szCs w:val="24"/>
        </w:rPr>
        <w:t>External to PNW (local, state, national, international, business/community organization, government; compensated or pro bono)</w:t>
      </w:r>
    </w:p>
    <w:p w14:paraId="1307BA5D" w14:textId="77777777" w:rsidR="006C5D71" w:rsidRPr="006C5D71" w:rsidRDefault="006C5D71" w:rsidP="006C5D71">
      <w:pPr>
        <w:pStyle w:val="ListParagraph"/>
        <w:numPr>
          <w:ilvl w:val="0"/>
          <w:numId w:val="25"/>
        </w:numPr>
        <w:spacing w:after="160" w:line="259" w:lineRule="auto"/>
        <w:rPr>
          <w:rFonts w:ascii="Arial" w:hAnsi="Arial" w:cs="Arial"/>
          <w:sz w:val="24"/>
          <w:szCs w:val="24"/>
        </w:rPr>
      </w:pPr>
      <w:r w:rsidRPr="006C5D71">
        <w:rPr>
          <w:rFonts w:ascii="Arial" w:hAnsi="Arial" w:cs="Arial"/>
          <w:sz w:val="24"/>
          <w:szCs w:val="24"/>
        </w:rPr>
        <w:t>Internal to PNW (department/school, college, university, system-wide)</w:t>
      </w:r>
    </w:p>
    <w:p w14:paraId="2A854347" w14:textId="77777777" w:rsidR="0059549E" w:rsidRDefault="006C5D71" w:rsidP="0059549E">
      <w:pPr>
        <w:pStyle w:val="ListParagraph"/>
        <w:numPr>
          <w:ilvl w:val="0"/>
          <w:numId w:val="25"/>
        </w:numPr>
        <w:spacing w:after="160" w:line="259" w:lineRule="auto"/>
        <w:rPr>
          <w:ins w:id="354" w:author="Captain" w:date="2017-08-15T10:56:00Z"/>
          <w:rFonts w:ascii="Arial" w:hAnsi="Arial" w:cs="Arial"/>
          <w:sz w:val="24"/>
          <w:szCs w:val="24"/>
        </w:rPr>
      </w:pPr>
      <w:r w:rsidRPr="006C5D71">
        <w:rPr>
          <w:rFonts w:ascii="Arial" w:hAnsi="Arial" w:cs="Arial"/>
          <w:sz w:val="24"/>
          <w:szCs w:val="24"/>
        </w:rPr>
        <w:t>Engagement Awards</w:t>
      </w:r>
    </w:p>
    <w:p w14:paraId="21D3656F" w14:textId="061098AC" w:rsidR="00596B95" w:rsidRDefault="0059549E">
      <w:pPr>
        <w:spacing w:after="160" w:line="259" w:lineRule="auto"/>
        <w:rPr>
          <w:ins w:id="355" w:author="Ralph Mueller" w:date="2017-08-18T09:22:00Z"/>
          <w:rFonts w:ascii="Arial" w:hAnsi="Arial" w:cs="Arial"/>
          <w:b/>
          <w:sz w:val="24"/>
          <w:szCs w:val="24"/>
        </w:rPr>
        <w:pPrChange w:id="356" w:author="Captain" w:date="2017-08-15T10:57:00Z">
          <w:pPr>
            <w:pStyle w:val="ListParagraph"/>
            <w:numPr>
              <w:numId w:val="25"/>
            </w:numPr>
            <w:spacing w:after="160" w:line="259" w:lineRule="auto"/>
            <w:ind w:left="810" w:hanging="360"/>
          </w:pPr>
        </w:pPrChange>
      </w:pPr>
      <w:ins w:id="357" w:author="Captain" w:date="2017-08-15T10:56:00Z">
        <w:del w:id="358" w:author="Ralph Mueller" w:date="2017-08-30T15:20:00Z">
          <w:r w:rsidRPr="0059549E" w:rsidDel="00EB270C">
            <w:rPr>
              <w:rFonts w:ascii="Arial" w:hAnsi="Arial" w:cs="Arial"/>
              <w:b/>
              <w:sz w:val="24"/>
              <w:szCs w:val="24"/>
              <w:rPrChange w:id="359" w:author="Captain" w:date="2017-08-15T10:56:00Z">
                <w:rPr>
                  <w:rFonts w:ascii="Arial" w:hAnsi="Arial" w:cs="Arial"/>
                  <w:sz w:val="24"/>
                  <w:szCs w:val="24"/>
                </w:rPr>
              </w:rPrChange>
            </w:rPr>
            <w:delText>TAB 5: Mentoring</w:delText>
          </w:r>
        </w:del>
      </w:ins>
    </w:p>
    <w:p w14:paraId="1F5F0DE5" w14:textId="1B1B5DD1" w:rsidR="00596B95" w:rsidRDefault="00596B95">
      <w:pPr>
        <w:spacing w:after="160" w:line="259" w:lineRule="auto"/>
        <w:rPr>
          <w:ins w:id="360" w:author="Ralph Mueller" w:date="2017-08-18T09:19:00Z"/>
          <w:rFonts w:ascii="Arial" w:hAnsi="Arial" w:cs="Arial"/>
          <w:b/>
          <w:sz w:val="24"/>
          <w:szCs w:val="24"/>
        </w:rPr>
        <w:pPrChange w:id="361" w:author="Captain" w:date="2017-08-15T10:57:00Z">
          <w:pPr>
            <w:pStyle w:val="ListParagraph"/>
            <w:numPr>
              <w:numId w:val="25"/>
            </w:numPr>
            <w:spacing w:after="160" w:line="259" w:lineRule="auto"/>
            <w:ind w:left="810" w:hanging="360"/>
          </w:pPr>
        </w:pPrChange>
      </w:pPr>
      <w:ins w:id="362" w:author="Ralph Mueller" w:date="2017-08-18T09:18:00Z">
        <w:r>
          <w:rPr>
            <w:rFonts w:ascii="Arial" w:hAnsi="Arial" w:cs="Arial"/>
            <w:b/>
            <w:sz w:val="24"/>
            <w:szCs w:val="24"/>
          </w:rPr>
          <w:t xml:space="preserve">TAB 6: </w:t>
        </w:r>
      </w:ins>
      <w:ins w:id="363" w:author="Ralph Mueller" w:date="2017-08-18T09:19:00Z">
        <w:r>
          <w:rPr>
            <w:rFonts w:ascii="Arial" w:hAnsi="Arial" w:cs="Arial"/>
            <w:b/>
            <w:sz w:val="24"/>
            <w:szCs w:val="24"/>
          </w:rPr>
          <w:t xml:space="preserve">Performance </w:t>
        </w:r>
      </w:ins>
      <w:ins w:id="364" w:author="Ralph Mueller" w:date="2017-08-18T09:18:00Z">
        <w:r>
          <w:rPr>
            <w:rFonts w:ascii="Arial" w:hAnsi="Arial" w:cs="Arial"/>
            <w:b/>
            <w:sz w:val="24"/>
            <w:szCs w:val="24"/>
          </w:rPr>
          <w:t>Reviews</w:t>
        </w:r>
      </w:ins>
    </w:p>
    <w:p w14:paraId="6FDDE9AF" w14:textId="4BB3B286" w:rsidR="00596B95" w:rsidRDefault="00596B95">
      <w:pPr>
        <w:pStyle w:val="ListParagraph"/>
        <w:numPr>
          <w:ilvl w:val="0"/>
          <w:numId w:val="28"/>
        </w:numPr>
        <w:spacing w:after="160" w:line="259" w:lineRule="auto"/>
        <w:rPr>
          <w:ins w:id="365" w:author="Ralph Mueller" w:date="2017-08-18T09:19:00Z"/>
          <w:rFonts w:ascii="Arial" w:hAnsi="Arial" w:cs="Arial"/>
          <w:sz w:val="24"/>
          <w:szCs w:val="24"/>
        </w:rPr>
        <w:pPrChange w:id="366" w:author="Ralph Mueller" w:date="2017-08-18T09:19:00Z">
          <w:pPr>
            <w:pStyle w:val="ListParagraph"/>
            <w:numPr>
              <w:numId w:val="25"/>
            </w:numPr>
            <w:spacing w:after="160" w:line="259" w:lineRule="auto"/>
            <w:ind w:left="810" w:hanging="360"/>
          </w:pPr>
        </w:pPrChange>
      </w:pPr>
      <w:ins w:id="367" w:author="Ralph Mueller" w:date="2017-08-18T09:19:00Z">
        <w:r>
          <w:rPr>
            <w:rFonts w:ascii="Arial" w:hAnsi="Arial" w:cs="Arial"/>
            <w:sz w:val="24"/>
            <w:szCs w:val="24"/>
          </w:rPr>
          <w:t>Annual Performance Reviews</w:t>
        </w:r>
      </w:ins>
    </w:p>
    <w:p w14:paraId="351A441C" w14:textId="26EE84C0" w:rsidR="00596B95" w:rsidRDefault="00596B95">
      <w:pPr>
        <w:pStyle w:val="ListParagraph"/>
        <w:numPr>
          <w:ilvl w:val="0"/>
          <w:numId w:val="28"/>
        </w:numPr>
        <w:spacing w:after="160" w:line="259" w:lineRule="auto"/>
        <w:rPr>
          <w:ins w:id="368" w:author="Ralph Mueller" w:date="2017-08-18T09:20:00Z"/>
          <w:rFonts w:ascii="Arial" w:hAnsi="Arial" w:cs="Arial"/>
          <w:sz w:val="24"/>
          <w:szCs w:val="24"/>
        </w:rPr>
        <w:pPrChange w:id="369" w:author="Ralph Mueller" w:date="2017-08-18T09:19:00Z">
          <w:pPr>
            <w:pStyle w:val="ListParagraph"/>
            <w:numPr>
              <w:numId w:val="25"/>
            </w:numPr>
            <w:spacing w:after="160" w:line="259" w:lineRule="auto"/>
            <w:ind w:left="810" w:hanging="360"/>
          </w:pPr>
        </w:pPrChange>
      </w:pPr>
      <w:ins w:id="370" w:author="Ralph Mueller" w:date="2017-08-18T09:19:00Z">
        <w:r>
          <w:rPr>
            <w:rFonts w:ascii="Arial" w:hAnsi="Arial" w:cs="Arial"/>
            <w:sz w:val="24"/>
            <w:szCs w:val="24"/>
          </w:rPr>
          <w:t xml:space="preserve">Annual Cumulative </w:t>
        </w:r>
      </w:ins>
      <w:ins w:id="371" w:author="Ralph Mueller" w:date="2017-08-18T09:20:00Z">
        <w:r>
          <w:rPr>
            <w:rFonts w:ascii="Arial" w:hAnsi="Arial" w:cs="Arial"/>
            <w:sz w:val="24"/>
            <w:szCs w:val="24"/>
          </w:rPr>
          <w:t xml:space="preserve">Progress toward Promotion </w:t>
        </w:r>
      </w:ins>
      <w:ins w:id="372" w:author="Ralph Mueller" w:date="2017-08-18T09:19:00Z">
        <w:r>
          <w:rPr>
            <w:rFonts w:ascii="Arial" w:hAnsi="Arial" w:cs="Arial"/>
            <w:sz w:val="24"/>
            <w:szCs w:val="24"/>
          </w:rPr>
          <w:t>Reviews</w:t>
        </w:r>
      </w:ins>
    </w:p>
    <w:p w14:paraId="600E815E" w14:textId="77777777" w:rsidR="00596B95" w:rsidRPr="00596B95" w:rsidRDefault="00596B95">
      <w:pPr>
        <w:spacing w:after="160" w:line="259" w:lineRule="auto"/>
        <w:rPr>
          <w:rFonts w:ascii="Arial" w:hAnsi="Arial" w:cs="Arial"/>
          <w:sz w:val="24"/>
          <w:szCs w:val="24"/>
          <w:rPrChange w:id="373" w:author="Ralph Mueller" w:date="2017-08-18T09:20:00Z">
            <w:rPr/>
          </w:rPrChange>
        </w:rPr>
        <w:pPrChange w:id="374" w:author="Ralph Mueller" w:date="2017-08-18T09:20:00Z">
          <w:pPr>
            <w:pStyle w:val="ListParagraph"/>
            <w:numPr>
              <w:numId w:val="25"/>
            </w:numPr>
            <w:spacing w:after="160" w:line="259" w:lineRule="auto"/>
            <w:ind w:left="810" w:hanging="360"/>
          </w:pPr>
        </w:pPrChange>
      </w:pPr>
    </w:p>
    <w:p w14:paraId="2D9CA755" w14:textId="6F907BF7" w:rsidR="006C5D71" w:rsidRPr="006C5D71" w:rsidRDefault="006C5D71" w:rsidP="006C5D71">
      <w:pPr>
        <w:rPr>
          <w:rFonts w:ascii="Arial" w:hAnsi="Arial" w:cs="Arial"/>
          <w:b/>
          <w:sz w:val="24"/>
          <w:szCs w:val="24"/>
        </w:rPr>
      </w:pPr>
      <w:r w:rsidRPr="006C5D71">
        <w:rPr>
          <w:rFonts w:ascii="Arial" w:hAnsi="Arial" w:cs="Arial"/>
          <w:b/>
          <w:sz w:val="24"/>
          <w:szCs w:val="24"/>
        </w:rPr>
        <w:t xml:space="preserve">TAB </w:t>
      </w:r>
      <w:ins w:id="375" w:author="Ralph Mueller" w:date="2017-08-18T09:20:00Z">
        <w:r w:rsidR="00596B95">
          <w:rPr>
            <w:rFonts w:ascii="Arial" w:hAnsi="Arial" w:cs="Arial"/>
            <w:b/>
            <w:sz w:val="24"/>
            <w:szCs w:val="24"/>
          </w:rPr>
          <w:t>7</w:t>
        </w:r>
      </w:ins>
      <w:ins w:id="376" w:author="Captain" w:date="2017-08-15T10:56:00Z">
        <w:del w:id="377" w:author="Ralph Mueller" w:date="2017-08-18T09:20:00Z">
          <w:r w:rsidR="0059549E" w:rsidDel="00596B95">
            <w:rPr>
              <w:rFonts w:ascii="Arial" w:hAnsi="Arial" w:cs="Arial"/>
              <w:b/>
              <w:sz w:val="24"/>
              <w:szCs w:val="24"/>
            </w:rPr>
            <w:delText>6</w:delText>
          </w:r>
        </w:del>
      </w:ins>
      <w:del w:id="378" w:author="Captain" w:date="2017-08-15T10:56:00Z">
        <w:r w:rsidRPr="006C5D71" w:rsidDel="0059549E">
          <w:rPr>
            <w:rFonts w:ascii="Arial" w:hAnsi="Arial" w:cs="Arial"/>
            <w:b/>
            <w:sz w:val="24"/>
            <w:szCs w:val="24"/>
          </w:rPr>
          <w:delText>5</w:delText>
        </w:r>
      </w:del>
      <w:r w:rsidR="000B1109">
        <w:rPr>
          <w:rFonts w:ascii="Arial" w:hAnsi="Arial" w:cs="Arial"/>
          <w:b/>
          <w:sz w:val="24"/>
          <w:szCs w:val="24"/>
        </w:rPr>
        <w:t>: Letters of Assessment</w:t>
      </w:r>
    </w:p>
    <w:p w14:paraId="6DCC3042" w14:textId="77777777" w:rsidR="006C5D71" w:rsidRPr="006C5D71" w:rsidRDefault="006C5D71" w:rsidP="006C5D71">
      <w:pPr>
        <w:pStyle w:val="ListParagraph"/>
        <w:numPr>
          <w:ilvl w:val="0"/>
          <w:numId w:val="25"/>
        </w:numPr>
        <w:spacing w:after="160" w:line="259" w:lineRule="auto"/>
        <w:rPr>
          <w:rFonts w:ascii="Arial" w:hAnsi="Arial" w:cs="Arial"/>
          <w:sz w:val="24"/>
          <w:szCs w:val="24"/>
        </w:rPr>
      </w:pPr>
      <w:r w:rsidRPr="006C5D71">
        <w:rPr>
          <w:rFonts w:ascii="Arial" w:hAnsi="Arial" w:cs="Arial"/>
          <w:sz w:val="24"/>
          <w:szCs w:val="24"/>
        </w:rPr>
        <w:t>External</w:t>
      </w:r>
    </w:p>
    <w:p w14:paraId="4D643FA6" w14:textId="48DB5189" w:rsidR="006C5D71" w:rsidRPr="006C5D71" w:rsidRDefault="006C5D71" w:rsidP="006C5D71">
      <w:pPr>
        <w:pStyle w:val="ListParagraph"/>
        <w:numPr>
          <w:ilvl w:val="0"/>
          <w:numId w:val="25"/>
        </w:numPr>
        <w:spacing w:after="160" w:line="259" w:lineRule="auto"/>
        <w:rPr>
          <w:rFonts w:ascii="Arial" w:hAnsi="Arial" w:cs="Arial"/>
          <w:sz w:val="24"/>
          <w:szCs w:val="24"/>
        </w:rPr>
      </w:pPr>
      <w:r w:rsidRPr="006C5D71">
        <w:rPr>
          <w:rFonts w:ascii="Arial" w:hAnsi="Arial" w:cs="Arial"/>
          <w:sz w:val="24"/>
          <w:szCs w:val="24"/>
        </w:rPr>
        <w:t xml:space="preserve">Department </w:t>
      </w:r>
      <w:del w:id="379" w:author="Ralph Mueller" w:date="2017-08-18T09:21:00Z">
        <w:r w:rsidRPr="006C5D71" w:rsidDel="00596B95">
          <w:rPr>
            <w:rFonts w:ascii="Arial" w:hAnsi="Arial" w:cs="Arial"/>
            <w:sz w:val="24"/>
            <w:szCs w:val="24"/>
          </w:rPr>
          <w:delText>Head</w:delText>
        </w:r>
      </w:del>
      <w:ins w:id="380" w:author="Ralph Mueller" w:date="2017-08-18T09:21:00Z">
        <w:r w:rsidR="00596B95">
          <w:rPr>
            <w:rFonts w:ascii="Arial" w:hAnsi="Arial" w:cs="Arial"/>
            <w:sz w:val="24"/>
            <w:szCs w:val="24"/>
          </w:rPr>
          <w:t>Chair</w:t>
        </w:r>
      </w:ins>
    </w:p>
    <w:p w14:paraId="19EA9DE5" w14:textId="77777777" w:rsidR="006C5D71" w:rsidRPr="006C5D71" w:rsidRDefault="006C5D71" w:rsidP="006C5D71">
      <w:pPr>
        <w:pStyle w:val="ListParagraph"/>
        <w:numPr>
          <w:ilvl w:val="0"/>
          <w:numId w:val="25"/>
        </w:numPr>
        <w:spacing w:after="160" w:line="259" w:lineRule="auto"/>
        <w:rPr>
          <w:rFonts w:ascii="Arial" w:hAnsi="Arial" w:cs="Arial"/>
          <w:sz w:val="24"/>
          <w:szCs w:val="24"/>
        </w:rPr>
      </w:pPr>
      <w:r w:rsidRPr="006C5D71">
        <w:rPr>
          <w:rFonts w:ascii="Arial" w:hAnsi="Arial" w:cs="Arial"/>
          <w:sz w:val="24"/>
          <w:szCs w:val="24"/>
        </w:rPr>
        <w:t>Primary</w:t>
      </w:r>
    </w:p>
    <w:p w14:paraId="58B824D2" w14:textId="77777777" w:rsidR="006C5D71" w:rsidRPr="006C5D71" w:rsidRDefault="006C5D71" w:rsidP="006C5D71">
      <w:pPr>
        <w:pStyle w:val="ListParagraph"/>
        <w:numPr>
          <w:ilvl w:val="0"/>
          <w:numId w:val="25"/>
        </w:numPr>
        <w:spacing w:after="160" w:line="259" w:lineRule="auto"/>
        <w:rPr>
          <w:rFonts w:ascii="Arial" w:hAnsi="Arial" w:cs="Arial"/>
          <w:sz w:val="24"/>
          <w:szCs w:val="24"/>
        </w:rPr>
      </w:pPr>
      <w:r w:rsidRPr="006C5D71">
        <w:rPr>
          <w:rFonts w:ascii="Arial" w:hAnsi="Arial" w:cs="Arial"/>
          <w:sz w:val="24"/>
          <w:szCs w:val="24"/>
        </w:rPr>
        <w:t>Dean</w:t>
      </w:r>
    </w:p>
    <w:p w14:paraId="2B6962D5" w14:textId="77777777" w:rsidR="006C5D71" w:rsidRPr="006C5D71" w:rsidRDefault="006C5D71" w:rsidP="006C5D71">
      <w:pPr>
        <w:pStyle w:val="ListParagraph"/>
        <w:numPr>
          <w:ilvl w:val="0"/>
          <w:numId w:val="25"/>
        </w:numPr>
        <w:spacing w:after="160" w:line="259" w:lineRule="auto"/>
        <w:rPr>
          <w:rFonts w:ascii="Arial" w:hAnsi="Arial" w:cs="Arial"/>
          <w:sz w:val="24"/>
          <w:szCs w:val="24"/>
        </w:rPr>
      </w:pPr>
      <w:r w:rsidRPr="006C5D71">
        <w:rPr>
          <w:rFonts w:ascii="Arial" w:hAnsi="Arial" w:cs="Arial"/>
          <w:sz w:val="24"/>
          <w:szCs w:val="24"/>
        </w:rPr>
        <w:t>Area</w:t>
      </w:r>
    </w:p>
    <w:p w14:paraId="0501575B" w14:textId="77777777" w:rsidR="006C5D71" w:rsidRPr="006C5D71" w:rsidRDefault="006C5D71" w:rsidP="006C5D71">
      <w:pPr>
        <w:rPr>
          <w:rFonts w:ascii="Arial" w:hAnsi="Arial" w:cs="Arial"/>
          <w:sz w:val="24"/>
          <w:szCs w:val="24"/>
        </w:rPr>
      </w:pPr>
    </w:p>
    <w:p w14:paraId="1F80E699" w14:textId="63808871" w:rsidR="006C5D71" w:rsidRPr="006C5D71" w:rsidRDefault="006C5D71" w:rsidP="006C5D71">
      <w:pPr>
        <w:rPr>
          <w:rFonts w:ascii="Arial" w:hAnsi="Arial" w:cs="Arial"/>
          <w:b/>
          <w:sz w:val="24"/>
          <w:szCs w:val="24"/>
        </w:rPr>
      </w:pPr>
      <w:r w:rsidRPr="006C5D71">
        <w:rPr>
          <w:rFonts w:ascii="Arial" w:hAnsi="Arial" w:cs="Arial"/>
          <w:b/>
          <w:sz w:val="24"/>
          <w:szCs w:val="24"/>
        </w:rPr>
        <w:t xml:space="preserve">TAB </w:t>
      </w:r>
      <w:ins w:id="381" w:author="Ralph Mueller" w:date="2017-08-18T09:20:00Z">
        <w:r w:rsidR="00596B95">
          <w:rPr>
            <w:rFonts w:ascii="Arial" w:hAnsi="Arial" w:cs="Arial"/>
            <w:b/>
            <w:sz w:val="24"/>
            <w:szCs w:val="24"/>
          </w:rPr>
          <w:t>8</w:t>
        </w:r>
      </w:ins>
      <w:ins w:id="382" w:author="Captain" w:date="2017-08-15T10:56:00Z">
        <w:del w:id="383" w:author="Ralph Mueller" w:date="2017-08-18T09:20:00Z">
          <w:r w:rsidR="0059549E" w:rsidDel="00596B95">
            <w:rPr>
              <w:rFonts w:ascii="Arial" w:hAnsi="Arial" w:cs="Arial"/>
              <w:b/>
              <w:sz w:val="24"/>
              <w:szCs w:val="24"/>
            </w:rPr>
            <w:delText>7</w:delText>
          </w:r>
        </w:del>
      </w:ins>
      <w:del w:id="384" w:author="Captain" w:date="2017-08-15T10:56:00Z">
        <w:r w:rsidRPr="006C5D71" w:rsidDel="0059549E">
          <w:rPr>
            <w:rFonts w:ascii="Arial" w:hAnsi="Arial" w:cs="Arial"/>
            <w:b/>
            <w:sz w:val="24"/>
            <w:szCs w:val="24"/>
          </w:rPr>
          <w:delText>6</w:delText>
        </w:r>
      </w:del>
      <w:r w:rsidR="000B1109">
        <w:rPr>
          <w:rFonts w:ascii="Arial" w:hAnsi="Arial" w:cs="Arial"/>
          <w:b/>
          <w:sz w:val="24"/>
          <w:szCs w:val="24"/>
        </w:rPr>
        <w:t>: College Tenure and Promotion Policy and Procedures</w:t>
      </w:r>
    </w:p>
    <w:p w14:paraId="2F1B3953" w14:textId="77777777" w:rsidR="006C5D71" w:rsidRPr="006C5D71" w:rsidRDefault="006C5D71" w:rsidP="00C230DE">
      <w:pPr>
        <w:jc w:val="center"/>
        <w:rPr>
          <w:rFonts w:ascii="Arial" w:hAnsi="Arial" w:cs="Arial"/>
          <w:sz w:val="24"/>
          <w:szCs w:val="24"/>
        </w:rPr>
      </w:pPr>
    </w:p>
    <w:sectPr w:rsidR="006C5D71" w:rsidRPr="006C5D7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283A" w14:textId="77777777" w:rsidR="00547AA5" w:rsidRDefault="00547AA5" w:rsidP="00534014">
      <w:pPr>
        <w:spacing w:after="0" w:line="240" w:lineRule="auto"/>
      </w:pPr>
      <w:r>
        <w:separator/>
      </w:r>
    </w:p>
  </w:endnote>
  <w:endnote w:type="continuationSeparator" w:id="0">
    <w:p w14:paraId="63F8E908" w14:textId="77777777" w:rsidR="00547AA5" w:rsidRDefault="00547AA5" w:rsidP="0053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48F6" w14:textId="77777777" w:rsidR="00547AA5" w:rsidRDefault="00547AA5" w:rsidP="00534014">
      <w:pPr>
        <w:spacing w:after="0" w:line="240" w:lineRule="auto"/>
      </w:pPr>
      <w:r>
        <w:separator/>
      </w:r>
    </w:p>
  </w:footnote>
  <w:footnote w:type="continuationSeparator" w:id="0">
    <w:p w14:paraId="6BC8807E" w14:textId="77777777" w:rsidR="00547AA5" w:rsidRDefault="00547AA5" w:rsidP="0053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549926"/>
      <w:docPartObj>
        <w:docPartGallery w:val="Page Numbers (Top of Page)"/>
        <w:docPartUnique/>
      </w:docPartObj>
    </w:sdtPr>
    <w:sdtEndPr>
      <w:rPr>
        <w:noProof/>
      </w:rPr>
    </w:sdtEndPr>
    <w:sdtContent>
      <w:p w14:paraId="653976E7" w14:textId="4471321B" w:rsidR="00B443E8" w:rsidRDefault="00B443E8">
        <w:pPr>
          <w:pStyle w:val="Header"/>
          <w:jc w:val="right"/>
        </w:pPr>
        <w:r>
          <w:fldChar w:fldCharType="begin"/>
        </w:r>
        <w:r>
          <w:instrText xml:space="preserve"> PAGE   \* MERGEFORMAT </w:instrText>
        </w:r>
        <w:r>
          <w:fldChar w:fldCharType="separate"/>
        </w:r>
        <w:r w:rsidR="00820674">
          <w:rPr>
            <w:noProof/>
          </w:rPr>
          <w:t>1</w:t>
        </w:r>
        <w:r>
          <w:rPr>
            <w:noProof/>
          </w:rPr>
          <w:fldChar w:fldCharType="end"/>
        </w:r>
      </w:p>
    </w:sdtContent>
  </w:sdt>
  <w:p w14:paraId="68936424" w14:textId="77777777" w:rsidR="00B443E8" w:rsidRDefault="00B44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AC2"/>
    <w:multiLevelType w:val="hybridMultilevel"/>
    <w:tmpl w:val="2D50B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C3F4E"/>
    <w:multiLevelType w:val="hybridMultilevel"/>
    <w:tmpl w:val="8678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895"/>
    <w:multiLevelType w:val="hybridMultilevel"/>
    <w:tmpl w:val="0B0C3D7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95114"/>
    <w:multiLevelType w:val="hybridMultilevel"/>
    <w:tmpl w:val="450AE6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63FA"/>
    <w:multiLevelType w:val="hybridMultilevel"/>
    <w:tmpl w:val="970E9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12CFC"/>
    <w:multiLevelType w:val="hybridMultilevel"/>
    <w:tmpl w:val="8A30CE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46B7F"/>
    <w:multiLevelType w:val="hybridMultilevel"/>
    <w:tmpl w:val="76B2059A"/>
    <w:lvl w:ilvl="0" w:tplc="BFEC5C7C">
      <w:start w:val="1"/>
      <w:numFmt w:val="lowerRoman"/>
      <w:lvlText w:val="%1."/>
      <w:lvlJc w:val="left"/>
      <w:pPr>
        <w:ind w:left="1080" w:hanging="720"/>
      </w:pPr>
      <w:rPr>
        <w:rFonts w:hint="default"/>
        <w:color w:val="auto"/>
      </w:rPr>
    </w:lvl>
    <w:lvl w:ilvl="1" w:tplc="5EECFFEA">
      <w:start w:val="1"/>
      <w:numFmt w:val="decimal"/>
      <w:lvlText w:val="%2."/>
      <w:lvlJc w:val="left"/>
      <w:pPr>
        <w:ind w:left="720" w:firstLine="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60E0B"/>
    <w:multiLevelType w:val="hybridMultilevel"/>
    <w:tmpl w:val="24265242"/>
    <w:lvl w:ilvl="0" w:tplc="0409000F">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82129A"/>
    <w:multiLevelType w:val="hybridMultilevel"/>
    <w:tmpl w:val="976EC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046FA"/>
    <w:multiLevelType w:val="hybridMultilevel"/>
    <w:tmpl w:val="EF7E5CA4"/>
    <w:lvl w:ilvl="0" w:tplc="04090013">
      <w:start w:val="1"/>
      <w:numFmt w:val="upperRoman"/>
      <w:lvlText w:val="%1."/>
      <w:lvlJc w:val="right"/>
      <w:pPr>
        <w:ind w:left="720" w:hanging="360"/>
      </w:pPr>
    </w:lvl>
    <w:lvl w:ilvl="1" w:tplc="D62A96B8">
      <w:start w:val="1"/>
      <w:numFmt w:val="upperLetter"/>
      <w:lvlText w:val="%2."/>
      <w:lvlJc w:val="left"/>
      <w:pPr>
        <w:ind w:left="1080" w:hanging="360"/>
      </w:pPr>
    </w:lvl>
    <w:lvl w:ilvl="2" w:tplc="507E4FF6">
      <w:start w:val="1"/>
      <w:numFmt w:val="decimal"/>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E05E47"/>
    <w:multiLevelType w:val="hybridMultilevel"/>
    <w:tmpl w:val="6A4699F0"/>
    <w:lvl w:ilvl="0" w:tplc="D0E20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7B6392"/>
    <w:multiLevelType w:val="hybridMultilevel"/>
    <w:tmpl w:val="81F62B6C"/>
    <w:lvl w:ilvl="0" w:tplc="7A709FF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04C48"/>
    <w:multiLevelType w:val="hybridMultilevel"/>
    <w:tmpl w:val="28FE0CF0"/>
    <w:lvl w:ilvl="0" w:tplc="6A82676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53299E"/>
    <w:multiLevelType w:val="hybridMultilevel"/>
    <w:tmpl w:val="7BFAA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4B2101"/>
    <w:multiLevelType w:val="hybridMultilevel"/>
    <w:tmpl w:val="676C2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058E7"/>
    <w:multiLevelType w:val="hybridMultilevel"/>
    <w:tmpl w:val="AF1E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C5ABB"/>
    <w:multiLevelType w:val="hybridMultilevel"/>
    <w:tmpl w:val="C55E340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15:restartNumberingAfterBreak="0">
    <w:nsid w:val="30CC4A92"/>
    <w:multiLevelType w:val="hybridMultilevel"/>
    <w:tmpl w:val="0994BF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27D100C"/>
    <w:multiLevelType w:val="hybridMultilevel"/>
    <w:tmpl w:val="D93451BC"/>
    <w:lvl w:ilvl="0" w:tplc="10E8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2A65F7"/>
    <w:multiLevelType w:val="hybridMultilevel"/>
    <w:tmpl w:val="A9A0EC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031C97"/>
    <w:multiLevelType w:val="hybridMultilevel"/>
    <w:tmpl w:val="0EC4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639EF"/>
    <w:multiLevelType w:val="hybridMultilevel"/>
    <w:tmpl w:val="3BFEE73C"/>
    <w:lvl w:ilvl="0" w:tplc="04090015">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7334E9"/>
    <w:multiLevelType w:val="hybridMultilevel"/>
    <w:tmpl w:val="3B70A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15B48"/>
    <w:multiLevelType w:val="hybridMultilevel"/>
    <w:tmpl w:val="2FB0F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83E116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91857"/>
    <w:multiLevelType w:val="hybridMultilevel"/>
    <w:tmpl w:val="01D6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A4766"/>
    <w:multiLevelType w:val="hybridMultilevel"/>
    <w:tmpl w:val="A2C25C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77D0522"/>
    <w:multiLevelType w:val="hybridMultilevel"/>
    <w:tmpl w:val="1BA883C2"/>
    <w:lvl w:ilvl="0" w:tplc="8C9EFC84">
      <w:start w:val="1"/>
      <w:numFmt w:val="bullet"/>
      <w:lvlText w:val=""/>
      <w:lvlJc w:val="left"/>
      <w:pPr>
        <w:ind w:left="1530" w:hanging="360"/>
      </w:pPr>
      <w:rPr>
        <w:rFonts w:ascii="Symbol" w:eastAsiaTheme="minorHAnsi" w:hAnsi="Symbol" w:cstheme="minorBidi"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6"/>
  </w:num>
  <w:num w:numId="4">
    <w:abstractNumId w:val="23"/>
  </w:num>
  <w:num w:numId="5">
    <w:abstractNumId w:val="14"/>
  </w:num>
  <w:num w:numId="6">
    <w:abstractNumId w:val="12"/>
  </w:num>
  <w:num w:numId="7">
    <w:abstractNumId w:val="11"/>
  </w:num>
  <w:num w:numId="8">
    <w:abstractNumId w:val="22"/>
  </w:num>
  <w:num w:numId="9">
    <w:abstractNumId w:val="10"/>
  </w:num>
  <w:num w:numId="10">
    <w:abstractNumId w:val="2"/>
  </w:num>
  <w:num w:numId="11">
    <w:abstractNumId w:val="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5"/>
  </w:num>
  <w:num w:numId="16">
    <w:abstractNumId w:val="4"/>
  </w:num>
  <w:num w:numId="17">
    <w:abstractNumId w:val="5"/>
  </w:num>
  <w:num w:numId="18">
    <w:abstractNumId w:val="13"/>
  </w:num>
  <w:num w:numId="19">
    <w:abstractNumId w:val="21"/>
  </w:num>
  <w:num w:numId="20">
    <w:abstractNumId w:val="18"/>
  </w:num>
  <w:num w:numId="21">
    <w:abstractNumId w:val="25"/>
  </w:num>
  <w:num w:numId="22">
    <w:abstractNumId w:val="1"/>
  </w:num>
  <w:num w:numId="23">
    <w:abstractNumId w:val="16"/>
  </w:num>
  <w:num w:numId="24">
    <w:abstractNumId w:val="17"/>
  </w:num>
  <w:num w:numId="25">
    <w:abstractNumId w:val="3"/>
  </w:num>
  <w:num w:numId="26">
    <w:abstractNumId w:val="7"/>
  </w:num>
  <w:num w:numId="27">
    <w:abstractNumId w:val="8"/>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lph Mueller">
    <w15:presenceInfo w15:providerId="Windows Live" w15:userId="1b5d311e8b3af5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MDa1tDAwtjQ3tzBV0lEKTi0uzszPAykwqgUAo1gpgiwAAAA="/>
  </w:docVars>
  <w:rsids>
    <w:rsidRoot w:val="00C665F8"/>
    <w:rsid w:val="00030A78"/>
    <w:rsid w:val="00035013"/>
    <w:rsid w:val="0004059A"/>
    <w:rsid w:val="00062B6A"/>
    <w:rsid w:val="000703B9"/>
    <w:rsid w:val="000779CD"/>
    <w:rsid w:val="00081F01"/>
    <w:rsid w:val="00087105"/>
    <w:rsid w:val="0009532F"/>
    <w:rsid w:val="000A4722"/>
    <w:rsid w:val="000B1109"/>
    <w:rsid w:val="000B4C11"/>
    <w:rsid w:val="000B686B"/>
    <w:rsid w:val="000D511A"/>
    <w:rsid w:val="000E33B3"/>
    <w:rsid w:val="000F0183"/>
    <w:rsid w:val="000F6D39"/>
    <w:rsid w:val="00105FB6"/>
    <w:rsid w:val="00140336"/>
    <w:rsid w:val="001705F7"/>
    <w:rsid w:val="00197F66"/>
    <w:rsid w:val="001B6B49"/>
    <w:rsid w:val="001E1045"/>
    <w:rsid w:val="001E5DB4"/>
    <w:rsid w:val="00201835"/>
    <w:rsid w:val="002018FD"/>
    <w:rsid w:val="002272F5"/>
    <w:rsid w:val="002640BE"/>
    <w:rsid w:val="002736BF"/>
    <w:rsid w:val="00294316"/>
    <w:rsid w:val="002948C3"/>
    <w:rsid w:val="002A1199"/>
    <w:rsid w:val="002B4C00"/>
    <w:rsid w:val="0030556C"/>
    <w:rsid w:val="003112EA"/>
    <w:rsid w:val="00320B6C"/>
    <w:rsid w:val="00375D52"/>
    <w:rsid w:val="00382C12"/>
    <w:rsid w:val="00395E41"/>
    <w:rsid w:val="003A25AC"/>
    <w:rsid w:val="003D530F"/>
    <w:rsid w:val="003E0FDB"/>
    <w:rsid w:val="00401930"/>
    <w:rsid w:val="00414791"/>
    <w:rsid w:val="004174EB"/>
    <w:rsid w:val="00434641"/>
    <w:rsid w:val="00436E86"/>
    <w:rsid w:val="004377D9"/>
    <w:rsid w:val="0044436D"/>
    <w:rsid w:val="00456044"/>
    <w:rsid w:val="00460F3C"/>
    <w:rsid w:val="00464A61"/>
    <w:rsid w:val="004C1DE2"/>
    <w:rsid w:val="004D3780"/>
    <w:rsid w:val="004F4E51"/>
    <w:rsid w:val="0050066E"/>
    <w:rsid w:val="00504C70"/>
    <w:rsid w:val="00534014"/>
    <w:rsid w:val="00547AA5"/>
    <w:rsid w:val="00554909"/>
    <w:rsid w:val="00556366"/>
    <w:rsid w:val="00557CCC"/>
    <w:rsid w:val="00562382"/>
    <w:rsid w:val="00562E5D"/>
    <w:rsid w:val="005677A4"/>
    <w:rsid w:val="00583D9C"/>
    <w:rsid w:val="00584CA6"/>
    <w:rsid w:val="0059549E"/>
    <w:rsid w:val="00596B95"/>
    <w:rsid w:val="00596E92"/>
    <w:rsid w:val="005A255B"/>
    <w:rsid w:val="005A7882"/>
    <w:rsid w:val="005B6620"/>
    <w:rsid w:val="005D7F77"/>
    <w:rsid w:val="005E5BA6"/>
    <w:rsid w:val="005F2F80"/>
    <w:rsid w:val="00610D2F"/>
    <w:rsid w:val="00612AFD"/>
    <w:rsid w:val="0062025B"/>
    <w:rsid w:val="006260CE"/>
    <w:rsid w:val="00635594"/>
    <w:rsid w:val="006524B9"/>
    <w:rsid w:val="00663A92"/>
    <w:rsid w:val="006A3932"/>
    <w:rsid w:val="006A47AE"/>
    <w:rsid w:val="006B1C05"/>
    <w:rsid w:val="006C4A6E"/>
    <w:rsid w:val="006C5D71"/>
    <w:rsid w:val="006D6D32"/>
    <w:rsid w:val="006E12C5"/>
    <w:rsid w:val="006F49C3"/>
    <w:rsid w:val="00750EE2"/>
    <w:rsid w:val="007836D9"/>
    <w:rsid w:val="007A0170"/>
    <w:rsid w:val="007A4226"/>
    <w:rsid w:val="007C0231"/>
    <w:rsid w:val="007C357F"/>
    <w:rsid w:val="007D113F"/>
    <w:rsid w:val="007E745D"/>
    <w:rsid w:val="00800940"/>
    <w:rsid w:val="00813AD1"/>
    <w:rsid w:val="00820674"/>
    <w:rsid w:val="0082157B"/>
    <w:rsid w:val="00823A1A"/>
    <w:rsid w:val="008452A1"/>
    <w:rsid w:val="008461CF"/>
    <w:rsid w:val="00846A33"/>
    <w:rsid w:val="00855019"/>
    <w:rsid w:val="00855686"/>
    <w:rsid w:val="00866A61"/>
    <w:rsid w:val="008712E0"/>
    <w:rsid w:val="00871FB0"/>
    <w:rsid w:val="00875BBD"/>
    <w:rsid w:val="008A3D8F"/>
    <w:rsid w:val="008C57D3"/>
    <w:rsid w:val="008F60F0"/>
    <w:rsid w:val="0091005E"/>
    <w:rsid w:val="00910406"/>
    <w:rsid w:val="009257A5"/>
    <w:rsid w:val="009601D6"/>
    <w:rsid w:val="009823B2"/>
    <w:rsid w:val="0099737A"/>
    <w:rsid w:val="0099775A"/>
    <w:rsid w:val="009A4FE5"/>
    <w:rsid w:val="009B224F"/>
    <w:rsid w:val="009C738D"/>
    <w:rsid w:val="00A00143"/>
    <w:rsid w:val="00A072E8"/>
    <w:rsid w:val="00A136C6"/>
    <w:rsid w:val="00A25DD9"/>
    <w:rsid w:val="00A31E38"/>
    <w:rsid w:val="00A56C0C"/>
    <w:rsid w:val="00A87DE8"/>
    <w:rsid w:val="00A957A6"/>
    <w:rsid w:val="00AD298A"/>
    <w:rsid w:val="00AD2F49"/>
    <w:rsid w:val="00AE762F"/>
    <w:rsid w:val="00B02B84"/>
    <w:rsid w:val="00B06C7F"/>
    <w:rsid w:val="00B105FD"/>
    <w:rsid w:val="00B1276B"/>
    <w:rsid w:val="00B443E8"/>
    <w:rsid w:val="00B6430B"/>
    <w:rsid w:val="00B7010A"/>
    <w:rsid w:val="00B958F0"/>
    <w:rsid w:val="00B96958"/>
    <w:rsid w:val="00B97679"/>
    <w:rsid w:val="00BB5C38"/>
    <w:rsid w:val="00BC4C57"/>
    <w:rsid w:val="00BD1F90"/>
    <w:rsid w:val="00BD79CE"/>
    <w:rsid w:val="00BF0905"/>
    <w:rsid w:val="00C05D53"/>
    <w:rsid w:val="00C0617C"/>
    <w:rsid w:val="00C17FFA"/>
    <w:rsid w:val="00C230DE"/>
    <w:rsid w:val="00C47398"/>
    <w:rsid w:val="00C57662"/>
    <w:rsid w:val="00C665F8"/>
    <w:rsid w:val="00C7074B"/>
    <w:rsid w:val="00C91E20"/>
    <w:rsid w:val="00CA1755"/>
    <w:rsid w:val="00CD2C24"/>
    <w:rsid w:val="00CD7CFF"/>
    <w:rsid w:val="00CF2C80"/>
    <w:rsid w:val="00D6396D"/>
    <w:rsid w:val="00D6766C"/>
    <w:rsid w:val="00D701B0"/>
    <w:rsid w:val="00D73725"/>
    <w:rsid w:val="00DC05DB"/>
    <w:rsid w:val="00DC64D1"/>
    <w:rsid w:val="00DF17F4"/>
    <w:rsid w:val="00DF1B73"/>
    <w:rsid w:val="00DF568B"/>
    <w:rsid w:val="00E22F61"/>
    <w:rsid w:val="00E3084D"/>
    <w:rsid w:val="00E30F31"/>
    <w:rsid w:val="00E325F2"/>
    <w:rsid w:val="00E327C5"/>
    <w:rsid w:val="00E33402"/>
    <w:rsid w:val="00E56F7F"/>
    <w:rsid w:val="00E72422"/>
    <w:rsid w:val="00E849E8"/>
    <w:rsid w:val="00E84AEE"/>
    <w:rsid w:val="00EA268F"/>
    <w:rsid w:val="00EB270C"/>
    <w:rsid w:val="00ED3F1C"/>
    <w:rsid w:val="00EE3B29"/>
    <w:rsid w:val="00EF279F"/>
    <w:rsid w:val="00EF668B"/>
    <w:rsid w:val="00EF733D"/>
    <w:rsid w:val="00F02040"/>
    <w:rsid w:val="00F06505"/>
    <w:rsid w:val="00F11D38"/>
    <w:rsid w:val="00F21AA4"/>
    <w:rsid w:val="00F46FA6"/>
    <w:rsid w:val="00F54DED"/>
    <w:rsid w:val="00F9438E"/>
    <w:rsid w:val="00FB4FFD"/>
    <w:rsid w:val="00FC71A4"/>
    <w:rsid w:val="00FD5292"/>
    <w:rsid w:val="00FE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2C6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F8"/>
    <w:pPr>
      <w:spacing w:after="200" w:line="276" w:lineRule="auto"/>
    </w:pPr>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5F8"/>
    <w:rPr>
      <w:color w:val="0563C1" w:themeColor="hyperlink"/>
      <w:u w:val="single"/>
    </w:rPr>
  </w:style>
  <w:style w:type="paragraph" w:styleId="ListParagraph">
    <w:name w:val="List Paragraph"/>
    <w:basedOn w:val="Normal"/>
    <w:uiPriority w:val="34"/>
    <w:qFormat/>
    <w:rsid w:val="00460F3C"/>
    <w:pPr>
      <w:spacing w:after="0" w:line="240"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534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14"/>
    <w:rPr>
      <w:rFonts w:ascii="Calibri" w:eastAsia="PMingLiU" w:hAnsi="Calibri" w:cs="Times New Roman"/>
      <w:lang w:eastAsia="zh-TW"/>
    </w:rPr>
  </w:style>
  <w:style w:type="paragraph" w:styleId="Footer">
    <w:name w:val="footer"/>
    <w:basedOn w:val="Normal"/>
    <w:link w:val="FooterChar"/>
    <w:uiPriority w:val="99"/>
    <w:unhideWhenUsed/>
    <w:rsid w:val="00534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14"/>
    <w:rPr>
      <w:rFonts w:ascii="Calibri" w:eastAsia="PMingLiU" w:hAnsi="Calibri" w:cs="Times New Roman"/>
      <w:lang w:eastAsia="zh-TW"/>
    </w:rPr>
  </w:style>
  <w:style w:type="paragraph" w:styleId="BalloonText">
    <w:name w:val="Balloon Text"/>
    <w:basedOn w:val="Normal"/>
    <w:link w:val="BalloonTextChar"/>
    <w:uiPriority w:val="99"/>
    <w:semiHidden/>
    <w:unhideWhenUsed/>
    <w:rsid w:val="00FD5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92"/>
    <w:rPr>
      <w:rFonts w:ascii="Segoe UI" w:eastAsia="PMingLiU" w:hAnsi="Segoe UI" w:cs="Segoe UI"/>
      <w:sz w:val="18"/>
      <w:szCs w:val="18"/>
      <w:lang w:eastAsia="zh-TW"/>
    </w:rPr>
  </w:style>
  <w:style w:type="paragraph" w:customStyle="1" w:styleId="Default">
    <w:name w:val="Default"/>
    <w:rsid w:val="00C7074B"/>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1705F7"/>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705F7"/>
    <w:rPr>
      <w:sz w:val="20"/>
      <w:szCs w:val="20"/>
    </w:rPr>
  </w:style>
  <w:style w:type="character" w:styleId="CommentReference">
    <w:name w:val="annotation reference"/>
    <w:basedOn w:val="DefaultParagraphFont"/>
    <w:uiPriority w:val="99"/>
    <w:semiHidden/>
    <w:unhideWhenUsed/>
    <w:rsid w:val="00BF0905"/>
    <w:rPr>
      <w:sz w:val="16"/>
      <w:szCs w:val="16"/>
    </w:rPr>
  </w:style>
  <w:style w:type="paragraph" w:styleId="Revision">
    <w:name w:val="Revision"/>
    <w:hidden/>
    <w:uiPriority w:val="99"/>
    <w:semiHidden/>
    <w:rsid w:val="007E745D"/>
    <w:pPr>
      <w:spacing w:after="0" w:line="240" w:lineRule="auto"/>
    </w:pPr>
    <w:rPr>
      <w:rFonts w:ascii="Calibri" w:eastAsia="PMingLiU" w:hAnsi="Calibri" w:cs="Times New Roman"/>
      <w:lang w:eastAsia="zh-TW"/>
    </w:rPr>
  </w:style>
  <w:style w:type="paragraph" w:styleId="CommentSubject">
    <w:name w:val="annotation subject"/>
    <w:basedOn w:val="CommentText"/>
    <w:next w:val="CommentText"/>
    <w:link w:val="CommentSubjectChar"/>
    <w:uiPriority w:val="99"/>
    <w:semiHidden/>
    <w:unhideWhenUsed/>
    <w:rsid w:val="007E745D"/>
    <w:rPr>
      <w:rFonts w:ascii="Calibri" w:eastAsia="PMingLiU" w:hAnsi="Calibri" w:cs="Times New Roman"/>
      <w:b/>
      <w:bCs/>
      <w:lang w:eastAsia="zh-TW"/>
    </w:rPr>
  </w:style>
  <w:style w:type="character" w:customStyle="1" w:styleId="CommentSubjectChar">
    <w:name w:val="Comment Subject Char"/>
    <w:basedOn w:val="CommentTextChar"/>
    <w:link w:val="CommentSubject"/>
    <w:uiPriority w:val="99"/>
    <w:semiHidden/>
    <w:rsid w:val="007E745D"/>
    <w:rPr>
      <w:rFonts w:ascii="Calibri" w:eastAsia="PMingLiU" w:hAnsi="Calibri" w:cs="Times New Roman"/>
      <w:b/>
      <w:bCs/>
      <w:sz w:val="20"/>
      <w:szCs w:val="20"/>
      <w:lang w:eastAsia="zh-TW"/>
    </w:rPr>
  </w:style>
  <w:style w:type="character" w:styleId="FollowedHyperlink">
    <w:name w:val="FollowedHyperlink"/>
    <w:basedOn w:val="DefaultParagraphFont"/>
    <w:uiPriority w:val="99"/>
    <w:semiHidden/>
    <w:unhideWhenUsed/>
    <w:rsid w:val="00273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49575">
      <w:bodyDiv w:val="1"/>
      <w:marLeft w:val="0"/>
      <w:marRight w:val="0"/>
      <w:marTop w:val="0"/>
      <w:marBottom w:val="0"/>
      <w:divBdr>
        <w:top w:val="none" w:sz="0" w:space="0" w:color="auto"/>
        <w:left w:val="none" w:sz="0" w:space="0" w:color="auto"/>
        <w:bottom w:val="none" w:sz="0" w:space="0" w:color="auto"/>
        <w:right w:val="none" w:sz="0" w:space="0" w:color="auto"/>
      </w:divBdr>
    </w:div>
    <w:div w:id="174563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policies/academic-research-affairs/ib2.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urdue.edu/policies/human-resources/vif8.html" TargetMode="External"/><Relationship Id="rId4" Type="http://schemas.openxmlformats.org/officeDocument/2006/relationships/settings" Target="settings.xml"/><Relationship Id="rId9" Type="http://schemas.openxmlformats.org/officeDocument/2006/relationships/hyperlink" Target="http://www.purdue.edu/policies/human-resources/vif1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1CBC-94FD-4F2D-BDB0-EC9A4712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Purdue University Calumet</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 Roper</dc:creator>
  <cp:lastModifiedBy>Pamela Riesmeyer</cp:lastModifiedBy>
  <cp:revision>2</cp:revision>
  <cp:lastPrinted>2017-07-05T18:37:00Z</cp:lastPrinted>
  <dcterms:created xsi:type="dcterms:W3CDTF">2017-08-31T19:00:00Z</dcterms:created>
  <dcterms:modified xsi:type="dcterms:W3CDTF">2017-08-31T19:00:00Z</dcterms:modified>
</cp:coreProperties>
</file>