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742A9" w14:textId="76E3BFEC" w:rsidR="00DB30B3" w:rsidRDefault="00253F76" w:rsidP="00F347CD">
      <w:pPr>
        <w:spacing w:after="0"/>
        <w:rPr>
          <w:rFonts w:cs="Arial"/>
        </w:rPr>
      </w:pPr>
      <w:bookmarkStart w:id="0" w:name="_GoBack"/>
      <w:bookmarkEnd w:id="0"/>
      <w:r>
        <w:rPr>
          <w:rFonts w:cs="Arial"/>
        </w:rPr>
        <w:t>This guide outline</w:t>
      </w:r>
      <w:r w:rsidR="00DC7D1D">
        <w:rPr>
          <w:rFonts w:cs="Arial"/>
        </w:rPr>
        <w:t>s the steps required to request business leaves.</w:t>
      </w:r>
    </w:p>
    <w:p w14:paraId="4B3AE7BE" w14:textId="057E799A" w:rsidR="00A36FEB" w:rsidRDefault="00253F76" w:rsidP="00667CCB">
      <w:pPr>
        <w:spacing w:after="0"/>
        <w:rPr>
          <w:rFonts w:cs="Arial"/>
        </w:rPr>
      </w:pPr>
      <w:r>
        <w:rPr>
          <w:rFonts w:cs="Arial"/>
        </w:rPr>
        <w:t xml:space="preserve">For additional information concerning Time Off policies and procedures, please </w:t>
      </w:r>
      <w:r w:rsidR="00667CCB">
        <w:rPr>
          <w:rFonts w:cs="Arial"/>
        </w:rPr>
        <w:t xml:space="preserve">refer to the Purdue Human Resources Benefits website: </w:t>
      </w:r>
      <w:hyperlink r:id="rId12" w:history="1">
        <w:r w:rsidR="00667CCB" w:rsidRPr="009C460C">
          <w:rPr>
            <w:rStyle w:val="Hyperlink"/>
            <w:rFonts w:cs="Arial"/>
          </w:rPr>
          <w:t>https://www.purdue.edu/hr/Benefits/currentEmployees/leaves/leaves.html</w:t>
        </w:r>
      </w:hyperlink>
    </w:p>
    <w:p w14:paraId="50B16DA8" w14:textId="77777777" w:rsidR="00667CCB" w:rsidRDefault="00667CCB" w:rsidP="00667CCB">
      <w:pPr>
        <w:spacing w:after="0"/>
        <w:rPr>
          <w:rFonts w:cs="Arial"/>
        </w:rPr>
      </w:pPr>
    </w:p>
    <w:p w14:paraId="5BEA488F" w14:textId="2305BA81" w:rsidR="00DB30B3" w:rsidRPr="00DB30B3" w:rsidRDefault="00DB30B3" w:rsidP="00DB30B3">
      <w:pPr>
        <w:spacing w:after="0"/>
        <w:jc w:val="center"/>
        <w:rPr>
          <w:rFonts w:cs="Arial"/>
          <w:i/>
          <w:vanish/>
          <w:color w:val="FF0000"/>
        </w:rPr>
      </w:pPr>
      <w:r w:rsidRPr="00DB30B3">
        <w:rPr>
          <w:rFonts w:cs="Arial"/>
          <w:i/>
        </w:rPr>
        <w:t xml:space="preserve">Note: The Time Off request feature does not replace conversations and </w:t>
      </w:r>
      <w:r>
        <w:rPr>
          <w:rFonts w:cs="Arial"/>
          <w:i/>
        </w:rPr>
        <w:t xml:space="preserve">planning between employees and </w:t>
      </w:r>
      <w:r w:rsidRPr="00DB30B3">
        <w:rPr>
          <w:rFonts w:cs="Arial"/>
          <w:i/>
        </w:rPr>
        <w:t>supervisors.</w:t>
      </w:r>
    </w:p>
    <w:p w14:paraId="140333F0" w14:textId="65ECA1CE" w:rsidR="00253F76" w:rsidRDefault="00253F76"/>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747"/>
        <w:gridCol w:w="19"/>
        <w:gridCol w:w="6820"/>
      </w:tblGrid>
      <w:tr w:rsidR="00253F76" w14:paraId="59E0E700" w14:textId="77777777" w:rsidTr="003E448D">
        <w:tc>
          <w:tcPr>
            <w:tcW w:w="10586" w:type="dxa"/>
            <w:gridSpan w:val="3"/>
            <w:tcBorders>
              <w:top w:val="single" w:sz="12" w:space="0" w:color="auto"/>
              <w:left w:val="single" w:sz="12" w:space="0" w:color="auto"/>
              <w:bottom w:val="single" w:sz="6" w:space="0" w:color="auto"/>
              <w:right w:val="single" w:sz="12" w:space="0" w:color="auto"/>
            </w:tcBorders>
            <w:shd w:val="clear" w:color="auto" w:fill="BAA892"/>
            <w:vAlign w:val="center"/>
          </w:tcPr>
          <w:p w14:paraId="5C0F8151" w14:textId="77777777" w:rsidR="00253F76" w:rsidRPr="00253F76" w:rsidRDefault="00253F76" w:rsidP="003E448D">
            <w:pPr>
              <w:pStyle w:val="Heading2"/>
            </w:pPr>
            <w:r w:rsidRPr="00253F76">
              <w:t>Accessing SuccessFactors</w:t>
            </w:r>
          </w:p>
        </w:tc>
      </w:tr>
      <w:tr w:rsidR="00253F76" w14:paraId="2A06E0F2" w14:textId="77777777" w:rsidTr="003E448D">
        <w:trPr>
          <w:trHeight w:val="1281"/>
        </w:trPr>
        <w:tc>
          <w:tcPr>
            <w:tcW w:w="3766" w:type="dxa"/>
            <w:gridSpan w:val="2"/>
            <w:shd w:val="clear" w:color="auto" w:fill="auto"/>
            <w:vAlign w:val="center"/>
          </w:tcPr>
          <w:p w14:paraId="240ADE64" w14:textId="77777777" w:rsidR="00253F76" w:rsidRPr="000C1273" w:rsidRDefault="00253F76" w:rsidP="003E448D">
            <w:pPr>
              <w:rPr>
                <w:noProof/>
              </w:rPr>
            </w:pPr>
            <w:r w:rsidRPr="000C1273">
              <w:t xml:space="preserve">Visit </w:t>
            </w:r>
            <w:r w:rsidRPr="000C1273">
              <w:rPr>
                <w:b/>
              </w:rPr>
              <w:t xml:space="preserve">OneCampus </w:t>
            </w:r>
            <w:r w:rsidRPr="000C1273">
              <w:t xml:space="preserve">and select </w:t>
            </w:r>
            <w:r w:rsidRPr="000C1273">
              <w:rPr>
                <w:b/>
              </w:rPr>
              <w:t>Employee Launchpad.</w:t>
            </w:r>
          </w:p>
        </w:tc>
        <w:tc>
          <w:tcPr>
            <w:tcW w:w="6820" w:type="dxa"/>
            <w:shd w:val="clear" w:color="auto" w:fill="auto"/>
            <w:vAlign w:val="center"/>
          </w:tcPr>
          <w:p w14:paraId="500271AD" w14:textId="77777777" w:rsidR="00253F76" w:rsidRPr="006304D5" w:rsidRDefault="00005979" w:rsidP="003E448D">
            <w:pPr>
              <w:spacing w:before="60" w:after="60"/>
              <w:rPr>
                <w:rFonts w:cs="Arial"/>
                <w:bCs/>
              </w:rPr>
            </w:pPr>
            <w:hyperlink r:id="rId13" w:history="1">
              <w:r w:rsidR="00253F76">
                <w:rPr>
                  <w:rStyle w:val="Hyperlink"/>
                  <w:rFonts w:cs="Arial"/>
                  <w:bCs/>
                </w:rPr>
                <w:t>https://one.purdue.edu/</w:t>
              </w:r>
            </w:hyperlink>
            <w:r w:rsidR="00253F76">
              <w:rPr>
                <w:rFonts w:cs="Arial"/>
                <w:bCs/>
              </w:rPr>
              <w:t xml:space="preserve"> </w:t>
            </w:r>
          </w:p>
          <w:p w14:paraId="08CFE167" w14:textId="77777777" w:rsidR="00253F76" w:rsidRDefault="00253F76" w:rsidP="003E448D">
            <w:pPr>
              <w:pStyle w:val="Heading2"/>
              <w:rPr>
                <w:noProof/>
              </w:rPr>
            </w:pPr>
            <w:r>
              <w:rPr>
                <w:noProof/>
              </w:rPr>
              <w:drawing>
                <wp:inline distT="0" distB="0" distL="0" distR="0" wp14:anchorId="63849277" wp14:editId="0F0FD15F">
                  <wp:extent cx="1686296" cy="5141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1508" cy="524872"/>
                          </a:xfrm>
                          <a:prstGeom prst="rect">
                            <a:avLst/>
                          </a:prstGeom>
                          <a:noFill/>
                          <a:ln>
                            <a:noFill/>
                          </a:ln>
                        </pic:spPr>
                      </pic:pic>
                    </a:graphicData>
                  </a:graphic>
                </wp:inline>
              </w:drawing>
            </w:r>
          </w:p>
        </w:tc>
      </w:tr>
      <w:tr w:rsidR="00253F76" w14:paraId="1A68D085" w14:textId="77777777" w:rsidTr="003E448D">
        <w:trPr>
          <w:trHeight w:val="328"/>
        </w:trPr>
        <w:tc>
          <w:tcPr>
            <w:tcW w:w="3766" w:type="dxa"/>
            <w:gridSpan w:val="2"/>
            <w:shd w:val="clear" w:color="auto" w:fill="auto"/>
            <w:vAlign w:val="center"/>
          </w:tcPr>
          <w:p w14:paraId="64F0640D" w14:textId="77777777" w:rsidR="00253F76" w:rsidRDefault="00253F76" w:rsidP="003E448D">
            <w:r w:rsidRPr="000C1273">
              <w:t>Log in using Purdue Career Account ID and BoilerKey passcode.</w:t>
            </w:r>
          </w:p>
          <w:p w14:paraId="753B3324" w14:textId="77777777" w:rsidR="00253F76" w:rsidRDefault="00253F76" w:rsidP="003E448D"/>
          <w:p w14:paraId="7B25E5E9" w14:textId="04AABD27" w:rsidR="00253F76" w:rsidRPr="006304D5" w:rsidRDefault="00253F76" w:rsidP="00344637">
            <w:pPr>
              <w:rPr>
                <w:i/>
                <w:noProof/>
              </w:rPr>
            </w:pPr>
            <w:r w:rsidRPr="006304D5">
              <w:rPr>
                <w:i/>
              </w:rPr>
              <w:t>For assistance using</w:t>
            </w:r>
            <w:r>
              <w:rPr>
                <w:i/>
              </w:rPr>
              <w:t xml:space="preserve"> or setting up</w:t>
            </w:r>
            <w:r w:rsidRPr="006304D5">
              <w:rPr>
                <w:i/>
              </w:rPr>
              <w:t xml:space="preserve"> BoilerKey, please contact ITaP at </w:t>
            </w:r>
            <w:hyperlink r:id="rId15" w:history="1">
              <w:r w:rsidRPr="006304D5">
                <w:rPr>
                  <w:rStyle w:val="Hyperlink"/>
                  <w:i/>
                </w:rPr>
                <w:t>itap@purdue.edu</w:t>
              </w:r>
            </w:hyperlink>
            <w:r w:rsidRPr="006304D5">
              <w:rPr>
                <w:i/>
              </w:rPr>
              <w:t xml:space="preserve"> or 765-494-4000.</w:t>
            </w:r>
          </w:p>
        </w:tc>
        <w:tc>
          <w:tcPr>
            <w:tcW w:w="6820" w:type="dxa"/>
            <w:shd w:val="clear" w:color="auto" w:fill="auto"/>
            <w:vAlign w:val="center"/>
          </w:tcPr>
          <w:p w14:paraId="77F202F8" w14:textId="77777777" w:rsidR="00253F76" w:rsidRDefault="00253F76" w:rsidP="003E448D">
            <w:pPr>
              <w:pStyle w:val="Heading2"/>
              <w:rPr>
                <w:noProof/>
              </w:rPr>
            </w:pPr>
            <w:r>
              <w:rPr>
                <w:noProof/>
              </w:rPr>
              <w:drawing>
                <wp:inline distT="0" distB="0" distL="0" distR="0" wp14:anchorId="76B33AD1" wp14:editId="0583383B">
                  <wp:extent cx="1365662" cy="1395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167" cy="1425496"/>
                          </a:xfrm>
                          <a:prstGeom prst="rect">
                            <a:avLst/>
                          </a:prstGeom>
                        </pic:spPr>
                      </pic:pic>
                    </a:graphicData>
                  </a:graphic>
                </wp:inline>
              </w:drawing>
            </w:r>
          </w:p>
        </w:tc>
      </w:tr>
      <w:tr w:rsidR="00253F76" w:rsidRPr="00D80104" w14:paraId="1AD59549" w14:textId="77777777" w:rsidTr="003E448D">
        <w:tc>
          <w:tcPr>
            <w:tcW w:w="10586" w:type="dxa"/>
            <w:gridSpan w:val="3"/>
            <w:tcBorders>
              <w:top w:val="single" w:sz="12" w:space="0" w:color="auto"/>
              <w:left w:val="single" w:sz="12" w:space="0" w:color="auto"/>
              <w:bottom w:val="single" w:sz="6" w:space="0" w:color="auto"/>
              <w:right w:val="single" w:sz="12" w:space="0" w:color="auto"/>
            </w:tcBorders>
            <w:shd w:val="clear" w:color="auto" w:fill="BAA892"/>
            <w:vAlign w:val="center"/>
          </w:tcPr>
          <w:p w14:paraId="42142B80" w14:textId="77777777" w:rsidR="00253F76" w:rsidRPr="006B63EA" w:rsidRDefault="00253F76" w:rsidP="003E448D">
            <w:pPr>
              <w:pStyle w:val="Heading2"/>
              <w:rPr>
                <w:rFonts w:cs="Arial"/>
                <w:bCs/>
              </w:rPr>
            </w:pPr>
            <w:r>
              <w:rPr>
                <w:rFonts w:ascii="Arial" w:hAnsi="Arial"/>
                <w:spacing w:val="0"/>
                <w:sz w:val="20"/>
                <w:szCs w:val="20"/>
              </w:rPr>
              <w:br w:type="page"/>
            </w:r>
            <w:r w:rsidRPr="006B63EA">
              <w:rPr>
                <w:rFonts w:cs="Arial"/>
                <w:bCs/>
              </w:rPr>
              <w:t>Accessing Time Off Module / Screen Overview</w:t>
            </w:r>
          </w:p>
        </w:tc>
      </w:tr>
      <w:tr w:rsidR="00253F76" w:rsidRPr="00D80104" w14:paraId="2CF2F76F" w14:textId="77777777" w:rsidTr="003E448D">
        <w:tc>
          <w:tcPr>
            <w:tcW w:w="3747" w:type="dxa"/>
            <w:shd w:val="clear" w:color="auto" w:fill="auto"/>
            <w:vAlign w:val="center"/>
          </w:tcPr>
          <w:p w14:paraId="0ECCC573" w14:textId="77777777" w:rsidR="00253F76" w:rsidRPr="00F14407" w:rsidRDefault="00253F76" w:rsidP="003E448D">
            <w:pPr>
              <w:spacing w:before="60" w:after="60"/>
              <w:rPr>
                <w:rFonts w:cs="Arial"/>
                <w:bCs/>
              </w:rPr>
            </w:pPr>
            <w:r w:rsidRPr="00F14407">
              <w:rPr>
                <w:rFonts w:cs="Arial"/>
                <w:bCs/>
              </w:rPr>
              <w:t xml:space="preserve">After logging in to SuccessFactors, scroll down </w:t>
            </w:r>
            <w:r>
              <w:rPr>
                <w:rFonts w:cs="Arial"/>
                <w:bCs/>
              </w:rPr>
              <w:t xml:space="preserve">to the My Info section and click the </w:t>
            </w:r>
            <w:r w:rsidRPr="00F14407">
              <w:rPr>
                <w:rFonts w:cs="Arial"/>
                <w:b/>
                <w:bCs/>
                <w:i/>
              </w:rPr>
              <w:t>Time Off</w:t>
            </w:r>
            <w:r>
              <w:rPr>
                <w:rFonts w:cs="Arial"/>
                <w:bCs/>
              </w:rPr>
              <w:t xml:space="preserve"> tile</w:t>
            </w:r>
          </w:p>
        </w:tc>
        <w:tc>
          <w:tcPr>
            <w:tcW w:w="6839" w:type="dxa"/>
            <w:gridSpan w:val="2"/>
            <w:shd w:val="clear" w:color="auto" w:fill="auto"/>
            <w:vAlign w:val="center"/>
          </w:tcPr>
          <w:p w14:paraId="60BF7B88" w14:textId="4859ABC7" w:rsidR="00253F76" w:rsidRPr="00D80104" w:rsidRDefault="00565E1D" w:rsidP="00BC17B4">
            <w:pPr>
              <w:spacing w:before="60" w:after="60"/>
              <w:jc w:val="center"/>
              <w:rPr>
                <w:rFonts w:cs="Arial"/>
                <w:bCs/>
              </w:rPr>
            </w:pPr>
            <w:r>
              <w:rPr>
                <w:noProof/>
              </w:rPr>
              <mc:AlternateContent>
                <mc:Choice Requires="wps">
                  <w:drawing>
                    <wp:anchor distT="0" distB="0" distL="114300" distR="114300" simplePos="0" relativeHeight="251696128" behindDoc="0" locked="0" layoutInCell="1" allowOverlap="1" wp14:anchorId="1DC4FDE4" wp14:editId="45FDA3FA">
                      <wp:simplePos x="0" y="0"/>
                      <wp:positionH relativeFrom="column">
                        <wp:posOffset>2475865</wp:posOffset>
                      </wp:positionH>
                      <wp:positionV relativeFrom="paragraph">
                        <wp:posOffset>92710</wp:posOffset>
                      </wp:positionV>
                      <wp:extent cx="1075055" cy="1031240"/>
                      <wp:effectExtent l="19050" t="19050" r="10795" b="16510"/>
                      <wp:wrapNone/>
                      <wp:docPr id="30" name="Rounded Rectangle 30"/>
                      <wp:cNvGraphicFramePr/>
                      <a:graphic xmlns:a="http://schemas.openxmlformats.org/drawingml/2006/main">
                        <a:graphicData uri="http://schemas.microsoft.com/office/word/2010/wordprocessingShape">
                          <wps:wsp>
                            <wps:cNvSpPr/>
                            <wps:spPr>
                              <a:xfrm>
                                <a:off x="0" y="0"/>
                                <a:ext cx="1075055" cy="103124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4DEE041" id="Rounded Rectangle 30" o:spid="_x0000_s1026" style="position:absolute;margin-left:194.95pt;margin-top:7.3pt;width:84.65pt;height:8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" filled="f" strokecolor="#c00000" strokeweight="3pt"/>
                  </w:pict>
                </mc:Fallback>
              </mc:AlternateContent>
            </w:r>
            <w:r>
              <w:rPr>
                <w:noProof/>
              </w:rPr>
              <w:drawing>
                <wp:inline distT="0" distB="0" distL="0" distR="0" wp14:anchorId="13DCD2BC" wp14:editId="55647722">
                  <wp:extent cx="3568535" cy="16957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81361" cy="1701844"/>
                          </a:xfrm>
                          <a:prstGeom prst="rect">
                            <a:avLst/>
                          </a:prstGeom>
                        </pic:spPr>
                      </pic:pic>
                    </a:graphicData>
                  </a:graphic>
                </wp:inline>
              </w:drawing>
            </w:r>
          </w:p>
        </w:tc>
      </w:tr>
    </w:tbl>
    <w:p w14:paraId="5F95C93E" w14:textId="77777777" w:rsidR="00BC17B4" w:rsidRDefault="00BC17B4">
      <w:r>
        <w:br w:type="page"/>
      </w:r>
    </w:p>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747"/>
        <w:gridCol w:w="6839"/>
      </w:tblGrid>
      <w:tr w:rsidR="00253F76" w:rsidRPr="00D80104" w14:paraId="19F19241" w14:textId="77777777" w:rsidTr="003E448D">
        <w:tc>
          <w:tcPr>
            <w:tcW w:w="3747" w:type="dxa"/>
            <w:shd w:val="clear" w:color="auto" w:fill="auto"/>
            <w:vAlign w:val="center"/>
          </w:tcPr>
          <w:p w14:paraId="000B2DCD" w14:textId="7FF470BC" w:rsidR="00253F76" w:rsidRPr="00253F76" w:rsidRDefault="00253F76" w:rsidP="003E448D">
            <w:pPr>
              <w:spacing w:before="60" w:after="60"/>
              <w:rPr>
                <w:rFonts w:cs="Arial"/>
                <w:bCs/>
              </w:rPr>
            </w:pPr>
          </w:p>
          <w:p w14:paraId="47E8C818" w14:textId="77777777" w:rsidR="00253F76" w:rsidRDefault="00253F76" w:rsidP="003E448D">
            <w:pPr>
              <w:pStyle w:val="ListParagraph"/>
              <w:numPr>
                <w:ilvl w:val="0"/>
                <w:numId w:val="14"/>
              </w:numPr>
              <w:spacing w:before="60" w:after="60"/>
              <w:ind w:left="275" w:hanging="275"/>
              <w:rPr>
                <w:rFonts w:cs="Arial"/>
                <w:bCs/>
              </w:rPr>
            </w:pPr>
            <w:r w:rsidRPr="009535E3">
              <w:rPr>
                <w:rFonts w:cs="Arial"/>
                <w:b/>
                <w:bCs/>
                <w:i/>
              </w:rPr>
              <w:t>Balances as of</w:t>
            </w:r>
            <w:r w:rsidRPr="009535E3">
              <w:rPr>
                <w:rFonts w:cs="Arial"/>
                <w:bCs/>
              </w:rPr>
              <w:t xml:space="preserve"> &lt;&lt;date selection&gt;&gt; are shown across the top of the screen. </w:t>
            </w:r>
          </w:p>
          <w:p w14:paraId="48512A85" w14:textId="77777777" w:rsidR="00253F76" w:rsidRPr="00253F76" w:rsidRDefault="00253F76" w:rsidP="003E448D">
            <w:pPr>
              <w:pStyle w:val="ListParagraph"/>
              <w:spacing w:before="60" w:after="60"/>
              <w:ind w:left="275"/>
              <w:rPr>
                <w:rFonts w:cs="Arial"/>
                <w:bCs/>
              </w:rPr>
            </w:pPr>
          </w:p>
          <w:p w14:paraId="6CD903B6" w14:textId="1E4A80BD" w:rsidR="00253F76" w:rsidRPr="004F0466" w:rsidRDefault="00253F76" w:rsidP="003E448D">
            <w:pPr>
              <w:pStyle w:val="ListParagraph"/>
              <w:numPr>
                <w:ilvl w:val="0"/>
                <w:numId w:val="14"/>
              </w:numPr>
              <w:spacing w:before="60" w:after="60"/>
              <w:ind w:left="273" w:hanging="270"/>
              <w:rPr>
                <w:rFonts w:cs="Arial"/>
                <w:bCs/>
              </w:rPr>
            </w:pPr>
            <w:r w:rsidRPr="004F0466">
              <w:rPr>
                <w:rFonts w:cs="Arial"/>
                <w:bCs/>
              </w:rPr>
              <w:t xml:space="preserve">Use the </w:t>
            </w:r>
            <w:r w:rsidRPr="00BC17B4">
              <w:rPr>
                <w:rFonts w:cs="Arial"/>
                <w:b/>
                <w:bCs/>
                <w:i/>
              </w:rPr>
              <w:t>Other</w:t>
            </w:r>
            <w:r w:rsidRPr="004F0466">
              <w:rPr>
                <w:rFonts w:cs="Arial"/>
                <w:bCs/>
              </w:rPr>
              <w:t xml:space="preserve"> drop down to view more leave types.</w:t>
            </w:r>
            <w:r w:rsidR="00EB2724">
              <w:rPr>
                <w:rFonts w:cs="Arial"/>
                <w:bCs/>
              </w:rPr>
              <w:t xml:space="preserve"> </w:t>
            </w:r>
            <w:r w:rsidR="00EB2724" w:rsidRPr="005B66B2">
              <w:rPr>
                <w:rFonts w:cs="Arial"/>
                <w:b/>
                <w:bCs/>
                <w:i/>
                <w:u w:val="single"/>
              </w:rPr>
              <w:t>All business leaves types are found here.</w:t>
            </w:r>
          </w:p>
          <w:p w14:paraId="5C703D53" w14:textId="77777777" w:rsidR="00253F76" w:rsidRPr="00382EE6" w:rsidRDefault="00253F76" w:rsidP="003E448D">
            <w:pPr>
              <w:spacing w:before="60" w:after="60"/>
              <w:rPr>
                <w:rFonts w:cs="Arial"/>
                <w:bCs/>
                <w:sz w:val="10"/>
              </w:rPr>
            </w:pPr>
          </w:p>
          <w:p w14:paraId="58ED7BAF" w14:textId="77777777" w:rsidR="00253F76" w:rsidRDefault="00253F76" w:rsidP="003E448D">
            <w:pPr>
              <w:spacing w:before="60" w:after="60"/>
              <w:ind w:left="363"/>
              <w:rPr>
                <w:rFonts w:cs="Arial"/>
                <w:bCs/>
              </w:rPr>
            </w:pPr>
            <w:r>
              <w:rPr>
                <w:rFonts w:cs="Arial"/>
                <w:bCs/>
              </w:rPr>
              <w:t>The appropriate leave types based on your employee class will be displayed.</w:t>
            </w:r>
            <w:r>
              <w:rPr>
                <w:rFonts w:cs="Arial"/>
                <w:bCs/>
                <w:noProof/>
              </w:rPr>
              <w:t xml:space="preserve"> </w:t>
            </w:r>
          </w:p>
          <w:p w14:paraId="29AEBCF2" w14:textId="77777777" w:rsidR="00253F76" w:rsidRPr="00382EE6" w:rsidRDefault="00253F76" w:rsidP="003E448D">
            <w:pPr>
              <w:spacing w:before="60" w:after="60"/>
              <w:ind w:left="363"/>
              <w:rPr>
                <w:rFonts w:cs="Arial"/>
                <w:bCs/>
                <w:sz w:val="10"/>
              </w:rPr>
            </w:pPr>
          </w:p>
          <w:p w14:paraId="2F93579F" w14:textId="77777777" w:rsidR="00253F76" w:rsidRDefault="00253F76" w:rsidP="003E448D">
            <w:pPr>
              <w:spacing w:before="60" w:after="60"/>
              <w:ind w:left="363"/>
              <w:rPr>
                <w:rFonts w:cs="Arial"/>
                <w:bCs/>
                <w:i/>
              </w:rPr>
            </w:pPr>
            <w:r w:rsidRPr="00BC3ADA">
              <w:rPr>
                <w:rFonts w:cs="Arial"/>
                <w:bCs/>
                <w:i/>
              </w:rPr>
              <w:t xml:space="preserve">Note: If you have approved leave requests in the future, change the </w:t>
            </w:r>
            <w:r w:rsidRPr="00EB2724">
              <w:rPr>
                <w:rFonts w:cs="Arial"/>
                <w:bCs/>
                <w:i/>
                <w:u w:val="single"/>
              </w:rPr>
              <w:t>Balances as of</w:t>
            </w:r>
            <w:r w:rsidRPr="00BC3ADA">
              <w:rPr>
                <w:rFonts w:cs="Arial"/>
                <w:b/>
                <w:bCs/>
                <w:i/>
              </w:rPr>
              <w:t xml:space="preserve"> </w:t>
            </w:r>
            <w:r w:rsidRPr="00BC3ADA">
              <w:rPr>
                <w:rFonts w:cs="Arial"/>
                <w:bCs/>
                <w:i/>
              </w:rPr>
              <w:t xml:space="preserve">date to a date past those </w:t>
            </w:r>
            <w:r>
              <w:rPr>
                <w:rFonts w:cs="Arial"/>
                <w:bCs/>
                <w:i/>
              </w:rPr>
              <w:t xml:space="preserve">approved </w:t>
            </w:r>
            <w:r w:rsidRPr="00BC3ADA">
              <w:rPr>
                <w:rFonts w:cs="Arial"/>
                <w:bCs/>
                <w:i/>
              </w:rPr>
              <w:t>leaves to view your “true” balance</w:t>
            </w:r>
            <w:r>
              <w:rPr>
                <w:rFonts w:cs="Arial"/>
                <w:bCs/>
                <w:i/>
              </w:rPr>
              <w:t>s</w:t>
            </w:r>
            <w:r w:rsidRPr="00BC3ADA">
              <w:rPr>
                <w:rFonts w:cs="Arial"/>
                <w:bCs/>
                <w:i/>
              </w:rPr>
              <w:t xml:space="preserve"> (less any future takings).</w:t>
            </w:r>
            <w:r>
              <w:rPr>
                <w:rFonts w:cs="Arial"/>
                <w:bCs/>
                <w:i/>
              </w:rPr>
              <w:t xml:space="preserve"> Moving the date will not add to the balances due to projected accruals.</w:t>
            </w:r>
          </w:p>
          <w:p w14:paraId="42954215" w14:textId="77777777" w:rsidR="00253F76" w:rsidRPr="00382EE6" w:rsidRDefault="00253F76" w:rsidP="003E448D">
            <w:pPr>
              <w:spacing w:before="60" w:after="60"/>
              <w:ind w:left="363"/>
              <w:rPr>
                <w:rFonts w:cs="Arial"/>
                <w:bCs/>
                <w:i/>
                <w:sz w:val="12"/>
              </w:rPr>
            </w:pPr>
          </w:p>
          <w:p w14:paraId="7314F8DE" w14:textId="77777777" w:rsidR="00253F76" w:rsidRDefault="00253F76" w:rsidP="003E448D">
            <w:pPr>
              <w:spacing w:before="60" w:after="60"/>
              <w:ind w:left="363"/>
              <w:rPr>
                <w:rFonts w:cs="Arial"/>
                <w:bCs/>
              </w:rPr>
            </w:pPr>
            <w:r w:rsidRPr="00EA2F5C">
              <w:rPr>
                <w:rFonts w:cs="Arial"/>
                <w:bCs/>
              </w:rPr>
              <w:t>The system will not allow you to request Time Off if you do not have</w:t>
            </w:r>
            <w:r>
              <w:rPr>
                <w:rFonts w:cs="Arial"/>
                <w:bCs/>
              </w:rPr>
              <w:t xml:space="preserve">, at the time that you are submitting the request, a sufficient balance (of the leave type you’ve chosen) </w:t>
            </w:r>
            <w:r w:rsidRPr="00EA2F5C">
              <w:rPr>
                <w:rFonts w:cs="Arial"/>
                <w:bCs/>
              </w:rPr>
              <w:t>to cover the request.</w:t>
            </w:r>
          </w:p>
          <w:p w14:paraId="069C434E" w14:textId="77777777" w:rsidR="00253F76" w:rsidRDefault="00253F76" w:rsidP="003E448D">
            <w:pPr>
              <w:spacing w:before="60" w:after="60"/>
              <w:ind w:left="363"/>
              <w:rPr>
                <w:rFonts w:cs="Arial"/>
                <w:bCs/>
              </w:rPr>
            </w:pPr>
          </w:p>
          <w:p w14:paraId="1C071911" w14:textId="317729AA" w:rsidR="00253F76" w:rsidRPr="005B66B2" w:rsidRDefault="00253F76" w:rsidP="005B66B2">
            <w:pPr>
              <w:pStyle w:val="ListParagraph"/>
              <w:numPr>
                <w:ilvl w:val="0"/>
                <w:numId w:val="14"/>
              </w:numPr>
              <w:spacing w:before="60" w:after="60"/>
              <w:ind w:left="278" w:hanging="278"/>
              <w:rPr>
                <w:rFonts w:cs="Arial"/>
                <w:bCs/>
              </w:rPr>
            </w:pPr>
            <w:r>
              <w:rPr>
                <w:rFonts w:cs="Arial"/>
                <w:bCs/>
              </w:rPr>
              <w:t xml:space="preserve">Use the </w:t>
            </w:r>
            <w:r w:rsidRPr="009535E3">
              <w:rPr>
                <w:rFonts w:cs="Arial"/>
                <w:b/>
                <w:bCs/>
                <w:i/>
              </w:rPr>
              <w:t>Team Absence Calendar</w:t>
            </w:r>
            <w:r>
              <w:rPr>
                <w:rFonts w:cs="Arial"/>
                <w:bCs/>
              </w:rPr>
              <w:t xml:space="preserve"> link to view approved Time Off requests for your peers and direct reports.</w:t>
            </w:r>
            <w:r w:rsidR="005B66B2">
              <w:rPr>
                <w:rFonts w:cs="Arial"/>
                <w:bCs/>
              </w:rPr>
              <w:t xml:space="preserve"> </w:t>
            </w:r>
            <w:r w:rsidRPr="005B66B2">
              <w:rPr>
                <w:rFonts w:cs="Arial"/>
                <w:bCs/>
              </w:rPr>
              <w:t>It may be helpful to view your team’s absence calendar to schedule time off strategically in order to</w:t>
            </w:r>
            <w:r w:rsidRPr="005B66B2">
              <w:rPr>
                <w:rFonts w:cs="Arial"/>
                <w:bCs/>
                <w:color w:val="FF0000"/>
              </w:rPr>
              <w:t xml:space="preserve"> </w:t>
            </w:r>
            <w:r w:rsidRPr="005B66B2">
              <w:rPr>
                <w:rFonts w:cs="Arial"/>
                <w:bCs/>
              </w:rPr>
              <w:t>ensure coverage of work responsibilities.</w:t>
            </w:r>
          </w:p>
        </w:tc>
        <w:tc>
          <w:tcPr>
            <w:tcW w:w="6839" w:type="dxa"/>
            <w:shd w:val="clear" w:color="auto" w:fill="auto"/>
            <w:vAlign w:val="center"/>
          </w:tcPr>
          <w:p w14:paraId="57595A7F" w14:textId="4F35A107" w:rsidR="00253F76" w:rsidRDefault="00253F76" w:rsidP="003E448D">
            <w:pPr>
              <w:spacing w:before="60" w:after="60"/>
              <w:rPr>
                <w:noProof/>
              </w:rPr>
            </w:pPr>
            <w:ins w:id="1" w:author="Lindsey E Farrell" w:date="2018-10-25T16:16:00Z">
              <w:r>
                <w:rPr>
                  <w:noProof/>
                </w:rPr>
                <mc:AlternateContent>
                  <mc:Choice Requires="wps">
                    <w:drawing>
                      <wp:anchor distT="0" distB="0" distL="114300" distR="114300" simplePos="0" relativeHeight="251692032" behindDoc="0" locked="0" layoutInCell="1" allowOverlap="1" wp14:anchorId="4195A7C7" wp14:editId="0FB71139">
                        <wp:simplePos x="0" y="0"/>
                        <wp:positionH relativeFrom="column">
                          <wp:posOffset>1082040</wp:posOffset>
                        </wp:positionH>
                        <wp:positionV relativeFrom="paragraph">
                          <wp:posOffset>2413000</wp:posOffset>
                        </wp:positionV>
                        <wp:extent cx="353060" cy="395605"/>
                        <wp:effectExtent l="209550" t="0" r="27940" b="23495"/>
                        <wp:wrapNone/>
                        <wp:docPr id="23" name="Rounded Rectangular Callout 23"/>
                        <wp:cNvGraphicFramePr/>
                        <a:graphic xmlns:a="http://schemas.openxmlformats.org/drawingml/2006/main">
                          <a:graphicData uri="http://schemas.microsoft.com/office/word/2010/wordprocessingShape">
                            <wps:wsp>
                              <wps:cNvSpPr/>
                              <wps:spPr>
                                <a:xfrm>
                                  <a:off x="0" y="0"/>
                                  <a:ext cx="353060" cy="395605"/>
                                </a:xfrm>
                                <a:prstGeom prst="wedgeRoundRectCallout">
                                  <a:avLst>
                                    <a:gd name="adj1" fmla="val -103951"/>
                                    <a:gd name="adj2" fmla="val 41182"/>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081CCB45" w14:textId="77777777" w:rsidR="00253F76" w:rsidRPr="009535E3" w:rsidRDefault="00253F76" w:rsidP="00253F76">
                                    <w:pPr>
                                      <w:rPr>
                                        <w:b/>
                                        <w:sz w:val="24"/>
                                      </w:rPr>
                                    </w:pPr>
                                    <w:r w:rsidRPr="009535E3">
                                      <w:rPr>
                                        <w:b/>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95A7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26" type="#_x0000_t62" style="position:absolute;margin-left:85.2pt;margin-top:190pt;width:27.8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" adj="-11653,19695" fillcolor="#c00000" strokecolor="#c00000" strokeweight="2pt">
                        <v:textbox>
                          <w:txbxContent>
                            <w:p w14:paraId="081CCB45" w14:textId="77777777" w:rsidR="00253F76" w:rsidRPr="009535E3" w:rsidRDefault="00253F76" w:rsidP="00253F76">
                              <w:pPr>
                                <w:rPr>
                                  <w:b/>
                                  <w:sz w:val="24"/>
                                </w:rPr>
                              </w:pPr>
                              <w:r w:rsidRPr="009535E3">
                                <w:rPr>
                                  <w:b/>
                                  <w:sz w:val="24"/>
                                </w:rPr>
                                <w:t>3</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078A0F5" wp14:editId="3CBB41D6">
                        <wp:simplePos x="0" y="0"/>
                        <wp:positionH relativeFrom="column">
                          <wp:posOffset>3654425</wp:posOffset>
                        </wp:positionH>
                        <wp:positionV relativeFrom="paragraph">
                          <wp:posOffset>-64135</wp:posOffset>
                        </wp:positionV>
                        <wp:extent cx="353060" cy="395605"/>
                        <wp:effectExtent l="38100" t="0" r="27940" b="271145"/>
                        <wp:wrapNone/>
                        <wp:docPr id="10" name="Rounded Rectangular Callout 10"/>
                        <wp:cNvGraphicFramePr/>
                        <a:graphic xmlns:a="http://schemas.openxmlformats.org/drawingml/2006/main">
                          <a:graphicData uri="http://schemas.microsoft.com/office/word/2010/wordprocessingShape">
                            <wps:wsp>
                              <wps:cNvSpPr/>
                              <wps:spPr>
                                <a:xfrm>
                                  <a:off x="0" y="0"/>
                                  <a:ext cx="353060" cy="395605"/>
                                </a:xfrm>
                                <a:prstGeom prst="wedgeRoundRectCallout">
                                  <a:avLst>
                                    <a:gd name="adj1" fmla="val -57564"/>
                                    <a:gd name="adj2" fmla="val 110179"/>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53AEBF0D" w14:textId="77777777" w:rsidR="00253F76" w:rsidRPr="009535E3" w:rsidRDefault="00253F76" w:rsidP="00253F76">
                                    <w:pPr>
                                      <w:jc w:val="center"/>
                                      <w:rPr>
                                        <w:b/>
                                        <w:sz w:val="24"/>
                                      </w:rPr>
                                    </w:pPr>
                                    <w:r w:rsidRPr="009535E3">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78A0F5" id="Rounded Rectangular Callout 10" o:spid="_x0000_s1027" type="#_x0000_t62" style="position:absolute;margin-left:287.75pt;margin-top:-5.05pt;width:27.8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" adj="-1634,34599" fillcolor="#c00000" strokecolor="#c00000" strokeweight="2pt">
                        <v:textbox>
                          <w:txbxContent>
                            <w:p w14:paraId="53AEBF0D" w14:textId="77777777" w:rsidR="00253F76" w:rsidRPr="009535E3" w:rsidRDefault="00253F76" w:rsidP="00253F76">
                              <w:pPr>
                                <w:jc w:val="center"/>
                                <w:rPr>
                                  <w:b/>
                                  <w:sz w:val="24"/>
                                </w:rPr>
                              </w:pPr>
                              <w:r w:rsidRPr="009535E3">
                                <w:rPr>
                                  <w:b/>
                                  <w:sz w:val="24"/>
                                </w:rPr>
                                <w:t>2</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57DD378" wp14:editId="76D974F2">
                        <wp:simplePos x="0" y="0"/>
                        <wp:positionH relativeFrom="column">
                          <wp:posOffset>557530</wp:posOffset>
                        </wp:positionH>
                        <wp:positionV relativeFrom="paragraph">
                          <wp:posOffset>-71755</wp:posOffset>
                        </wp:positionV>
                        <wp:extent cx="353060" cy="395605"/>
                        <wp:effectExtent l="38100" t="0" r="27940" b="271145"/>
                        <wp:wrapNone/>
                        <wp:docPr id="11" name="Rounded Rectangular Callout 11"/>
                        <wp:cNvGraphicFramePr/>
                        <a:graphic xmlns:a="http://schemas.openxmlformats.org/drawingml/2006/main">
                          <a:graphicData uri="http://schemas.microsoft.com/office/word/2010/wordprocessingShape">
                            <wps:wsp>
                              <wps:cNvSpPr/>
                              <wps:spPr>
                                <a:xfrm>
                                  <a:off x="0" y="0"/>
                                  <a:ext cx="353060" cy="395605"/>
                                </a:xfrm>
                                <a:prstGeom prst="wedgeRoundRectCallout">
                                  <a:avLst>
                                    <a:gd name="adj1" fmla="val -57564"/>
                                    <a:gd name="adj2" fmla="val 110179"/>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71E43D45" w14:textId="77777777" w:rsidR="00253F76" w:rsidRPr="009535E3" w:rsidRDefault="00253F76" w:rsidP="00253F76">
                                    <w:pPr>
                                      <w:rPr>
                                        <w:b/>
                                        <w:sz w:val="24"/>
                                      </w:rPr>
                                    </w:pPr>
                                    <w:r w:rsidRPr="009535E3">
                                      <w:rPr>
                                        <w:b/>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7DD378" id="Rounded Rectangular Callout 11" o:spid="_x0000_s1028" type="#_x0000_t62" style="position:absolute;margin-left:43.9pt;margin-top:-5.65pt;width:27.8pt;height:3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" adj="-1634,34599" fillcolor="#c00000" strokecolor="#c00000" strokeweight="2pt">
                        <v:textbox>
                          <w:txbxContent>
                            <w:p w14:paraId="71E43D45" w14:textId="77777777" w:rsidR="00253F76" w:rsidRPr="009535E3" w:rsidRDefault="00253F76" w:rsidP="00253F76">
                              <w:pPr>
                                <w:rPr>
                                  <w:b/>
                                  <w:sz w:val="24"/>
                                </w:rPr>
                              </w:pPr>
                              <w:r w:rsidRPr="009535E3">
                                <w:rPr>
                                  <w:b/>
                                  <w:sz w:val="24"/>
                                </w:rPr>
                                <w:t>1</w:t>
                              </w:r>
                            </w:p>
                          </w:txbxContent>
                        </v:textbox>
                      </v:shape>
                    </w:pict>
                  </mc:Fallback>
                </mc:AlternateContent>
              </w:r>
            </w:ins>
            <w:r>
              <w:rPr>
                <w:noProof/>
              </w:rPr>
              <w:t xml:space="preserve"> </w:t>
            </w:r>
            <w:r>
              <w:rPr>
                <w:noProof/>
              </w:rPr>
              <w:drawing>
                <wp:inline distT="0" distB="0" distL="0" distR="0" wp14:anchorId="276723B1" wp14:editId="3AD10934">
                  <wp:extent cx="4149233" cy="276907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0576" cy="2776649"/>
                          </a:xfrm>
                          <a:prstGeom prst="rect">
                            <a:avLst/>
                          </a:prstGeom>
                        </pic:spPr>
                      </pic:pic>
                    </a:graphicData>
                  </a:graphic>
                </wp:inline>
              </w:drawing>
            </w:r>
          </w:p>
        </w:tc>
      </w:tr>
    </w:tbl>
    <w:p w14:paraId="65618981" w14:textId="6D5293F6" w:rsidR="00253F76" w:rsidRDefault="00253F76">
      <w:r>
        <w:br w:type="page"/>
      </w:r>
    </w:p>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10586"/>
      </w:tblGrid>
      <w:tr w:rsidR="00EA2F5C" w:rsidRPr="00D80104" w14:paraId="23EC252F" w14:textId="77777777" w:rsidTr="00253F76">
        <w:tc>
          <w:tcPr>
            <w:tcW w:w="10586" w:type="dxa"/>
            <w:shd w:val="clear" w:color="auto" w:fill="BAA892"/>
            <w:vAlign w:val="center"/>
          </w:tcPr>
          <w:p w14:paraId="0D918D73" w14:textId="44784F91" w:rsidR="00EA2F5C" w:rsidRPr="00D80104" w:rsidRDefault="00565E1D" w:rsidP="00DE4A42">
            <w:pPr>
              <w:pStyle w:val="Heading2"/>
              <w:rPr>
                <w:rFonts w:ascii="Arial" w:hAnsi="Arial"/>
              </w:rPr>
            </w:pPr>
            <w:bookmarkStart w:id="2" w:name="_Completing_Initial_Request"/>
            <w:bookmarkEnd w:id="2"/>
            <w:r>
              <w:rPr>
                <w:rFonts w:cs="Arial"/>
                <w:bCs/>
              </w:rPr>
              <w:lastRenderedPageBreak/>
              <w:t>Completing</w:t>
            </w:r>
            <w:r w:rsidR="00EB2724">
              <w:rPr>
                <w:rFonts w:cs="Arial"/>
                <w:bCs/>
              </w:rPr>
              <w:t xml:space="preserve"> </w:t>
            </w:r>
            <w:r w:rsidR="00606057">
              <w:rPr>
                <w:rFonts w:cs="Arial"/>
                <w:bCs/>
              </w:rPr>
              <w:t xml:space="preserve">Initial </w:t>
            </w:r>
            <w:r w:rsidR="00EB2724">
              <w:rPr>
                <w:rFonts w:cs="Arial"/>
                <w:bCs/>
              </w:rPr>
              <w:t>Request Fields</w:t>
            </w:r>
          </w:p>
        </w:tc>
      </w:tr>
      <w:tr w:rsidR="00744901" w:rsidRPr="00D80104" w14:paraId="59DD334F" w14:textId="77777777" w:rsidTr="00253F76">
        <w:tc>
          <w:tcPr>
            <w:tcW w:w="10586" w:type="dxa"/>
            <w:shd w:val="clear" w:color="auto" w:fill="auto"/>
            <w:vAlign w:val="center"/>
          </w:tcPr>
          <w:p w14:paraId="070A8C9D" w14:textId="77777777" w:rsidR="00DE4A42" w:rsidRPr="00DE4A42" w:rsidRDefault="00744901" w:rsidP="00744901">
            <w:pPr>
              <w:spacing w:before="60" w:after="60"/>
              <w:rPr>
                <w:rFonts w:cs="Arial"/>
                <w:bCs/>
              </w:rPr>
            </w:pPr>
            <w:r w:rsidRPr="00DE4A42">
              <w:rPr>
                <w:rFonts w:cs="Arial"/>
                <w:bCs/>
              </w:rPr>
              <w:t xml:space="preserve">Complete </w:t>
            </w:r>
            <w:r w:rsidR="00DE4A42" w:rsidRPr="00DE4A42">
              <w:rPr>
                <w:rFonts w:cs="Arial"/>
                <w:bCs/>
              </w:rPr>
              <w:t>all fields displayed – field order may vary slightly based on type of leave being requested.</w:t>
            </w:r>
          </w:p>
          <w:p w14:paraId="25481869" w14:textId="320E6301" w:rsidR="00744901" w:rsidRPr="00744901" w:rsidRDefault="00DE4A42" w:rsidP="00744901">
            <w:pPr>
              <w:spacing w:before="60" w:after="60"/>
              <w:rPr>
                <w:rFonts w:cs="Arial"/>
                <w:b/>
                <w:bCs/>
              </w:rPr>
            </w:pPr>
            <w:r w:rsidRPr="00DE4A42">
              <w:rPr>
                <w:rFonts w:cs="Arial"/>
                <w:bCs/>
              </w:rPr>
              <w:t>When finished, click</w:t>
            </w:r>
            <w:r>
              <w:rPr>
                <w:rFonts w:cs="Arial"/>
                <w:bCs/>
              </w:rPr>
              <w:t xml:space="preserve"> </w:t>
            </w:r>
            <w:r w:rsidRPr="00DE4A42">
              <w:rPr>
                <w:rFonts w:cs="Arial"/>
                <w:b/>
                <w:bCs/>
              </w:rPr>
              <w:t>More Details</w:t>
            </w:r>
            <w:r>
              <w:rPr>
                <w:rFonts w:cs="Arial"/>
                <w:bCs/>
              </w:rPr>
              <w:t xml:space="preserve"> to complete</w:t>
            </w:r>
            <w:r w:rsidR="00606057">
              <w:rPr>
                <w:rFonts w:cs="Arial"/>
                <w:bCs/>
              </w:rPr>
              <w:t xml:space="preserve"> the</w:t>
            </w:r>
            <w:r>
              <w:rPr>
                <w:rFonts w:cs="Arial"/>
                <w:bCs/>
              </w:rPr>
              <w:t xml:space="preserve"> additional </w:t>
            </w:r>
            <w:r w:rsidR="00606057">
              <w:rPr>
                <w:rFonts w:cs="Arial"/>
                <w:bCs/>
              </w:rPr>
              <w:t xml:space="preserve">required </w:t>
            </w:r>
            <w:r>
              <w:rPr>
                <w:rFonts w:cs="Arial"/>
                <w:bCs/>
              </w:rPr>
              <w:t>fields.</w:t>
            </w:r>
          </w:p>
        </w:tc>
      </w:tr>
      <w:tr w:rsidR="00A521B1" w:rsidRPr="00D80104" w14:paraId="39E0B24B" w14:textId="77777777" w:rsidTr="00253F76">
        <w:tc>
          <w:tcPr>
            <w:tcW w:w="10586" w:type="dxa"/>
            <w:shd w:val="clear" w:color="auto" w:fill="auto"/>
            <w:vAlign w:val="center"/>
          </w:tcPr>
          <w:p w14:paraId="7CD50874" w14:textId="6B3549BD" w:rsidR="00EB2724" w:rsidRPr="005B66B2" w:rsidRDefault="00EB2724" w:rsidP="005B66B2">
            <w:pPr>
              <w:pStyle w:val="ListParagraph"/>
              <w:numPr>
                <w:ilvl w:val="0"/>
                <w:numId w:val="20"/>
              </w:numPr>
              <w:spacing w:before="60" w:after="60"/>
              <w:ind w:left="188" w:hanging="270"/>
              <w:rPr>
                <w:rFonts w:cs="Arial"/>
                <w:b/>
                <w:bCs/>
              </w:rPr>
            </w:pPr>
            <w:r w:rsidRPr="005B66B2">
              <w:rPr>
                <w:rFonts w:cs="Arial"/>
                <w:b/>
                <w:bCs/>
              </w:rPr>
              <w:t>Select Leave Type</w:t>
            </w:r>
          </w:p>
          <w:p w14:paraId="310BF26A" w14:textId="0F9A7EEF" w:rsidR="00EB2724" w:rsidRDefault="00EB2724" w:rsidP="00EB2724">
            <w:pPr>
              <w:pStyle w:val="ListParagraph"/>
              <w:spacing w:before="60" w:after="60"/>
              <w:ind w:left="277"/>
              <w:rPr>
                <w:rFonts w:cs="Arial"/>
                <w:bCs/>
              </w:rPr>
            </w:pPr>
            <w:r w:rsidRPr="00ED0093">
              <w:rPr>
                <w:rFonts w:cs="Arial"/>
                <w:bCs/>
              </w:rPr>
              <w:t>Click on the “Other” box and then select the lea</w:t>
            </w:r>
            <w:r w:rsidR="007A75BC" w:rsidRPr="00ED0093">
              <w:rPr>
                <w:rFonts w:cs="Arial"/>
                <w:bCs/>
              </w:rPr>
              <w:t>ve type you would like to take</w:t>
            </w:r>
          </w:p>
          <w:p w14:paraId="35044FD8" w14:textId="4C8634D2" w:rsidR="00BC17B4" w:rsidRDefault="00BC17B4" w:rsidP="00EB2724">
            <w:pPr>
              <w:pStyle w:val="ListParagraph"/>
              <w:spacing w:before="60" w:after="60"/>
              <w:ind w:left="277"/>
              <w:rPr>
                <w:rFonts w:cs="Arial"/>
                <w:bCs/>
              </w:rPr>
            </w:pPr>
          </w:p>
          <w:tbl>
            <w:tblPr>
              <w:tblStyle w:val="TableGrid"/>
              <w:tblW w:w="0" w:type="auto"/>
              <w:tblInd w:w="627" w:type="dxa"/>
              <w:tblLayout w:type="fixed"/>
              <w:tblLook w:val="04A0" w:firstRow="1" w:lastRow="0" w:firstColumn="1" w:lastColumn="0" w:noHBand="0" w:noVBand="1"/>
            </w:tblPr>
            <w:tblGrid>
              <w:gridCol w:w="3330"/>
              <w:gridCol w:w="6331"/>
            </w:tblGrid>
            <w:tr w:rsidR="00BC17B4" w14:paraId="5CC0B8A6" w14:textId="77777777" w:rsidTr="00BC17B4">
              <w:tc>
                <w:tcPr>
                  <w:tcW w:w="3330" w:type="dxa"/>
                  <w:shd w:val="clear" w:color="auto" w:fill="D9D9D9" w:themeFill="background1" w:themeFillShade="D9"/>
                </w:tcPr>
                <w:p w14:paraId="777A2755" w14:textId="77777777" w:rsidR="00BC17B4" w:rsidRPr="000B5177" w:rsidRDefault="00BC17B4" w:rsidP="00BC17B4">
                  <w:pPr>
                    <w:spacing w:before="60" w:after="60"/>
                    <w:jc w:val="center"/>
                    <w:rPr>
                      <w:rFonts w:cs="Arial"/>
                      <w:b/>
                      <w:bCs/>
                      <w:u w:val="single"/>
                    </w:rPr>
                  </w:pPr>
                  <w:r w:rsidRPr="000B5177">
                    <w:rPr>
                      <w:rFonts w:cs="Arial"/>
                      <w:b/>
                      <w:bCs/>
                      <w:u w:val="single"/>
                    </w:rPr>
                    <w:t>Field</w:t>
                  </w:r>
                </w:p>
              </w:tc>
              <w:tc>
                <w:tcPr>
                  <w:tcW w:w="6331" w:type="dxa"/>
                  <w:shd w:val="clear" w:color="auto" w:fill="D9D9D9" w:themeFill="background1" w:themeFillShade="D9"/>
                </w:tcPr>
                <w:p w14:paraId="2443EBFB" w14:textId="77777777" w:rsidR="00BC17B4" w:rsidRPr="000B5177" w:rsidRDefault="00BC17B4" w:rsidP="00BC17B4">
                  <w:pPr>
                    <w:spacing w:before="60" w:after="60"/>
                    <w:jc w:val="center"/>
                    <w:rPr>
                      <w:rFonts w:cs="Arial"/>
                      <w:b/>
                      <w:bCs/>
                      <w:u w:val="single"/>
                    </w:rPr>
                  </w:pPr>
                  <w:r w:rsidRPr="000B5177">
                    <w:rPr>
                      <w:rFonts w:cs="Arial"/>
                      <w:b/>
                      <w:bCs/>
                      <w:u w:val="single"/>
                    </w:rPr>
                    <w:t>Guidance</w:t>
                  </w:r>
                </w:p>
              </w:tc>
            </w:tr>
            <w:tr w:rsidR="00BC17B4" w14:paraId="6F3D4A3B" w14:textId="77777777" w:rsidTr="00BC17B4">
              <w:tc>
                <w:tcPr>
                  <w:tcW w:w="3330" w:type="dxa"/>
                </w:tcPr>
                <w:p w14:paraId="6878A88C" w14:textId="5978EDF3" w:rsidR="00BC17B4" w:rsidRPr="00846B18" w:rsidRDefault="00BC17B4" w:rsidP="00BC17B4">
                  <w:pPr>
                    <w:spacing w:before="60" w:after="60"/>
                    <w:rPr>
                      <w:rFonts w:cs="Arial"/>
                      <w:b/>
                      <w:bCs/>
                    </w:rPr>
                  </w:pPr>
                  <w:r w:rsidRPr="00DE4A42">
                    <w:rPr>
                      <w:rFonts w:cs="Arial"/>
                      <w:b/>
                      <w:bCs/>
                    </w:rPr>
                    <w:t>Date/Time</w:t>
                  </w:r>
                </w:p>
              </w:tc>
              <w:tc>
                <w:tcPr>
                  <w:tcW w:w="6331" w:type="dxa"/>
                </w:tcPr>
                <w:p w14:paraId="77E6E071" w14:textId="704B74A7" w:rsidR="00BC17B4" w:rsidRPr="00846B18" w:rsidRDefault="00BC17B4" w:rsidP="00BC17B4">
                  <w:pPr>
                    <w:spacing w:before="60" w:after="60"/>
                    <w:rPr>
                      <w:rFonts w:cs="Arial"/>
                      <w:bCs/>
                    </w:rPr>
                  </w:pPr>
                  <w:r w:rsidRPr="00ED0093">
                    <w:rPr>
                      <w:rFonts w:cs="Arial"/>
                      <w:bCs/>
                    </w:rPr>
                    <w:t>Use the fields beneath the calendar (or use the paint brush to indicate on the calendar itself) to enter the details of your request. Notice that this is an “Expected Return Date” and not the end date for the time off</w:t>
                  </w:r>
                </w:p>
              </w:tc>
            </w:tr>
            <w:tr w:rsidR="00BC17B4" w14:paraId="69E77227" w14:textId="77777777" w:rsidTr="00BC17B4">
              <w:tc>
                <w:tcPr>
                  <w:tcW w:w="3330" w:type="dxa"/>
                </w:tcPr>
                <w:p w14:paraId="1D55AAF4" w14:textId="4EC70B57" w:rsidR="00BC17B4" w:rsidRPr="00846B18" w:rsidRDefault="00BC17B4" w:rsidP="00BC17B4">
                  <w:pPr>
                    <w:spacing w:before="60" w:after="60"/>
                    <w:rPr>
                      <w:rFonts w:cs="Arial"/>
                      <w:bCs/>
                    </w:rPr>
                  </w:pPr>
                  <w:r w:rsidRPr="00DE4A42">
                    <w:rPr>
                      <w:rFonts w:cs="Arial"/>
                      <w:b/>
                      <w:bCs/>
                    </w:rPr>
                    <w:t>Upload Attachment</w:t>
                  </w:r>
                </w:p>
              </w:tc>
              <w:tc>
                <w:tcPr>
                  <w:tcW w:w="6331" w:type="dxa"/>
                </w:tcPr>
                <w:p w14:paraId="7A8C0D4E" w14:textId="484AADF6" w:rsidR="00BC17B4" w:rsidRPr="00846B18" w:rsidRDefault="00BC17B4" w:rsidP="00BC17B4">
                  <w:pPr>
                    <w:spacing w:before="60" w:after="60"/>
                    <w:rPr>
                      <w:rFonts w:cs="Arial"/>
                      <w:bCs/>
                    </w:rPr>
                  </w:pPr>
                  <w:r w:rsidRPr="00ED0093">
                    <w:rPr>
                      <w:rFonts w:cs="Arial"/>
                      <w:bCs/>
                    </w:rPr>
                    <w:t>Add any supporting documentation (Example: Email exchanges granting approval of the time off</w:t>
                  </w:r>
                </w:p>
              </w:tc>
            </w:tr>
            <w:tr w:rsidR="00BC17B4" w14:paraId="7EB8F68B" w14:textId="77777777" w:rsidTr="00BC17B4">
              <w:tc>
                <w:tcPr>
                  <w:tcW w:w="3330" w:type="dxa"/>
                </w:tcPr>
                <w:p w14:paraId="6F133614" w14:textId="4697502E" w:rsidR="00BC17B4" w:rsidRPr="00BC17B4" w:rsidRDefault="00BC17B4" w:rsidP="00BC17B4">
                  <w:pPr>
                    <w:spacing w:before="60" w:after="60"/>
                    <w:rPr>
                      <w:rFonts w:cs="Arial"/>
                      <w:bCs/>
                    </w:rPr>
                  </w:pPr>
                  <w:r w:rsidRPr="00DE4A42">
                    <w:rPr>
                      <w:rFonts w:cs="Arial"/>
                      <w:b/>
                      <w:bCs/>
                    </w:rPr>
                    <w:t>Address</w:t>
                  </w:r>
                </w:p>
              </w:tc>
              <w:tc>
                <w:tcPr>
                  <w:tcW w:w="6331" w:type="dxa"/>
                </w:tcPr>
                <w:p w14:paraId="4F0E9D64" w14:textId="49B4542F" w:rsidR="00BC17B4" w:rsidRPr="00BC17B4" w:rsidRDefault="00BC17B4" w:rsidP="00BC17B4">
                  <w:pPr>
                    <w:spacing w:before="60" w:after="60"/>
                    <w:rPr>
                      <w:rFonts w:cs="Arial"/>
                      <w:bCs/>
                      <w:i/>
                    </w:rPr>
                  </w:pPr>
                  <w:r w:rsidRPr="00BC17B4">
                    <w:rPr>
                      <w:rFonts w:cs="Arial"/>
                      <w:bCs/>
                    </w:rPr>
                    <w:t xml:space="preserve">Indicate </w:t>
                  </w:r>
                  <w:r w:rsidRPr="00BC17B4">
                    <w:rPr>
                      <w:rFonts w:cs="Arial"/>
                      <w:bCs/>
                      <w:i/>
                    </w:rPr>
                    <w:t>the address of where you will be residing during the time off</w:t>
                  </w:r>
                </w:p>
              </w:tc>
            </w:tr>
            <w:tr w:rsidR="00BC17B4" w14:paraId="379BAE72" w14:textId="77777777" w:rsidTr="00BC17B4">
              <w:tc>
                <w:tcPr>
                  <w:tcW w:w="3330" w:type="dxa"/>
                </w:tcPr>
                <w:p w14:paraId="18D71DF2" w14:textId="54FAC615" w:rsidR="00BC17B4" w:rsidRPr="00846B18" w:rsidRDefault="00BC17B4" w:rsidP="00BC17B4">
                  <w:pPr>
                    <w:spacing w:before="60" w:after="60"/>
                    <w:rPr>
                      <w:rFonts w:cs="Arial"/>
                      <w:bCs/>
                    </w:rPr>
                  </w:pPr>
                  <w:r w:rsidRPr="00DE4A42">
                    <w:rPr>
                      <w:rFonts w:cs="Arial"/>
                      <w:b/>
                      <w:bCs/>
                    </w:rPr>
                    <w:t>Percentage on Leave (%)</w:t>
                  </w:r>
                </w:p>
              </w:tc>
              <w:tc>
                <w:tcPr>
                  <w:tcW w:w="6331" w:type="dxa"/>
                </w:tcPr>
                <w:p w14:paraId="0FA492AD" w14:textId="4A99653B" w:rsidR="00BC17B4" w:rsidRPr="00BC17B4" w:rsidRDefault="00BC17B4" w:rsidP="00BC17B4">
                  <w:pPr>
                    <w:spacing w:before="60" w:after="60"/>
                    <w:rPr>
                      <w:rFonts w:cs="Arial"/>
                      <w:bCs/>
                    </w:rPr>
                  </w:pPr>
                  <w:r w:rsidRPr="00BC17B4">
                    <w:rPr>
                      <w:rFonts w:cs="Arial"/>
                      <w:bCs/>
                    </w:rPr>
                    <w:t>Indicate the percentage for your time off</w:t>
                  </w:r>
                </w:p>
              </w:tc>
            </w:tr>
            <w:tr w:rsidR="00BC17B4" w14:paraId="0516A261" w14:textId="77777777" w:rsidTr="00BC17B4">
              <w:tc>
                <w:tcPr>
                  <w:tcW w:w="3330" w:type="dxa"/>
                </w:tcPr>
                <w:p w14:paraId="0564CE00" w14:textId="1260EE72" w:rsidR="00BC17B4" w:rsidRPr="00DE4A42" w:rsidRDefault="00BC17B4" w:rsidP="00BC17B4">
                  <w:pPr>
                    <w:spacing w:before="60" w:after="60"/>
                    <w:rPr>
                      <w:rFonts w:cs="Arial"/>
                      <w:bCs/>
                    </w:rPr>
                  </w:pPr>
                  <w:r w:rsidRPr="00DE4A42">
                    <w:rPr>
                      <w:rFonts w:cs="Arial"/>
                      <w:b/>
                      <w:bCs/>
                    </w:rPr>
                    <w:t>Will you be traveling internationally?</w:t>
                  </w:r>
                </w:p>
                <w:p w14:paraId="6A801CB6" w14:textId="7B3D9AB3" w:rsidR="00BC17B4" w:rsidRPr="00846B18" w:rsidRDefault="00BC17B4" w:rsidP="00BC17B4">
                  <w:pPr>
                    <w:spacing w:before="60" w:after="60"/>
                    <w:rPr>
                      <w:rFonts w:cs="Arial"/>
                      <w:bCs/>
                    </w:rPr>
                  </w:pPr>
                </w:p>
              </w:tc>
              <w:tc>
                <w:tcPr>
                  <w:tcW w:w="6331" w:type="dxa"/>
                </w:tcPr>
                <w:p w14:paraId="4FDA4F07" w14:textId="3D5F478C" w:rsidR="00BC17B4" w:rsidRPr="00BC17B4" w:rsidRDefault="00BC17B4" w:rsidP="00BC17B4">
                  <w:pPr>
                    <w:spacing w:before="60" w:after="60"/>
                    <w:rPr>
                      <w:rFonts w:cs="Arial"/>
                      <w:bCs/>
                    </w:rPr>
                  </w:pPr>
                  <w:r w:rsidRPr="00BC17B4">
                    <w:rPr>
                      <w:rFonts w:cs="Arial"/>
                      <w:bCs/>
                    </w:rPr>
                    <w:t>Indicate yes or no. If you indicate yes this will send a notification to the Risk Management department so they are aware of all international travel.</w:t>
                  </w:r>
                </w:p>
              </w:tc>
            </w:tr>
            <w:tr w:rsidR="00BC17B4" w14:paraId="26FE62D9" w14:textId="77777777" w:rsidTr="00BC17B4">
              <w:tc>
                <w:tcPr>
                  <w:tcW w:w="3330" w:type="dxa"/>
                </w:tcPr>
                <w:p w14:paraId="506006C1" w14:textId="71500648" w:rsidR="00BC17B4" w:rsidRPr="00BC17B4" w:rsidRDefault="00BC17B4" w:rsidP="00BC17B4">
                  <w:pPr>
                    <w:spacing w:before="60" w:after="60"/>
                    <w:rPr>
                      <w:rFonts w:cs="Arial"/>
                      <w:bCs/>
                    </w:rPr>
                  </w:pPr>
                  <w:r>
                    <w:rPr>
                      <w:rFonts w:cs="Arial"/>
                      <w:b/>
                      <w:bCs/>
                    </w:rPr>
                    <w:t>Comment</w:t>
                  </w:r>
                </w:p>
              </w:tc>
              <w:tc>
                <w:tcPr>
                  <w:tcW w:w="6331" w:type="dxa"/>
                </w:tcPr>
                <w:p w14:paraId="0EEFF7B4" w14:textId="58ACED22" w:rsidR="00BC17B4" w:rsidRPr="00BC17B4" w:rsidRDefault="00BC17B4" w:rsidP="00BC17B4">
                  <w:pPr>
                    <w:spacing w:before="60" w:after="60"/>
                    <w:rPr>
                      <w:rFonts w:cs="Arial"/>
                      <w:bCs/>
                    </w:rPr>
                  </w:pPr>
                  <w:r w:rsidRPr="00BC17B4">
                    <w:rPr>
                      <w:rFonts w:cs="Arial"/>
                      <w:bCs/>
                    </w:rPr>
                    <w:t>Enter any information you would like to provide to your supervisor.</w:t>
                  </w:r>
                </w:p>
              </w:tc>
            </w:tr>
          </w:tbl>
          <w:p w14:paraId="3BBDF480" w14:textId="77777777" w:rsidR="007A75BC" w:rsidRPr="00ED0093" w:rsidRDefault="007A75BC" w:rsidP="007A75BC">
            <w:pPr>
              <w:pStyle w:val="ListParagraph"/>
              <w:spacing w:before="60" w:after="60"/>
              <w:ind w:left="277"/>
              <w:rPr>
                <w:rFonts w:cs="Arial"/>
                <w:bCs/>
                <w:sz w:val="10"/>
                <w:szCs w:val="10"/>
              </w:rPr>
            </w:pPr>
          </w:p>
          <w:p w14:paraId="0510D1E6" w14:textId="15327A05" w:rsidR="007A75BC" w:rsidRPr="005B66B2" w:rsidRDefault="007A75BC" w:rsidP="005B66B2">
            <w:pPr>
              <w:pStyle w:val="ListParagraph"/>
              <w:numPr>
                <w:ilvl w:val="0"/>
                <w:numId w:val="20"/>
              </w:numPr>
              <w:spacing w:before="60" w:after="60"/>
              <w:ind w:left="188" w:hanging="270"/>
              <w:rPr>
                <w:rFonts w:cs="Arial"/>
                <w:bCs/>
              </w:rPr>
            </w:pPr>
            <w:r w:rsidRPr="005B66B2">
              <w:rPr>
                <w:rFonts w:cs="Arial"/>
                <w:b/>
                <w:bCs/>
              </w:rPr>
              <w:t>Details</w:t>
            </w:r>
            <w:r w:rsidR="00EB2724" w:rsidRPr="005B66B2">
              <w:rPr>
                <w:rFonts w:cs="Arial"/>
                <w:bCs/>
              </w:rPr>
              <w:t xml:space="preserve"> </w:t>
            </w:r>
          </w:p>
          <w:p w14:paraId="46800F88" w14:textId="72580762" w:rsidR="00A521B1" w:rsidRPr="007A75BC" w:rsidRDefault="00EB2724" w:rsidP="007A75BC">
            <w:pPr>
              <w:pStyle w:val="ListParagraph"/>
              <w:spacing w:before="60" w:after="60"/>
              <w:ind w:left="277"/>
              <w:rPr>
                <w:rFonts w:cs="Arial"/>
                <w:bCs/>
              </w:rPr>
            </w:pPr>
            <w:r w:rsidRPr="007A75BC">
              <w:rPr>
                <w:rFonts w:cs="Arial"/>
                <w:bCs/>
              </w:rPr>
              <w:t xml:space="preserve">Click on the “Details” link to finish </w:t>
            </w:r>
            <w:r w:rsidR="007A75BC">
              <w:rPr>
                <w:rFonts w:cs="Arial"/>
                <w:bCs/>
              </w:rPr>
              <w:t>completing the time off request.</w:t>
            </w:r>
            <w:r w:rsidR="00565E1D">
              <w:rPr>
                <w:rFonts w:cs="Arial"/>
                <w:bCs/>
              </w:rPr>
              <w:t xml:space="preserve"> This opens additional fields to be completed.</w:t>
            </w:r>
          </w:p>
        </w:tc>
      </w:tr>
      <w:tr w:rsidR="00A521B1" w:rsidRPr="00D80104" w14:paraId="2A2FADBC" w14:textId="77777777" w:rsidTr="00253F76">
        <w:tc>
          <w:tcPr>
            <w:tcW w:w="10586" w:type="dxa"/>
            <w:shd w:val="clear" w:color="auto" w:fill="auto"/>
            <w:vAlign w:val="center"/>
          </w:tcPr>
          <w:p w14:paraId="7C24C893" w14:textId="40F060B7" w:rsidR="00A521B1" w:rsidRDefault="00606057" w:rsidP="00606057">
            <w:pPr>
              <w:spacing w:before="60" w:after="60"/>
              <w:ind w:left="720"/>
              <w:jc w:val="center"/>
              <w:rPr>
                <w:noProof/>
              </w:rPr>
            </w:pPr>
            <w:r>
              <w:rPr>
                <w:noProof/>
              </w:rPr>
              <mc:AlternateContent>
                <mc:Choice Requires="wps">
                  <w:drawing>
                    <wp:anchor distT="0" distB="0" distL="114300" distR="114300" simplePos="0" relativeHeight="251703296" behindDoc="0" locked="0" layoutInCell="1" allowOverlap="1" wp14:anchorId="495D1418" wp14:editId="552A728E">
                      <wp:simplePos x="0" y="0"/>
                      <wp:positionH relativeFrom="column">
                        <wp:posOffset>5166360</wp:posOffset>
                      </wp:positionH>
                      <wp:positionV relativeFrom="paragraph">
                        <wp:posOffset>3385820</wp:posOffset>
                      </wp:positionV>
                      <wp:extent cx="1381125" cy="424180"/>
                      <wp:effectExtent l="0" t="209550" r="28575" b="13970"/>
                      <wp:wrapNone/>
                      <wp:docPr id="196" name="Rounded Rectangular Callout 196"/>
                      <wp:cNvGraphicFramePr/>
                      <a:graphic xmlns:a="http://schemas.openxmlformats.org/drawingml/2006/main">
                        <a:graphicData uri="http://schemas.microsoft.com/office/word/2010/wordprocessingShape">
                          <wps:wsp>
                            <wps:cNvSpPr/>
                            <wps:spPr>
                              <a:xfrm>
                                <a:off x="5735117" y="8917229"/>
                                <a:ext cx="1381125" cy="424180"/>
                              </a:xfrm>
                              <a:prstGeom prst="wedgeRoundRectCallout">
                                <a:avLst>
                                  <a:gd name="adj1" fmla="val -27197"/>
                                  <a:gd name="adj2" fmla="val -95662"/>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12A61B88" w14:textId="7A86C8F4" w:rsidR="00DE4A42" w:rsidRPr="00690505" w:rsidRDefault="00DE4A42" w:rsidP="00DE4A42">
                                  <w:pPr>
                                    <w:jc w:val="center"/>
                                    <w:rPr>
                                      <w:b/>
                                    </w:rPr>
                                  </w:pPr>
                                  <w:r>
                                    <w:rPr>
                                      <w:b/>
                                    </w:rPr>
                                    <w:t>Click to complete additional 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5D1418" id="Rounded Rectangular Callout 196" o:spid="_x0000_s1029" type="#_x0000_t62" style="position:absolute;left:0;text-align:left;margin-left:406.8pt;margin-top:266.6pt;width:108.75pt;height:3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" adj="4925,-9863" fillcolor="#c00000" strokecolor="#c00000" strokeweight="2pt">
                      <v:textbox>
                        <w:txbxContent>
                          <w:p w14:paraId="12A61B88" w14:textId="7A86C8F4" w:rsidR="00DE4A42" w:rsidRPr="00690505" w:rsidRDefault="00DE4A42" w:rsidP="00DE4A42">
                            <w:pPr>
                              <w:jc w:val="center"/>
                              <w:rPr>
                                <w:b/>
                              </w:rPr>
                            </w:pPr>
                            <w:r>
                              <w:rPr>
                                <w:b/>
                              </w:rPr>
                              <w:t>Click to complete additional fields</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43A968B" wp14:editId="1F52B51D">
                      <wp:simplePos x="0" y="0"/>
                      <wp:positionH relativeFrom="column">
                        <wp:posOffset>-26035</wp:posOffset>
                      </wp:positionH>
                      <wp:positionV relativeFrom="paragraph">
                        <wp:posOffset>2364105</wp:posOffset>
                      </wp:positionV>
                      <wp:extent cx="869950" cy="453390"/>
                      <wp:effectExtent l="0" t="0" r="25400" b="22860"/>
                      <wp:wrapNone/>
                      <wp:docPr id="198" name="Rounded Rectangle 198"/>
                      <wp:cNvGraphicFramePr/>
                      <a:graphic xmlns:a="http://schemas.openxmlformats.org/drawingml/2006/main">
                        <a:graphicData uri="http://schemas.microsoft.com/office/word/2010/wordprocessingShape">
                          <wps:wsp>
                            <wps:cNvSpPr/>
                            <wps:spPr>
                              <a:xfrm>
                                <a:off x="0" y="0"/>
                                <a:ext cx="869950" cy="45339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318AD" w14:textId="5AE15D85" w:rsidR="00DE4A42" w:rsidRPr="00606057" w:rsidRDefault="00DE4A42" w:rsidP="00DE4A42">
                                  <w:pPr>
                                    <w:jc w:val="center"/>
                                    <w:rPr>
                                      <w:b/>
                                    </w:rPr>
                                  </w:pPr>
                                  <w:r w:rsidRPr="00606057">
                                    <w:rPr>
                                      <w:b/>
                                    </w:rPr>
                                    <w:t>Complete all 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43A968B" id="Rounded Rectangle 198" o:spid="_x0000_s1030" style="position:absolute;left:0;text-align:left;margin-left:-2.05pt;margin-top:186.15pt;width:68.5pt;height:3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" fillcolor="#c00000" strokecolor="#c00000" strokeweight="2pt">
                      <v:textbox>
                        <w:txbxContent>
                          <w:p w14:paraId="57D318AD" w14:textId="5AE15D85" w:rsidR="00DE4A42" w:rsidRPr="00606057" w:rsidRDefault="00DE4A42" w:rsidP="00DE4A42">
                            <w:pPr>
                              <w:jc w:val="center"/>
                              <w:rPr>
                                <w:b/>
                              </w:rPr>
                            </w:pPr>
                            <w:r w:rsidRPr="00606057">
                              <w:rPr>
                                <w:b/>
                              </w:rPr>
                              <w:t>Complete all fields</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219CD932" wp14:editId="55B22924">
                      <wp:simplePos x="0" y="0"/>
                      <wp:positionH relativeFrom="column">
                        <wp:posOffset>888365</wp:posOffset>
                      </wp:positionH>
                      <wp:positionV relativeFrom="paragraph">
                        <wp:posOffset>2294255</wp:posOffset>
                      </wp:positionV>
                      <wp:extent cx="474980" cy="1535430"/>
                      <wp:effectExtent l="19050" t="19050" r="1270" b="26670"/>
                      <wp:wrapNone/>
                      <wp:docPr id="197" name="Left Brace 197"/>
                      <wp:cNvGraphicFramePr/>
                      <a:graphic xmlns:a="http://schemas.openxmlformats.org/drawingml/2006/main">
                        <a:graphicData uri="http://schemas.microsoft.com/office/word/2010/wordprocessingShape">
                          <wps:wsp>
                            <wps:cNvSpPr/>
                            <wps:spPr>
                              <a:xfrm>
                                <a:off x="0" y="0"/>
                                <a:ext cx="474980" cy="1535430"/>
                              </a:xfrm>
                              <a:prstGeom prst="leftBrace">
                                <a:avLst>
                                  <a:gd name="adj1" fmla="val 8333"/>
                                  <a:gd name="adj2" fmla="val 17603"/>
                                </a:avLst>
                              </a:prstGeom>
                              <a:noFill/>
                              <a:ln w="381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158D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7" o:spid="_x0000_s1026" type="#_x0000_t87" style="position:absolute;margin-left:69.95pt;margin-top:180.65pt;width:37.4pt;height:12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" adj="557,3802" strokecolor="#c00000" strokeweight="3pt"/>
                  </w:pict>
                </mc:Fallback>
              </mc:AlternateContent>
            </w:r>
            <w:r w:rsidR="00DE4A42">
              <w:rPr>
                <w:noProof/>
              </w:rPr>
              <mc:AlternateContent>
                <mc:Choice Requires="wps">
                  <w:drawing>
                    <wp:anchor distT="0" distB="0" distL="114300" distR="114300" simplePos="0" relativeHeight="251701248" behindDoc="0" locked="0" layoutInCell="1" allowOverlap="1" wp14:anchorId="786298D7" wp14:editId="4AD72D06">
                      <wp:simplePos x="0" y="0"/>
                      <wp:positionH relativeFrom="column">
                        <wp:posOffset>5093335</wp:posOffset>
                      </wp:positionH>
                      <wp:positionV relativeFrom="paragraph">
                        <wp:posOffset>415925</wp:posOffset>
                      </wp:positionV>
                      <wp:extent cx="1031240" cy="672465"/>
                      <wp:effectExtent l="323850" t="133350" r="16510" b="13335"/>
                      <wp:wrapNone/>
                      <wp:docPr id="195" name="Rounded Rectangular Callout 195"/>
                      <wp:cNvGraphicFramePr/>
                      <a:graphic xmlns:a="http://schemas.openxmlformats.org/drawingml/2006/main">
                        <a:graphicData uri="http://schemas.microsoft.com/office/word/2010/wordprocessingShape">
                          <wps:wsp>
                            <wps:cNvSpPr/>
                            <wps:spPr>
                              <a:xfrm>
                                <a:off x="5661965" y="5947258"/>
                                <a:ext cx="1031240" cy="672465"/>
                              </a:xfrm>
                              <a:prstGeom prst="wedgeRoundRectCallout">
                                <a:avLst>
                                  <a:gd name="adj1" fmla="val -80427"/>
                                  <a:gd name="adj2" fmla="val -69979"/>
                                  <a:gd name="adj3" fmla="val 16667"/>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txbx>
                              <w:txbxContent>
                                <w:p w14:paraId="11DBC633" w14:textId="44294BEC" w:rsidR="00DE4A42" w:rsidRPr="00690505" w:rsidRDefault="00DE4A42" w:rsidP="00DE4A42">
                                  <w:pPr>
                                    <w:jc w:val="center"/>
                                    <w:rPr>
                                      <w:b/>
                                    </w:rPr>
                                  </w:pPr>
                                  <w:r>
                                    <w:rPr>
                                      <w:b/>
                                    </w:rPr>
                                    <w:t>Click to select leave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6298D7" id="Rounded Rectangular Callout 195" o:spid="_x0000_s1031" type="#_x0000_t62" style="position:absolute;left:0;text-align:left;margin-left:401.05pt;margin-top:32.75pt;width:81.2pt;height:5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" adj="-6572,-4315" fillcolor="#c00000" strokecolor="#c00000" strokeweight="2pt">
                      <v:textbox>
                        <w:txbxContent>
                          <w:p w14:paraId="11DBC633" w14:textId="44294BEC" w:rsidR="00DE4A42" w:rsidRPr="00690505" w:rsidRDefault="00DE4A42" w:rsidP="00DE4A42">
                            <w:pPr>
                              <w:jc w:val="center"/>
                              <w:rPr>
                                <w:b/>
                              </w:rPr>
                            </w:pPr>
                            <w:r>
                              <w:rPr>
                                <w:b/>
                              </w:rPr>
                              <w:t>Click to select leave type</w:t>
                            </w:r>
                          </w:p>
                        </w:txbxContent>
                      </v:textbox>
                    </v:shape>
                  </w:pict>
                </mc:Fallback>
              </mc:AlternateContent>
            </w:r>
            <w:r w:rsidR="00EB2724">
              <w:rPr>
                <w:noProof/>
              </w:rPr>
              <w:drawing>
                <wp:inline distT="0" distB="0" distL="0" distR="0" wp14:anchorId="4EDBC405" wp14:editId="294AE851">
                  <wp:extent cx="4768516" cy="378195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8328" cy="3845259"/>
                          </a:xfrm>
                          <a:prstGeom prst="rect">
                            <a:avLst/>
                          </a:prstGeom>
                        </pic:spPr>
                      </pic:pic>
                    </a:graphicData>
                  </a:graphic>
                </wp:inline>
              </w:drawing>
            </w:r>
          </w:p>
        </w:tc>
      </w:tr>
    </w:tbl>
    <w:p w14:paraId="21BC359A" w14:textId="77777777" w:rsidR="005B66B2" w:rsidRDefault="005B66B2"/>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10586"/>
      </w:tblGrid>
      <w:tr w:rsidR="00565E1D" w:rsidRPr="00D80104" w14:paraId="53C6D9E1" w14:textId="77777777" w:rsidTr="00ED0093">
        <w:tc>
          <w:tcPr>
            <w:tcW w:w="10586" w:type="dxa"/>
            <w:shd w:val="clear" w:color="auto" w:fill="BAA892"/>
            <w:vAlign w:val="center"/>
          </w:tcPr>
          <w:p w14:paraId="07FB6E65" w14:textId="6E55B958" w:rsidR="00565E1D" w:rsidRDefault="00565E1D" w:rsidP="00ED0093">
            <w:pPr>
              <w:pStyle w:val="Heading2"/>
              <w:rPr>
                <w:noProof/>
              </w:rPr>
            </w:pPr>
            <w:r>
              <w:t>Completing</w:t>
            </w:r>
            <w:r w:rsidR="009A4C22">
              <w:t xml:space="preserve"> Additional </w:t>
            </w:r>
            <w:r>
              <w:t>Details</w:t>
            </w:r>
          </w:p>
        </w:tc>
      </w:tr>
      <w:tr w:rsidR="00565E1D" w:rsidRPr="00D80104" w14:paraId="2EB82E84" w14:textId="77777777" w:rsidTr="00253F76">
        <w:tc>
          <w:tcPr>
            <w:tcW w:w="10586" w:type="dxa"/>
            <w:shd w:val="clear" w:color="auto" w:fill="auto"/>
            <w:vAlign w:val="center"/>
          </w:tcPr>
          <w:p w14:paraId="301B9F3A" w14:textId="6BECA877" w:rsidR="00565E1D" w:rsidRPr="006719A2" w:rsidRDefault="00565E1D" w:rsidP="005B66B2">
            <w:pPr>
              <w:spacing w:before="60" w:after="60"/>
              <w:rPr>
                <w:rFonts w:cs="Arial"/>
                <w:bCs/>
              </w:rPr>
            </w:pPr>
            <w:r>
              <w:rPr>
                <w:noProof/>
              </w:rPr>
              <w:t>After</w:t>
            </w:r>
            <w:r w:rsidR="005B66B2">
              <w:rPr>
                <w:noProof/>
              </w:rPr>
              <w:t xml:space="preserve"> completing all steps found in the</w:t>
            </w:r>
            <w:r>
              <w:rPr>
                <w:noProof/>
              </w:rPr>
              <w:t xml:space="preserve"> </w:t>
            </w:r>
            <w:hyperlink w:anchor="_Completing_Initial_Request" w:history="1">
              <w:r w:rsidRPr="00565E1D">
                <w:rPr>
                  <w:rStyle w:val="Hyperlink"/>
                  <w:rFonts w:cs="Arial"/>
                  <w:bCs/>
                </w:rPr>
                <w:t>Completing Initial Request Fields</w:t>
              </w:r>
            </w:hyperlink>
            <w:r w:rsidR="005B66B2">
              <w:rPr>
                <w:rStyle w:val="Hyperlink"/>
                <w:rFonts w:cs="Arial"/>
                <w:bCs/>
              </w:rPr>
              <w:t xml:space="preserve"> section above</w:t>
            </w:r>
            <w:r>
              <w:rPr>
                <w:rFonts w:cs="Arial"/>
                <w:bCs/>
              </w:rPr>
              <w:t>, the following fields will appear and must be completed.</w:t>
            </w:r>
            <w:r w:rsidR="006719A2">
              <w:rPr>
                <w:rFonts w:cs="Arial"/>
                <w:bCs/>
              </w:rPr>
              <w:t xml:space="preserve"> Depending on the type of leave being requested, some </w:t>
            </w:r>
            <w:r w:rsidR="006719A2" w:rsidRPr="00ED0093">
              <w:rPr>
                <w:rFonts w:cs="Arial"/>
                <w:bCs/>
              </w:rPr>
              <w:t xml:space="preserve">fields will copy from </w:t>
            </w:r>
            <w:r w:rsidR="005B66B2">
              <w:rPr>
                <w:rFonts w:cs="Arial"/>
                <w:bCs/>
              </w:rPr>
              <w:t xml:space="preserve">the </w:t>
            </w:r>
            <w:hyperlink w:anchor="_Completing_Initial_Request" w:history="1">
              <w:r w:rsidR="006719A2" w:rsidRPr="00ED0093">
                <w:rPr>
                  <w:rStyle w:val="Hyperlink"/>
                  <w:rFonts w:cs="Arial"/>
                  <w:bCs/>
                </w:rPr>
                <w:t>Initial Request Fields</w:t>
              </w:r>
            </w:hyperlink>
            <w:r w:rsidR="006719A2">
              <w:rPr>
                <w:rFonts w:cs="Arial"/>
                <w:bCs/>
              </w:rPr>
              <w:t xml:space="preserve"> </w:t>
            </w:r>
            <w:r w:rsidR="006719A2" w:rsidRPr="00ED0093">
              <w:rPr>
                <w:rFonts w:cs="Arial"/>
                <w:bCs/>
              </w:rPr>
              <w:t>page</w:t>
            </w:r>
            <w:r w:rsidR="006719A2">
              <w:rPr>
                <w:rFonts w:cs="Arial"/>
                <w:bCs/>
              </w:rPr>
              <w:t>.</w:t>
            </w:r>
          </w:p>
        </w:tc>
      </w:tr>
      <w:tr w:rsidR="00565E1D" w:rsidRPr="00D80104" w14:paraId="7A7519F4" w14:textId="77777777" w:rsidTr="00253F76">
        <w:tc>
          <w:tcPr>
            <w:tcW w:w="10586" w:type="dxa"/>
            <w:shd w:val="clear" w:color="auto" w:fill="auto"/>
            <w:vAlign w:val="center"/>
          </w:tcPr>
          <w:p w14:paraId="36A7E0AC" w14:textId="290B039B" w:rsidR="006719A2" w:rsidRDefault="00ED0093" w:rsidP="00ED0093">
            <w:pPr>
              <w:spacing w:before="60" w:after="60"/>
              <w:rPr>
                <w:rFonts w:cs="Arial"/>
                <w:bCs/>
              </w:rPr>
            </w:pPr>
            <w:r w:rsidRPr="00ED0093">
              <w:rPr>
                <w:rFonts w:cs="Arial"/>
                <w:bCs/>
              </w:rPr>
              <w:t xml:space="preserve">New fields will appear for completion. </w:t>
            </w:r>
            <w:r w:rsidR="000B5177">
              <w:rPr>
                <w:rFonts w:cs="Arial"/>
                <w:bCs/>
              </w:rPr>
              <w:t>(Visual is available on next page)</w:t>
            </w:r>
          </w:p>
          <w:p w14:paraId="25D98247" w14:textId="77777777" w:rsidR="006719A2" w:rsidRDefault="00ED0093" w:rsidP="00ED0093">
            <w:pPr>
              <w:pStyle w:val="ListParagraph"/>
              <w:numPr>
                <w:ilvl w:val="0"/>
                <w:numId w:val="19"/>
              </w:numPr>
              <w:spacing w:before="60" w:after="60"/>
              <w:rPr>
                <w:rFonts w:cs="Arial"/>
                <w:bCs/>
              </w:rPr>
            </w:pPr>
            <w:r w:rsidRPr="006719A2">
              <w:rPr>
                <w:rFonts w:cs="Arial"/>
                <w:bCs/>
              </w:rPr>
              <w:t xml:space="preserve">All fields </w:t>
            </w:r>
            <w:r w:rsidR="006719A2" w:rsidRPr="006719A2">
              <w:rPr>
                <w:rFonts w:cs="Arial"/>
                <w:bCs/>
              </w:rPr>
              <w:t>marked with an asterisk (</w:t>
            </w:r>
            <w:r w:rsidR="006719A2" w:rsidRPr="006719A2">
              <w:rPr>
                <w:rFonts w:cs="Arial"/>
                <w:bCs/>
                <w:color w:val="FF0000"/>
                <w:sz w:val="24"/>
              </w:rPr>
              <w:t>*</w:t>
            </w:r>
            <w:r w:rsidR="006719A2" w:rsidRPr="006719A2">
              <w:rPr>
                <w:rFonts w:cs="Arial"/>
                <w:bCs/>
              </w:rPr>
              <w:t xml:space="preserve">) </w:t>
            </w:r>
            <w:r w:rsidRPr="006719A2">
              <w:rPr>
                <w:rFonts w:cs="Arial"/>
                <w:bCs/>
              </w:rPr>
              <w:t>are require</w:t>
            </w:r>
            <w:r w:rsidR="006719A2" w:rsidRPr="006719A2">
              <w:rPr>
                <w:rFonts w:cs="Arial"/>
                <w:bCs/>
              </w:rPr>
              <w:t xml:space="preserve">d. </w:t>
            </w:r>
          </w:p>
          <w:p w14:paraId="1E388803" w14:textId="4BCA7377" w:rsidR="006719A2" w:rsidRPr="006719A2" w:rsidRDefault="000B5177" w:rsidP="00ED0093">
            <w:pPr>
              <w:pStyle w:val="ListParagraph"/>
              <w:numPr>
                <w:ilvl w:val="0"/>
                <w:numId w:val="19"/>
              </w:numPr>
              <w:spacing w:before="60" w:after="60"/>
              <w:rPr>
                <w:rFonts w:cs="Arial"/>
                <w:bCs/>
              </w:rPr>
            </w:pPr>
            <w:r>
              <w:rPr>
                <w:rFonts w:cs="Arial"/>
                <w:bCs/>
              </w:rPr>
              <w:t xml:space="preserve">Scroll </w:t>
            </w:r>
            <w:r w:rsidR="006719A2" w:rsidRPr="006719A2">
              <w:rPr>
                <w:rFonts w:cs="Arial"/>
                <w:bCs/>
              </w:rPr>
              <w:t xml:space="preserve">to the bottom of the page </w:t>
            </w:r>
            <w:r>
              <w:rPr>
                <w:rFonts w:cs="Arial"/>
                <w:bCs/>
              </w:rPr>
              <w:t xml:space="preserve">and complete all required or applicable fields </w:t>
            </w:r>
            <w:r w:rsidR="006719A2" w:rsidRPr="000B5177">
              <w:rPr>
                <w:rFonts w:cs="Arial"/>
                <w:b/>
                <w:bCs/>
              </w:rPr>
              <w:t>befor</w:t>
            </w:r>
            <w:r w:rsidRPr="000B5177">
              <w:rPr>
                <w:rFonts w:cs="Arial"/>
                <w:b/>
                <w:bCs/>
              </w:rPr>
              <w:t>e</w:t>
            </w:r>
            <w:r>
              <w:rPr>
                <w:rFonts w:cs="Arial"/>
                <w:bCs/>
              </w:rPr>
              <w:t xml:space="preserve"> clicking </w:t>
            </w:r>
            <w:r w:rsidRPr="000B5177">
              <w:rPr>
                <w:rFonts w:cs="Arial"/>
                <w:b/>
                <w:bCs/>
              </w:rPr>
              <w:t>Done</w:t>
            </w:r>
          </w:p>
          <w:p w14:paraId="64D1F9B7" w14:textId="78A53626" w:rsidR="00ED0093" w:rsidRPr="00846B18" w:rsidRDefault="00ED0093" w:rsidP="00ED0093">
            <w:pPr>
              <w:spacing w:before="60" w:after="60"/>
              <w:rPr>
                <w:rFonts w:cs="Arial"/>
                <w:bCs/>
                <w:sz w:val="10"/>
                <w:u w:val="single"/>
              </w:rPr>
            </w:pPr>
          </w:p>
          <w:tbl>
            <w:tblPr>
              <w:tblStyle w:val="TableGrid"/>
              <w:tblW w:w="0" w:type="auto"/>
              <w:tblLayout w:type="fixed"/>
              <w:tblLook w:val="04A0" w:firstRow="1" w:lastRow="0" w:firstColumn="1" w:lastColumn="0" w:noHBand="0" w:noVBand="1"/>
            </w:tblPr>
            <w:tblGrid>
              <w:gridCol w:w="6842"/>
              <w:gridCol w:w="3446"/>
            </w:tblGrid>
            <w:tr w:rsidR="00ED0093" w14:paraId="64BD034E" w14:textId="77777777" w:rsidTr="000B5177">
              <w:tc>
                <w:tcPr>
                  <w:tcW w:w="6842" w:type="dxa"/>
                  <w:shd w:val="clear" w:color="auto" w:fill="D9D9D9" w:themeFill="background1" w:themeFillShade="D9"/>
                </w:tcPr>
                <w:p w14:paraId="5ED4D07C" w14:textId="5B1CE3C1" w:rsidR="00ED0093" w:rsidRPr="000B5177" w:rsidRDefault="00ED0093" w:rsidP="000B5177">
                  <w:pPr>
                    <w:spacing w:before="60" w:after="60"/>
                    <w:jc w:val="center"/>
                    <w:rPr>
                      <w:rFonts w:cs="Arial"/>
                      <w:b/>
                      <w:bCs/>
                      <w:u w:val="single"/>
                    </w:rPr>
                  </w:pPr>
                  <w:r w:rsidRPr="000B5177">
                    <w:rPr>
                      <w:rFonts w:cs="Arial"/>
                      <w:b/>
                      <w:bCs/>
                      <w:u w:val="single"/>
                    </w:rPr>
                    <w:t>Field</w:t>
                  </w:r>
                </w:p>
              </w:tc>
              <w:tc>
                <w:tcPr>
                  <w:tcW w:w="3446" w:type="dxa"/>
                  <w:shd w:val="clear" w:color="auto" w:fill="D9D9D9" w:themeFill="background1" w:themeFillShade="D9"/>
                </w:tcPr>
                <w:p w14:paraId="254F0D46" w14:textId="45E5D95C" w:rsidR="00ED0093" w:rsidRPr="000B5177" w:rsidRDefault="000B5177" w:rsidP="000B5177">
                  <w:pPr>
                    <w:spacing w:before="60" w:after="60"/>
                    <w:jc w:val="center"/>
                    <w:rPr>
                      <w:rFonts w:cs="Arial"/>
                      <w:b/>
                      <w:bCs/>
                      <w:u w:val="single"/>
                    </w:rPr>
                  </w:pPr>
                  <w:r w:rsidRPr="000B5177">
                    <w:rPr>
                      <w:rFonts w:cs="Arial"/>
                      <w:b/>
                      <w:bCs/>
                      <w:u w:val="single"/>
                    </w:rPr>
                    <w:t>Guidance</w:t>
                  </w:r>
                </w:p>
              </w:tc>
            </w:tr>
            <w:tr w:rsidR="006719A2" w14:paraId="6F29C526" w14:textId="77777777" w:rsidTr="00FC4484">
              <w:tc>
                <w:tcPr>
                  <w:tcW w:w="6842" w:type="dxa"/>
                </w:tcPr>
                <w:p w14:paraId="21FB8DC9" w14:textId="73A14FAC" w:rsidR="006719A2" w:rsidRPr="00846B18" w:rsidRDefault="006719A2" w:rsidP="00ED0093">
                  <w:pPr>
                    <w:spacing w:before="60" w:after="60"/>
                    <w:rPr>
                      <w:rFonts w:cs="Arial"/>
                      <w:b/>
                      <w:bCs/>
                    </w:rPr>
                  </w:pPr>
                  <w:r w:rsidRPr="006719A2">
                    <w:rPr>
                      <w:rFonts w:cs="Arial"/>
                      <w:b/>
                      <w:bCs/>
                      <w:color w:val="FF0000"/>
                      <w:sz w:val="24"/>
                    </w:rPr>
                    <w:t>*</w:t>
                  </w:r>
                  <w:r>
                    <w:rPr>
                      <w:rFonts w:cs="Arial"/>
                      <w:b/>
                      <w:bCs/>
                    </w:rPr>
                    <w:t>Primary country while on leave</w:t>
                  </w:r>
                </w:p>
              </w:tc>
              <w:tc>
                <w:tcPr>
                  <w:tcW w:w="3446" w:type="dxa"/>
                </w:tcPr>
                <w:p w14:paraId="4A7B16E2" w14:textId="724EE642" w:rsidR="006719A2" w:rsidRPr="00846B18" w:rsidRDefault="006719A2" w:rsidP="006719A2">
                  <w:pPr>
                    <w:spacing w:before="60" w:after="60"/>
                    <w:rPr>
                      <w:rFonts w:cs="Arial"/>
                      <w:bCs/>
                    </w:rPr>
                  </w:pPr>
                  <w:r w:rsidRPr="00846B18">
                    <w:rPr>
                      <w:rFonts w:cs="Arial"/>
                      <w:bCs/>
                    </w:rPr>
                    <w:t xml:space="preserve">Select the country you </w:t>
                  </w:r>
                  <w:r>
                    <w:rPr>
                      <w:rFonts w:cs="Arial"/>
                      <w:bCs/>
                    </w:rPr>
                    <w:t>will primarily reside in during your time off</w:t>
                  </w:r>
                </w:p>
              </w:tc>
            </w:tr>
            <w:tr w:rsidR="00ED0093" w14:paraId="509E1E06" w14:textId="77777777" w:rsidTr="00FC4484">
              <w:tc>
                <w:tcPr>
                  <w:tcW w:w="6842" w:type="dxa"/>
                </w:tcPr>
                <w:p w14:paraId="18A8CF45" w14:textId="196930D3" w:rsidR="00ED0093" w:rsidRPr="00846B18" w:rsidRDefault="006719A2" w:rsidP="00ED0093">
                  <w:pPr>
                    <w:spacing w:before="60" w:after="60"/>
                    <w:rPr>
                      <w:rFonts w:cs="Arial"/>
                      <w:bCs/>
                    </w:rPr>
                  </w:pPr>
                  <w:r w:rsidRPr="006719A2">
                    <w:rPr>
                      <w:rFonts w:cs="Arial"/>
                      <w:b/>
                      <w:bCs/>
                      <w:color w:val="FF0000"/>
                      <w:sz w:val="24"/>
                    </w:rPr>
                    <w:t>*</w:t>
                  </w:r>
                  <w:r w:rsidR="00846B18" w:rsidRPr="00846B18">
                    <w:rPr>
                      <w:rFonts w:cs="Arial"/>
                      <w:b/>
                      <w:bCs/>
                    </w:rPr>
                    <w:t>Secondary country while on leave</w:t>
                  </w:r>
                </w:p>
              </w:tc>
              <w:tc>
                <w:tcPr>
                  <w:tcW w:w="3446" w:type="dxa"/>
                </w:tcPr>
                <w:p w14:paraId="1F245A04" w14:textId="6D7F3D75" w:rsidR="00ED0093" w:rsidRPr="00846B18" w:rsidRDefault="00846B18" w:rsidP="00846B18">
                  <w:pPr>
                    <w:spacing w:before="60" w:after="60"/>
                    <w:rPr>
                      <w:rFonts w:cs="Arial"/>
                      <w:bCs/>
                    </w:rPr>
                  </w:pPr>
                  <w:r w:rsidRPr="00846B18">
                    <w:rPr>
                      <w:rFonts w:cs="Arial"/>
                      <w:bCs/>
                    </w:rPr>
                    <w:t>Select the any other country you will tr</w:t>
                  </w:r>
                  <w:r w:rsidR="006719A2">
                    <w:rPr>
                      <w:rFonts w:cs="Arial"/>
                      <w:bCs/>
                    </w:rPr>
                    <w:t>aveling to during your time off</w:t>
                  </w:r>
                </w:p>
              </w:tc>
            </w:tr>
            <w:tr w:rsidR="00ED0093" w14:paraId="774D2A65" w14:textId="77777777" w:rsidTr="00FC4484">
              <w:tc>
                <w:tcPr>
                  <w:tcW w:w="6842" w:type="dxa"/>
                </w:tcPr>
                <w:p w14:paraId="5CF2AC76" w14:textId="51178B12" w:rsidR="00ED0093" w:rsidRDefault="006719A2" w:rsidP="00ED0093">
                  <w:pPr>
                    <w:spacing w:before="60" w:after="60"/>
                    <w:rPr>
                      <w:rFonts w:cs="Arial"/>
                      <w:bCs/>
                      <w:u w:val="single"/>
                    </w:rPr>
                  </w:pPr>
                  <w:r w:rsidRPr="006719A2">
                    <w:rPr>
                      <w:rFonts w:cs="Arial"/>
                      <w:b/>
                      <w:bCs/>
                      <w:color w:val="FF0000"/>
                      <w:sz w:val="24"/>
                    </w:rPr>
                    <w:t>*</w:t>
                  </w:r>
                  <w:r w:rsidR="00846B18">
                    <w:rPr>
                      <w:rFonts w:cs="Arial"/>
                      <w:b/>
                      <w:bCs/>
                    </w:rPr>
                    <w:t>Location(s) On Leave</w:t>
                  </w:r>
                </w:p>
              </w:tc>
              <w:tc>
                <w:tcPr>
                  <w:tcW w:w="3446" w:type="dxa"/>
                </w:tcPr>
                <w:p w14:paraId="64CF145D" w14:textId="4A4B789E" w:rsidR="00ED0093" w:rsidRPr="00846B18" w:rsidRDefault="00846B18" w:rsidP="00ED0093">
                  <w:pPr>
                    <w:spacing w:before="60" w:after="60"/>
                    <w:rPr>
                      <w:rFonts w:cs="Arial"/>
                      <w:bCs/>
                    </w:rPr>
                  </w:pPr>
                  <w:r w:rsidRPr="00846B18">
                    <w:rPr>
                      <w:rFonts w:cs="Arial"/>
                      <w:bCs/>
                    </w:rPr>
                    <w:t xml:space="preserve">Indicate all locations you </w:t>
                  </w:r>
                  <w:r w:rsidR="006719A2">
                    <w:rPr>
                      <w:rFonts w:cs="Arial"/>
                      <w:bCs/>
                    </w:rPr>
                    <w:t>will be at during your time off</w:t>
                  </w:r>
                </w:p>
              </w:tc>
            </w:tr>
            <w:tr w:rsidR="00ED0093" w14:paraId="0AB18D55" w14:textId="77777777" w:rsidTr="00FC4484">
              <w:tc>
                <w:tcPr>
                  <w:tcW w:w="6842" w:type="dxa"/>
                </w:tcPr>
                <w:p w14:paraId="66605322" w14:textId="598D2B61" w:rsidR="00ED0093" w:rsidRPr="00846B18" w:rsidRDefault="006719A2" w:rsidP="00ED0093">
                  <w:pPr>
                    <w:spacing w:before="60" w:after="60"/>
                    <w:rPr>
                      <w:rFonts w:cs="Arial"/>
                      <w:bCs/>
                    </w:rPr>
                  </w:pPr>
                  <w:r w:rsidRPr="006719A2">
                    <w:rPr>
                      <w:rFonts w:cs="Arial"/>
                      <w:b/>
                      <w:bCs/>
                      <w:color w:val="FF0000"/>
                      <w:sz w:val="24"/>
                    </w:rPr>
                    <w:t>*</w:t>
                  </w:r>
                  <w:r w:rsidR="00846B18" w:rsidRPr="00846B18">
                    <w:rPr>
                      <w:rFonts w:cs="Arial"/>
                      <w:b/>
                      <w:bCs/>
                    </w:rPr>
                    <w:t xml:space="preserve">I have read and agree to Policy I.A.1 </w:t>
                  </w:r>
                  <w:r w:rsidR="00846B18">
                    <w:rPr>
                      <w:rFonts w:cs="Arial"/>
                      <w:b/>
                      <w:bCs/>
                    </w:rPr>
                    <w:t>outlined on the Time Off scr</w:t>
                  </w:r>
                  <w:r w:rsidR="00846B18" w:rsidRPr="00846B18">
                    <w:rPr>
                      <w:rFonts w:cs="Arial"/>
                      <w:b/>
                      <w:bCs/>
                    </w:rPr>
                    <w:t>een</w:t>
                  </w:r>
                </w:p>
              </w:tc>
              <w:tc>
                <w:tcPr>
                  <w:tcW w:w="3446" w:type="dxa"/>
                </w:tcPr>
                <w:p w14:paraId="186235AB" w14:textId="5B97BFCF" w:rsidR="00ED0093" w:rsidRPr="00846B18" w:rsidRDefault="006719A2" w:rsidP="00ED0093">
                  <w:pPr>
                    <w:spacing w:before="60" w:after="60"/>
                    <w:rPr>
                      <w:rFonts w:cs="Arial"/>
                      <w:bCs/>
                    </w:rPr>
                  </w:pPr>
                  <w:r>
                    <w:rPr>
                      <w:rFonts w:cs="Arial"/>
                      <w:bCs/>
                    </w:rPr>
                    <w:t>Indicate yes or no</w:t>
                  </w:r>
                </w:p>
              </w:tc>
            </w:tr>
            <w:tr w:rsidR="00ED0093" w14:paraId="2DED46EC" w14:textId="77777777" w:rsidTr="00FC4484">
              <w:tc>
                <w:tcPr>
                  <w:tcW w:w="6842" w:type="dxa"/>
                </w:tcPr>
                <w:p w14:paraId="5887AFCC" w14:textId="7D5EE649" w:rsidR="00ED0093" w:rsidRPr="00846B18" w:rsidRDefault="006719A2" w:rsidP="00ED0093">
                  <w:pPr>
                    <w:spacing w:before="60" w:after="60"/>
                    <w:rPr>
                      <w:rFonts w:cs="Arial"/>
                      <w:bCs/>
                    </w:rPr>
                  </w:pPr>
                  <w:r w:rsidRPr="006719A2">
                    <w:rPr>
                      <w:rFonts w:cs="Arial"/>
                      <w:b/>
                      <w:bCs/>
                      <w:color w:val="FF0000"/>
                      <w:sz w:val="24"/>
                    </w:rPr>
                    <w:t>*</w:t>
                  </w:r>
                  <w:r w:rsidR="00846B18" w:rsidRPr="00846B18">
                    <w:rPr>
                      <w:rFonts w:cs="Arial"/>
                      <w:b/>
                      <w:bCs/>
                    </w:rPr>
                    <w:t>I have read and agree to the University Sabbatical Policy</w:t>
                  </w:r>
                </w:p>
              </w:tc>
              <w:tc>
                <w:tcPr>
                  <w:tcW w:w="3446" w:type="dxa"/>
                </w:tcPr>
                <w:p w14:paraId="68700E9B" w14:textId="431D6A88" w:rsidR="00ED0093" w:rsidRPr="00846B18" w:rsidRDefault="006719A2" w:rsidP="00ED0093">
                  <w:pPr>
                    <w:spacing w:before="60" w:after="60"/>
                    <w:rPr>
                      <w:rFonts w:cs="Arial"/>
                      <w:bCs/>
                    </w:rPr>
                  </w:pPr>
                  <w:r>
                    <w:rPr>
                      <w:rFonts w:cs="Arial"/>
                      <w:bCs/>
                    </w:rPr>
                    <w:t>Indicate yes or no</w:t>
                  </w:r>
                </w:p>
              </w:tc>
            </w:tr>
            <w:tr w:rsidR="00ED0093" w14:paraId="7C870C34" w14:textId="77777777" w:rsidTr="00FC4484">
              <w:tc>
                <w:tcPr>
                  <w:tcW w:w="6842" w:type="dxa"/>
                </w:tcPr>
                <w:p w14:paraId="02C693D2" w14:textId="0B039EE6" w:rsidR="00ED0093" w:rsidRDefault="006719A2" w:rsidP="00ED0093">
                  <w:pPr>
                    <w:spacing w:before="60" w:after="60"/>
                    <w:rPr>
                      <w:rFonts w:cs="Arial"/>
                      <w:bCs/>
                      <w:u w:val="single"/>
                    </w:rPr>
                  </w:pPr>
                  <w:r w:rsidRPr="006719A2">
                    <w:rPr>
                      <w:rFonts w:cs="Arial"/>
                      <w:b/>
                      <w:bCs/>
                      <w:color w:val="FF0000"/>
                      <w:sz w:val="24"/>
                    </w:rPr>
                    <w:t>*</w:t>
                  </w:r>
                  <w:r w:rsidR="00846B18" w:rsidRPr="00ED0093">
                    <w:rPr>
                      <w:rFonts w:cs="Arial"/>
                      <w:b/>
                      <w:bCs/>
                    </w:rPr>
                    <w:t>Provide a description of the leave that</w:t>
                  </w:r>
                  <w:r w:rsidR="00846B18">
                    <w:rPr>
                      <w:rFonts w:cs="Arial"/>
                      <w:b/>
                      <w:bCs/>
                    </w:rPr>
                    <w:t xml:space="preserve"> includes the goal of the leave</w:t>
                  </w:r>
                </w:p>
              </w:tc>
              <w:tc>
                <w:tcPr>
                  <w:tcW w:w="3446" w:type="dxa"/>
                </w:tcPr>
                <w:p w14:paraId="172188BA" w14:textId="6BDE921C" w:rsidR="00ED0093" w:rsidRPr="000B5177" w:rsidRDefault="00846B18" w:rsidP="00846B18">
                  <w:pPr>
                    <w:spacing w:before="60" w:after="60"/>
                    <w:rPr>
                      <w:rFonts w:cs="Arial"/>
                      <w:bCs/>
                    </w:rPr>
                  </w:pPr>
                  <w:r w:rsidRPr="000B5177">
                    <w:rPr>
                      <w:rFonts w:cs="Arial"/>
                      <w:bCs/>
                    </w:rPr>
                    <w:t>Type description here or indicate “In attachment”</w:t>
                  </w:r>
                </w:p>
              </w:tc>
            </w:tr>
            <w:tr w:rsidR="00ED0093" w14:paraId="658FFD71" w14:textId="77777777" w:rsidTr="00FC4484">
              <w:tc>
                <w:tcPr>
                  <w:tcW w:w="6842" w:type="dxa"/>
                </w:tcPr>
                <w:p w14:paraId="63EC266B" w14:textId="52195241" w:rsidR="00ED0093" w:rsidRDefault="006719A2" w:rsidP="00ED0093">
                  <w:pPr>
                    <w:spacing w:before="60" w:after="60"/>
                    <w:rPr>
                      <w:rFonts w:cs="Arial"/>
                      <w:bCs/>
                      <w:u w:val="single"/>
                    </w:rPr>
                  </w:pPr>
                  <w:r w:rsidRPr="006719A2">
                    <w:rPr>
                      <w:rFonts w:cs="Arial"/>
                      <w:b/>
                      <w:bCs/>
                      <w:color w:val="FF0000"/>
                      <w:sz w:val="24"/>
                    </w:rPr>
                    <w:t>*</w:t>
                  </w:r>
                  <w:r w:rsidR="00846B18" w:rsidRPr="00ED0093">
                    <w:rPr>
                      <w:rFonts w:cs="Arial"/>
                      <w:b/>
                      <w:bCs/>
                    </w:rPr>
                    <w:t>Provide a description of how your campus duties will be covered while on leave (teaching, supervision of students, etc.):</w:t>
                  </w:r>
                </w:p>
              </w:tc>
              <w:tc>
                <w:tcPr>
                  <w:tcW w:w="3446" w:type="dxa"/>
                </w:tcPr>
                <w:p w14:paraId="758AB6B4" w14:textId="45298F56" w:rsidR="00ED0093" w:rsidRPr="000B5177" w:rsidRDefault="00846B18" w:rsidP="00846B18">
                  <w:pPr>
                    <w:spacing w:before="60" w:after="60"/>
                    <w:rPr>
                      <w:rFonts w:cs="Arial"/>
                      <w:bCs/>
                    </w:rPr>
                  </w:pPr>
                  <w:r w:rsidRPr="000B5177">
                    <w:rPr>
                      <w:rFonts w:cs="Arial"/>
                      <w:bCs/>
                    </w:rPr>
                    <w:t>Type description here or indicate “In attachment”</w:t>
                  </w:r>
                </w:p>
              </w:tc>
            </w:tr>
            <w:tr w:rsidR="00846B18" w14:paraId="2CC5B29E" w14:textId="77777777" w:rsidTr="00FC4484">
              <w:tc>
                <w:tcPr>
                  <w:tcW w:w="6842" w:type="dxa"/>
                </w:tcPr>
                <w:p w14:paraId="42044AFA" w14:textId="5BCB00E6" w:rsidR="00846B18" w:rsidRPr="00ED0093" w:rsidRDefault="006719A2" w:rsidP="00ED0093">
                  <w:pPr>
                    <w:spacing w:before="60" w:after="60"/>
                    <w:rPr>
                      <w:rFonts w:cs="Arial"/>
                      <w:b/>
                      <w:bCs/>
                    </w:rPr>
                  </w:pPr>
                  <w:r w:rsidRPr="006719A2">
                    <w:rPr>
                      <w:rFonts w:cs="Arial"/>
                      <w:b/>
                      <w:bCs/>
                      <w:color w:val="FF0000"/>
                      <w:sz w:val="24"/>
                    </w:rPr>
                    <w:t>*</w:t>
                  </w:r>
                  <w:r w:rsidR="00846B18" w:rsidRPr="00ED0093">
                    <w:rPr>
                      <w:rFonts w:cs="Arial"/>
                      <w:b/>
                      <w:bCs/>
                    </w:rPr>
                    <w:t>Please provide a description of how the leav</w:t>
                  </w:r>
                  <w:r w:rsidR="00846B18">
                    <w:rPr>
                      <w:rFonts w:cs="Arial"/>
                      <w:b/>
                      <w:bCs/>
                    </w:rPr>
                    <w:t>e will benefit the University:</w:t>
                  </w:r>
                </w:p>
              </w:tc>
              <w:tc>
                <w:tcPr>
                  <w:tcW w:w="3446" w:type="dxa"/>
                </w:tcPr>
                <w:p w14:paraId="39BD4325" w14:textId="2C11EBCD" w:rsidR="00846B18" w:rsidRPr="000B5177" w:rsidRDefault="00846B18" w:rsidP="00846B18">
                  <w:pPr>
                    <w:spacing w:before="60" w:after="60"/>
                    <w:rPr>
                      <w:rFonts w:cs="Arial"/>
                      <w:bCs/>
                    </w:rPr>
                  </w:pPr>
                  <w:r w:rsidRPr="000B5177">
                    <w:rPr>
                      <w:rFonts w:cs="Arial"/>
                      <w:bCs/>
                    </w:rPr>
                    <w:t>Type description here or indicate “In attachment</w:t>
                  </w:r>
                  <w:r w:rsidR="006719A2" w:rsidRPr="000B5177">
                    <w:rPr>
                      <w:rFonts w:cs="Arial"/>
                      <w:bCs/>
                    </w:rPr>
                    <w:t>”</w:t>
                  </w:r>
                </w:p>
              </w:tc>
            </w:tr>
            <w:tr w:rsidR="00846B18" w14:paraId="66D908FD" w14:textId="77777777" w:rsidTr="00FC4484">
              <w:tc>
                <w:tcPr>
                  <w:tcW w:w="6842" w:type="dxa"/>
                </w:tcPr>
                <w:p w14:paraId="1B95F260" w14:textId="7DEE40CD" w:rsidR="00846B18" w:rsidRPr="00ED0093" w:rsidRDefault="006719A2" w:rsidP="00ED0093">
                  <w:pPr>
                    <w:spacing w:before="60" w:after="60"/>
                    <w:rPr>
                      <w:rFonts w:cs="Arial"/>
                      <w:b/>
                      <w:bCs/>
                    </w:rPr>
                  </w:pPr>
                  <w:r w:rsidRPr="006719A2">
                    <w:rPr>
                      <w:rFonts w:cs="Arial"/>
                      <w:b/>
                      <w:bCs/>
                      <w:color w:val="FF0000"/>
                      <w:sz w:val="24"/>
                    </w:rPr>
                    <w:t>*</w:t>
                  </w:r>
                  <w:r w:rsidR="00846B18" w:rsidRPr="00ED0093">
                    <w:rPr>
                      <w:rFonts w:cs="Arial"/>
                      <w:b/>
                      <w:bCs/>
                    </w:rPr>
                    <w:t>Will you continue to serve as a PI or Co-PI while on leave?</w:t>
                  </w:r>
                </w:p>
              </w:tc>
              <w:tc>
                <w:tcPr>
                  <w:tcW w:w="3446" w:type="dxa"/>
                </w:tcPr>
                <w:p w14:paraId="62801601" w14:textId="05AAF736" w:rsidR="00846B18" w:rsidRPr="000B5177" w:rsidRDefault="00846B18" w:rsidP="00846B18">
                  <w:pPr>
                    <w:spacing w:before="60" w:after="60"/>
                    <w:rPr>
                      <w:rFonts w:cs="Arial"/>
                      <w:bCs/>
                    </w:rPr>
                  </w:pPr>
                  <w:r w:rsidRPr="000B5177">
                    <w:rPr>
                      <w:rFonts w:cs="Arial"/>
                      <w:bCs/>
                    </w:rPr>
                    <w:t>Indic</w:t>
                  </w:r>
                  <w:r w:rsidR="006719A2" w:rsidRPr="000B5177">
                    <w:rPr>
                      <w:rFonts w:cs="Arial"/>
                      <w:bCs/>
                    </w:rPr>
                    <w:t>ate Yes, No or N/A</w:t>
                  </w:r>
                </w:p>
              </w:tc>
            </w:tr>
            <w:tr w:rsidR="00846B18" w14:paraId="2D2FC11C" w14:textId="77777777" w:rsidTr="00FC4484">
              <w:tc>
                <w:tcPr>
                  <w:tcW w:w="6842" w:type="dxa"/>
                </w:tcPr>
                <w:p w14:paraId="18B0A340" w14:textId="5A890A9F" w:rsidR="00846B18" w:rsidRPr="00846B18" w:rsidRDefault="006719A2" w:rsidP="00ED0093">
                  <w:pPr>
                    <w:spacing w:before="60" w:after="60"/>
                    <w:rPr>
                      <w:rFonts w:cs="Arial"/>
                      <w:bCs/>
                    </w:rPr>
                  </w:pPr>
                  <w:r w:rsidRPr="006719A2">
                    <w:rPr>
                      <w:rFonts w:cs="Arial"/>
                      <w:b/>
                      <w:bCs/>
                      <w:color w:val="FF0000"/>
                      <w:sz w:val="24"/>
                    </w:rPr>
                    <w:t>*</w:t>
                  </w:r>
                  <w:r w:rsidR="00846B18" w:rsidRPr="00846B18">
                    <w:rPr>
                      <w:rFonts w:cs="Arial"/>
                      <w:b/>
                      <w:bCs/>
                    </w:rPr>
                    <w:t>In your attachment di</w:t>
                  </w:r>
                  <w:r w:rsidR="00846B18">
                    <w:rPr>
                      <w:rFonts w:cs="Arial"/>
                      <w:b/>
                      <w:bCs/>
                    </w:rPr>
                    <w:t>d</w:t>
                  </w:r>
                  <w:r w:rsidR="00846B18" w:rsidRPr="00846B18">
                    <w:rPr>
                      <w:rFonts w:cs="Arial"/>
                      <w:b/>
                      <w:bCs/>
                    </w:rPr>
                    <w:t xml:space="preserve"> you provide an oversight plan for each of your active sponsored projects?</w:t>
                  </w:r>
                </w:p>
              </w:tc>
              <w:tc>
                <w:tcPr>
                  <w:tcW w:w="3446" w:type="dxa"/>
                </w:tcPr>
                <w:p w14:paraId="4B739BE0" w14:textId="17417944" w:rsidR="00846B18" w:rsidRPr="000B5177" w:rsidRDefault="00846B18" w:rsidP="00846B18">
                  <w:pPr>
                    <w:spacing w:before="60" w:after="60"/>
                    <w:rPr>
                      <w:rFonts w:cs="Arial"/>
                      <w:bCs/>
                    </w:rPr>
                  </w:pPr>
                  <w:r w:rsidRPr="000B5177">
                    <w:rPr>
                      <w:rFonts w:cs="Arial"/>
                      <w:bCs/>
                    </w:rPr>
                    <w:t>Indica</w:t>
                  </w:r>
                  <w:r w:rsidR="006719A2" w:rsidRPr="000B5177">
                    <w:rPr>
                      <w:rFonts w:cs="Arial"/>
                      <w:bCs/>
                    </w:rPr>
                    <w:t>te Yes, No or N/A</w:t>
                  </w:r>
                </w:p>
              </w:tc>
            </w:tr>
            <w:tr w:rsidR="00846B18" w14:paraId="474D1BFB" w14:textId="77777777" w:rsidTr="00FC4484">
              <w:tc>
                <w:tcPr>
                  <w:tcW w:w="6842" w:type="dxa"/>
                </w:tcPr>
                <w:p w14:paraId="01D17495" w14:textId="11A216DB" w:rsidR="00846B18" w:rsidRPr="00846B18" w:rsidRDefault="006719A2" w:rsidP="00846B18">
                  <w:pPr>
                    <w:spacing w:before="60" w:after="60"/>
                    <w:rPr>
                      <w:rFonts w:cs="Arial"/>
                      <w:bCs/>
                    </w:rPr>
                  </w:pPr>
                  <w:r w:rsidRPr="006719A2">
                    <w:rPr>
                      <w:rFonts w:cs="Arial"/>
                      <w:b/>
                      <w:bCs/>
                      <w:color w:val="FF0000"/>
                      <w:sz w:val="24"/>
                    </w:rPr>
                    <w:t>*</w:t>
                  </w:r>
                  <w:r w:rsidR="00846B18" w:rsidRPr="00846B18">
                    <w:rPr>
                      <w:rFonts w:cs="Arial"/>
                      <w:b/>
                      <w:bCs/>
                    </w:rPr>
                    <w:t>Will your leave cause a change in scope for your sponsored project?</w:t>
                  </w:r>
                </w:p>
              </w:tc>
              <w:tc>
                <w:tcPr>
                  <w:tcW w:w="3446" w:type="dxa"/>
                </w:tcPr>
                <w:p w14:paraId="5B72344C" w14:textId="236802BB" w:rsidR="00846B18" w:rsidRPr="000B5177" w:rsidRDefault="006719A2" w:rsidP="00846B18">
                  <w:pPr>
                    <w:spacing w:before="60" w:after="60"/>
                    <w:rPr>
                      <w:rFonts w:cs="Arial"/>
                      <w:bCs/>
                    </w:rPr>
                  </w:pPr>
                  <w:r w:rsidRPr="000B5177">
                    <w:rPr>
                      <w:rFonts w:cs="Arial"/>
                      <w:bCs/>
                    </w:rPr>
                    <w:t>Indicate Yes, No or N/A</w:t>
                  </w:r>
                </w:p>
              </w:tc>
            </w:tr>
            <w:tr w:rsidR="00846B18" w14:paraId="4183BE0C" w14:textId="77777777" w:rsidTr="00FC4484">
              <w:tc>
                <w:tcPr>
                  <w:tcW w:w="6842" w:type="dxa"/>
                </w:tcPr>
                <w:p w14:paraId="4B36EE37" w14:textId="3201F03C" w:rsidR="00846B18" w:rsidRPr="00ED0093" w:rsidRDefault="006719A2" w:rsidP="00ED0093">
                  <w:pPr>
                    <w:spacing w:before="60" w:after="60"/>
                    <w:rPr>
                      <w:rFonts w:cs="Arial"/>
                      <w:b/>
                      <w:bCs/>
                    </w:rPr>
                  </w:pPr>
                  <w:r w:rsidRPr="006719A2">
                    <w:rPr>
                      <w:rFonts w:cs="Arial"/>
                      <w:b/>
                      <w:bCs/>
                      <w:color w:val="FF0000"/>
                      <w:sz w:val="24"/>
                    </w:rPr>
                    <w:t>*</w:t>
                  </w:r>
                  <w:r w:rsidR="00846B18">
                    <w:rPr>
                      <w:rFonts w:cs="Arial"/>
                      <w:b/>
                      <w:bCs/>
                    </w:rPr>
                    <w:t>Compensation</w:t>
                  </w:r>
                </w:p>
              </w:tc>
              <w:tc>
                <w:tcPr>
                  <w:tcW w:w="3446" w:type="dxa"/>
                </w:tcPr>
                <w:p w14:paraId="155D90AB" w14:textId="5FC4B08C" w:rsidR="00846B18" w:rsidRPr="000B5177" w:rsidRDefault="00FC4484" w:rsidP="00846B18">
                  <w:pPr>
                    <w:spacing w:before="60" w:after="60"/>
                    <w:rPr>
                      <w:rFonts w:cs="Arial"/>
                      <w:bCs/>
                    </w:rPr>
                  </w:pPr>
                  <w:r w:rsidRPr="000B5177">
                    <w:rPr>
                      <w:rFonts w:cs="Arial"/>
                      <w:bCs/>
                    </w:rPr>
                    <w:t>Indicate Time O</w:t>
                  </w:r>
                  <w:r w:rsidR="00846B18" w:rsidRPr="000B5177">
                    <w:rPr>
                      <w:rFonts w:cs="Arial"/>
                      <w:bCs/>
                    </w:rPr>
                    <w:t>ff is with parti</w:t>
                  </w:r>
                  <w:r w:rsidR="006719A2" w:rsidRPr="000B5177">
                    <w:rPr>
                      <w:rFonts w:cs="Arial"/>
                      <w:bCs/>
                    </w:rPr>
                    <w:t>al pay, with pay or without pay</w:t>
                  </w:r>
                </w:p>
              </w:tc>
            </w:tr>
            <w:tr w:rsidR="006719A2" w14:paraId="284808F9" w14:textId="77777777" w:rsidTr="00FC4484">
              <w:tc>
                <w:tcPr>
                  <w:tcW w:w="6842" w:type="dxa"/>
                </w:tcPr>
                <w:p w14:paraId="7F14C09A" w14:textId="4F3C1CD8" w:rsidR="006719A2" w:rsidRPr="006719A2" w:rsidRDefault="006719A2" w:rsidP="00ED0093">
                  <w:pPr>
                    <w:spacing w:before="60" w:after="60"/>
                    <w:rPr>
                      <w:rFonts w:cs="Arial"/>
                      <w:b/>
                      <w:bCs/>
                    </w:rPr>
                  </w:pPr>
                  <w:r w:rsidRPr="006719A2">
                    <w:rPr>
                      <w:rFonts w:cs="Arial"/>
                      <w:b/>
                      <w:bCs/>
                    </w:rPr>
                    <w:t>Effort</w:t>
                  </w:r>
                </w:p>
              </w:tc>
              <w:tc>
                <w:tcPr>
                  <w:tcW w:w="3446" w:type="dxa"/>
                </w:tcPr>
                <w:p w14:paraId="5A2DC0BD" w14:textId="112673F3" w:rsidR="006719A2" w:rsidRPr="000B5177" w:rsidRDefault="006719A2" w:rsidP="00846B18">
                  <w:pPr>
                    <w:spacing w:before="60" w:after="60"/>
                    <w:rPr>
                      <w:rFonts w:cs="Arial"/>
                      <w:bCs/>
                    </w:rPr>
                  </w:pPr>
                  <w:r w:rsidRPr="000B5177">
                    <w:rPr>
                      <w:rFonts w:cs="Arial"/>
                      <w:bCs/>
                    </w:rPr>
                    <w:t>Indicate Full Time or Half Time</w:t>
                  </w:r>
                </w:p>
              </w:tc>
            </w:tr>
            <w:tr w:rsidR="006719A2" w14:paraId="3357FD86" w14:textId="77777777" w:rsidTr="00FC4484">
              <w:tc>
                <w:tcPr>
                  <w:tcW w:w="6842" w:type="dxa"/>
                </w:tcPr>
                <w:p w14:paraId="6547550B" w14:textId="3B539944" w:rsidR="006719A2" w:rsidRPr="006719A2" w:rsidRDefault="000B5177" w:rsidP="00ED0093">
                  <w:pPr>
                    <w:spacing w:before="60" w:after="60"/>
                    <w:rPr>
                      <w:rFonts w:cs="Arial"/>
                      <w:b/>
                      <w:bCs/>
                    </w:rPr>
                  </w:pPr>
                  <w:r w:rsidRPr="006719A2">
                    <w:rPr>
                      <w:rFonts w:cs="Arial"/>
                      <w:b/>
                      <w:bCs/>
                      <w:color w:val="FF0000"/>
                      <w:sz w:val="24"/>
                    </w:rPr>
                    <w:t>*</w:t>
                  </w:r>
                  <w:r w:rsidR="006719A2" w:rsidRPr="006719A2">
                    <w:rPr>
                      <w:rFonts w:cs="Arial"/>
                      <w:b/>
                      <w:bCs/>
                    </w:rPr>
                    <w:t>WBSE 1, WBSE 2, WBSE 3, WBSE 4</w:t>
                  </w:r>
                  <w:r>
                    <w:rPr>
                      <w:rFonts w:cs="Arial"/>
                      <w:b/>
                      <w:bCs/>
                    </w:rPr>
                    <w:t xml:space="preserve"> </w:t>
                  </w:r>
                  <w:r w:rsidRPr="000B5177">
                    <w:rPr>
                      <w:rFonts w:cs="Arial"/>
                      <w:bCs/>
                      <w:i/>
                    </w:rPr>
                    <w:t>(multiple fields)</w:t>
                  </w:r>
                </w:p>
              </w:tc>
              <w:tc>
                <w:tcPr>
                  <w:tcW w:w="3446" w:type="dxa"/>
                </w:tcPr>
                <w:p w14:paraId="7C9676C9" w14:textId="0BB164B5" w:rsidR="006719A2" w:rsidRPr="000B5177" w:rsidRDefault="006719A2" w:rsidP="006719A2">
                  <w:pPr>
                    <w:spacing w:before="60" w:after="60"/>
                    <w:rPr>
                      <w:rFonts w:cs="Arial"/>
                      <w:bCs/>
                    </w:rPr>
                  </w:pPr>
                  <w:r w:rsidRPr="000B5177">
                    <w:t>Indicate up to four (4) Work Breakdown Structure Elements associ</w:t>
                  </w:r>
                  <w:r w:rsidR="000B5177" w:rsidRPr="000B5177">
                    <w:t>ated with this time off request</w:t>
                  </w:r>
                </w:p>
              </w:tc>
            </w:tr>
            <w:tr w:rsidR="006719A2" w14:paraId="3B92B552" w14:textId="77777777" w:rsidTr="00FC4484">
              <w:tc>
                <w:tcPr>
                  <w:tcW w:w="6842" w:type="dxa"/>
                </w:tcPr>
                <w:p w14:paraId="004C0BEE" w14:textId="6E35DCD9" w:rsidR="006719A2" w:rsidRPr="006719A2" w:rsidRDefault="006719A2" w:rsidP="00ED0093">
                  <w:pPr>
                    <w:spacing w:before="60" w:after="60"/>
                    <w:rPr>
                      <w:rFonts w:cs="Arial"/>
                      <w:b/>
                      <w:bCs/>
                    </w:rPr>
                  </w:pPr>
                  <w:r w:rsidRPr="006719A2">
                    <w:rPr>
                      <w:rFonts w:cs="Arial"/>
                      <w:b/>
                      <w:bCs/>
                    </w:rPr>
                    <w:t>WBSE 1 Percent, WBSE 2 PErcent, WBSE 3 Percent, WBSE 4 Percent</w:t>
                  </w:r>
                  <w:r w:rsidR="000B5177">
                    <w:rPr>
                      <w:rFonts w:cs="Arial"/>
                      <w:b/>
                      <w:bCs/>
                    </w:rPr>
                    <w:t xml:space="preserve"> </w:t>
                  </w:r>
                  <w:r w:rsidR="000B5177" w:rsidRPr="000B5177">
                    <w:rPr>
                      <w:rFonts w:cs="Arial"/>
                      <w:bCs/>
                      <w:i/>
                    </w:rPr>
                    <w:t>(multiple fields)</w:t>
                  </w:r>
                </w:p>
              </w:tc>
              <w:tc>
                <w:tcPr>
                  <w:tcW w:w="3446" w:type="dxa"/>
                </w:tcPr>
                <w:p w14:paraId="00724A22" w14:textId="0F4D6180" w:rsidR="006719A2" w:rsidRPr="000B5177" w:rsidRDefault="006719A2" w:rsidP="006719A2">
                  <w:pPr>
                    <w:spacing w:before="60" w:after="60"/>
                    <w:rPr>
                      <w:rFonts w:cs="Arial"/>
                      <w:bCs/>
                    </w:rPr>
                  </w:pPr>
                  <w:r w:rsidRPr="000B5177">
                    <w:t>Type the percentage associated with each</w:t>
                  </w:r>
                  <w:r w:rsidR="000B5177" w:rsidRPr="000B5177">
                    <w:t xml:space="preserve"> WBSE entered</w:t>
                  </w:r>
                </w:p>
              </w:tc>
            </w:tr>
            <w:tr w:rsidR="000B5177" w14:paraId="7AD16EBF" w14:textId="77777777" w:rsidTr="00FC4484">
              <w:tc>
                <w:tcPr>
                  <w:tcW w:w="6842" w:type="dxa"/>
                </w:tcPr>
                <w:p w14:paraId="2DAB7DC5" w14:textId="7D0CF6F5" w:rsidR="000B5177" w:rsidRPr="006719A2" w:rsidRDefault="000B5177" w:rsidP="00ED0093">
                  <w:pPr>
                    <w:spacing w:before="60" w:after="60"/>
                    <w:rPr>
                      <w:rFonts w:cs="Arial"/>
                      <w:b/>
                      <w:bCs/>
                    </w:rPr>
                  </w:pPr>
                  <w:r>
                    <w:rPr>
                      <w:rFonts w:cs="Arial"/>
                      <w:b/>
                      <w:bCs/>
                    </w:rPr>
                    <w:t xml:space="preserve">Internal Order 1, Internal Order 2, Internal Order 3, Internal Order 4 </w:t>
                  </w:r>
                  <w:r w:rsidRPr="000B5177">
                    <w:rPr>
                      <w:rFonts w:cs="Arial"/>
                      <w:bCs/>
                      <w:i/>
                    </w:rPr>
                    <w:t>(multiple fields)</w:t>
                  </w:r>
                </w:p>
              </w:tc>
              <w:tc>
                <w:tcPr>
                  <w:tcW w:w="3446" w:type="dxa"/>
                </w:tcPr>
                <w:p w14:paraId="2704B646" w14:textId="0310BE1B" w:rsidR="000B5177" w:rsidRPr="000B5177" w:rsidRDefault="000B5177" w:rsidP="006719A2">
                  <w:pPr>
                    <w:spacing w:before="60" w:after="60"/>
                  </w:pPr>
                  <w:r w:rsidRPr="000B5177">
                    <w:t>Indicate up to four (4) Internal Orders associated with this time off request</w:t>
                  </w:r>
                </w:p>
              </w:tc>
            </w:tr>
            <w:tr w:rsidR="000B5177" w14:paraId="38BC6C70" w14:textId="77777777" w:rsidTr="00FC4484">
              <w:tc>
                <w:tcPr>
                  <w:tcW w:w="6842" w:type="dxa"/>
                </w:tcPr>
                <w:p w14:paraId="332FA9AF" w14:textId="3A95F645" w:rsidR="000B5177" w:rsidRPr="006719A2" w:rsidRDefault="000B5177" w:rsidP="00ED0093">
                  <w:pPr>
                    <w:spacing w:before="60" w:after="60"/>
                    <w:rPr>
                      <w:rFonts w:cs="Arial"/>
                      <w:b/>
                      <w:bCs/>
                    </w:rPr>
                  </w:pPr>
                  <w:r>
                    <w:rPr>
                      <w:rFonts w:cs="Arial"/>
                      <w:b/>
                      <w:bCs/>
                    </w:rPr>
                    <w:t xml:space="preserve">Internal Order 1, Internal Order 2, Internal Order 3, Internal Order 4 </w:t>
                  </w:r>
                  <w:r w:rsidRPr="000B5177">
                    <w:rPr>
                      <w:rFonts w:cs="Arial"/>
                      <w:bCs/>
                      <w:i/>
                    </w:rPr>
                    <w:t>(multiple fields)</w:t>
                  </w:r>
                </w:p>
              </w:tc>
              <w:tc>
                <w:tcPr>
                  <w:tcW w:w="3446" w:type="dxa"/>
                </w:tcPr>
                <w:p w14:paraId="468D6083" w14:textId="0153E2D4" w:rsidR="000B5177" w:rsidRPr="000B5177" w:rsidRDefault="000B5177" w:rsidP="000B5177">
                  <w:pPr>
                    <w:spacing w:before="60" w:after="60"/>
                  </w:pPr>
                  <w:r w:rsidRPr="000B5177">
                    <w:t>Type the percentage associated with each Internal Order entered</w:t>
                  </w:r>
                </w:p>
              </w:tc>
            </w:tr>
            <w:tr w:rsidR="00D25CE6" w14:paraId="35DFE5E4" w14:textId="77777777" w:rsidTr="00D25CE6">
              <w:trPr>
                <w:trHeight w:val="386"/>
              </w:trPr>
              <w:tc>
                <w:tcPr>
                  <w:tcW w:w="6842" w:type="dxa"/>
                </w:tcPr>
                <w:p w14:paraId="72AA2DB7" w14:textId="4C728450" w:rsidR="00D25CE6" w:rsidRDefault="00D25CE6" w:rsidP="00D25CE6">
                  <w:pPr>
                    <w:spacing w:before="60" w:after="60"/>
                    <w:rPr>
                      <w:rFonts w:cs="Arial"/>
                      <w:b/>
                      <w:bCs/>
                    </w:rPr>
                  </w:pPr>
                  <w:r>
                    <w:rPr>
                      <w:rFonts w:cs="Arial"/>
                      <w:b/>
                      <w:bCs/>
                    </w:rPr>
                    <w:t>Admin Supplement</w:t>
                  </w:r>
                </w:p>
              </w:tc>
              <w:tc>
                <w:tcPr>
                  <w:tcW w:w="3446" w:type="dxa"/>
                </w:tcPr>
                <w:p w14:paraId="05A8C024" w14:textId="604AD8E9" w:rsidR="00D25CE6" w:rsidRPr="000B5177" w:rsidRDefault="00D25CE6" w:rsidP="00D25CE6">
                  <w:pPr>
                    <w:spacing w:before="60" w:after="60"/>
                  </w:pPr>
                  <w:r w:rsidRPr="000B5177">
                    <w:t>Indicate if you currently have an administrative supplement</w:t>
                  </w:r>
                </w:p>
              </w:tc>
            </w:tr>
          </w:tbl>
          <w:p w14:paraId="77A4704C" w14:textId="2B42C310" w:rsidR="00565E1D" w:rsidRPr="00846B18" w:rsidRDefault="00565E1D" w:rsidP="00846B18">
            <w:pPr>
              <w:spacing w:before="60" w:after="60"/>
              <w:rPr>
                <w:rFonts w:cs="Arial"/>
                <w:bCs/>
              </w:rPr>
            </w:pPr>
          </w:p>
        </w:tc>
      </w:tr>
      <w:tr w:rsidR="00565E1D" w:rsidRPr="00D80104" w14:paraId="34706077" w14:textId="77777777" w:rsidTr="000B5177">
        <w:tc>
          <w:tcPr>
            <w:tcW w:w="10586" w:type="dxa"/>
            <w:shd w:val="clear" w:color="auto" w:fill="auto"/>
            <w:vAlign w:val="center"/>
          </w:tcPr>
          <w:p w14:paraId="79F5BD11" w14:textId="0C40F56E" w:rsidR="00565E1D" w:rsidRDefault="000B5177" w:rsidP="000B5177">
            <w:pPr>
              <w:spacing w:before="60" w:after="60"/>
              <w:jc w:val="right"/>
              <w:rPr>
                <w:noProof/>
              </w:rPr>
            </w:pPr>
            <w:r>
              <w:rPr>
                <w:noProof/>
              </w:rPr>
              <mc:AlternateContent>
                <mc:Choice Requires="wps">
                  <w:drawing>
                    <wp:anchor distT="0" distB="0" distL="114300" distR="114300" simplePos="0" relativeHeight="251712512" behindDoc="0" locked="0" layoutInCell="1" allowOverlap="1" wp14:anchorId="58290624" wp14:editId="1D73D747">
                      <wp:simplePos x="0" y="0"/>
                      <wp:positionH relativeFrom="column">
                        <wp:posOffset>1098550</wp:posOffset>
                      </wp:positionH>
                      <wp:positionV relativeFrom="paragraph">
                        <wp:posOffset>115570</wp:posOffset>
                      </wp:positionV>
                      <wp:extent cx="474980" cy="7797800"/>
                      <wp:effectExtent l="19050" t="19050" r="1270" b="12700"/>
                      <wp:wrapNone/>
                      <wp:docPr id="204" name="Left Brace 204"/>
                      <wp:cNvGraphicFramePr/>
                      <a:graphic xmlns:a="http://schemas.openxmlformats.org/drawingml/2006/main">
                        <a:graphicData uri="http://schemas.microsoft.com/office/word/2010/wordprocessingShape">
                          <wps:wsp>
                            <wps:cNvSpPr/>
                            <wps:spPr>
                              <a:xfrm>
                                <a:off x="1658679" y="1127051"/>
                                <a:ext cx="474980" cy="7797800"/>
                              </a:xfrm>
                              <a:prstGeom prst="leftBrace">
                                <a:avLst>
                                  <a:gd name="adj1" fmla="val 8333"/>
                                  <a:gd name="adj2" fmla="val 54964"/>
                                </a:avLst>
                              </a:prstGeom>
                              <a:noFill/>
                              <a:ln w="381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84B01D" id="Left Brace 204" o:spid="_x0000_s1026" type="#_x0000_t87" style="position:absolute;margin-left:86.5pt;margin-top:9.1pt;width:37.4pt;height:6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" adj="110,11872" strokecolor="#c00000" strokeweight="3pt"/>
                  </w:pict>
                </mc:Fallback>
              </mc:AlternateContent>
            </w:r>
            <w:r w:rsidR="006719A2">
              <w:rPr>
                <w:noProof/>
              </w:rPr>
              <w:drawing>
                <wp:inline distT="0" distB="0" distL="0" distR="0" wp14:anchorId="2F9FA289" wp14:editId="6B9B02A4">
                  <wp:extent cx="5127955" cy="3521050"/>
                  <wp:effectExtent l="0" t="0" r="0" b="381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33171" cy="3524632"/>
                          </a:xfrm>
                          <a:prstGeom prst="rect">
                            <a:avLst/>
                          </a:prstGeom>
                        </pic:spPr>
                      </pic:pic>
                    </a:graphicData>
                  </a:graphic>
                </wp:inline>
              </w:drawing>
            </w:r>
          </w:p>
          <w:p w14:paraId="26B822EA" w14:textId="2936A437" w:rsidR="006719A2" w:rsidRDefault="005B66B2" w:rsidP="009A4C22">
            <w:pPr>
              <w:spacing w:before="60" w:after="60"/>
              <w:jc w:val="right"/>
              <w:rPr>
                <w:noProof/>
              </w:rPr>
            </w:pPr>
            <w:r>
              <w:rPr>
                <w:noProof/>
              </w:rPr>
              <mc:AlternateContent>
                <mc:Choice Requires="wps">
                  <w:drawing>
                    <wp:anchor distT="0" distB="0" distL="114300" distR="114300" simplePos="0" relativeHeight="251724800" behindDoc="0" locked="0" layoutInCell="1" allowOverlap="1" wp14:anchorId="3046AA79" wp14:editId="40789E0B">
                      <wp:simplePos x="0" y="0"/>
                      <wp:positionH relativeFrom="column">
                        <wp:posOffset>5332095</wp:posOffset>
                      </wp:positionH>
                      <wp:positionV relativeFrom="paragraph">
                        <wp:posOffset>3888105</wp:posOffset>
                      </wp:positionV>
                      <wp:extent cx="941070" cy="340995"/>
                      <wp:effectExtent l="0" t="0" r="11430" b="154305"/>
                      <wp:wrapNone/>
                      <wp:docPr id="4" name="Rounded Rectangular Callout 4"/>
                      <wp:cNvGraphicFramePr/>
                      <a:graphic xmlns:a="http://schemas.openxmlformats.org/drawingml/2006/main">
                        <a:graphicData uri="http://schemas.microsoft.com/office/word/2010/wordprocessingShape">
                          <wps:wsp>
                            <wps:cNvSpPr/>
                            <wps:spPr>
                              <a:xfrm>
                                <a:off x="0" y="0"/>
                                <a:ext cx="941070" cy="340995"/>
                              </a:xfrm>
                              <a:prstGeom prst="wedgeRoundRectCallout">
                                <a:avLst>
                                  <a:gd name="adj1" fmla="val 39352"/>
                                  <a:gd name="adj2" fmla="val 85142"/>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859A5" w14:textId="489531A2" w:rsidR="005B66B2" w:rsidRPr="005B66B2" w:rsidRDefault="005B66B2" w:rsidP="005B66B2">
                                  <w:pPr>
                                    <w:jc w:val="center"/>
                                    <w:rPr>
                                      <w:b/>
                                    </w:rPr>
                                  </w:pPr>
                                  <w:r w:rsidRPr="005B66B2">
                                    <w:rPr>
                                      <w:b/>
                                    </w:rPr>
                                    <w:t>Click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46AA79" id="Rounded Rectangular Callout 4" o:spid="_x0000_s1032" type="#_x0000_t62" style="position:absolute;left:0;text-align:left;margin-left:419.85pt;margin-top:306.15pt;width:74.1pt;height:2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" adj="19300,29191" fillcolor="#c00000" strokecolor="#c00000" strokeweight="2pt">
                      <v:textbox>
                        <w:txbxContent>
                          <w:p w14:paraId="3B4859A5" w14:textId="489531A2" w:rsidR="005B66B2" w:rsidRPr="005B66B2" w:rsidRDefault="005B66B2" w:rsidP="005B66B2">
                            <w:pPr>
                              <w:jc w:val="center"/>
                              <w:rPr>
                                <w:b/>
                              </w:rPr>
                            </w:pPr>
                            <w:r w:rsidRPr="005B66B2">
                              <w:rPr>
                                <w:b/>
                              </w:rPr>
                              <w:t>Click Done</w:t>
                            </w:r>
                          </w:p>
                        </w:txbxContent>
                      </v:textbox>
                    </v:shape>
                  </w:pict>
                </mc:Fallback>
              </mc:AlternateContent>
            </w:r>
            <w:r w:rsidR="000B5177" w:rsidRPr="000B5177">
              <w:rPr>
                <w:noProof/>
              </w:rPr>
              <mc:AlternateContent>
                <mc:Choice Requires="wps">
                  <w:drawing>
                    <wp:anchor distT="0" distB="0" distL="114300" distR="114300" simplePos="0" relativeHeight="251710464" behindDoc="0" locked="0" layoutInCell="1" allowOverlap="1" wp14:anchorId="6E457FC2" wp14:editId="690D308A">
                      <wp:simplePos x="0" y="0"/>
                      <wp:positionH relativeFrom="column">
                        <wp:posOffset>100330</wp:posOffset>
                      </wp:positionH>
                      <wp:positionV relativeFrom="paragraph">
                        <wp:posOffset>534035</wp:posOffset>
                      </wp:positionV>
                      <wp:extent cx="869950" cy="453390"/>
                      <wp:effectExtent l="0" t="0" r="25400" b="22860"/>
                      <wp:wrapNone/>
                      <wp:docPr id="202" name="Rounded Rectangle 202"/>
                      <wp:cNvGraphicFramePr/>
                      <a:graphic xmlns:a="http://schemas.openxmlformats.org/drawingml/2006/main">
                        <a:graphicData uri="http://schemas.microsoft.com/office/word/2010/wordprocessingShape">
                          <wps:wsp>
                            <wps:cNvSpPr/>
                            <wps:spPr>
                              <a:xfrm>
                                <a:off x="0" y="0"/>
                                <a:ext cx="869950" cy="45339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1134A" w14:textId="77777777" w:rsidR="000B5177" w:rsidRPr="00606057" w:rsidRDefault="000B5177" w:rsidP="000B5177">
                                  <w:pPr>
                                    <w:jc w:val="center"/>
                                    <w:rPr>
                                      <w:b/>
                                    </w:rPr>
                                  </w:pPr>
                                  <w:r w:rsidRPr="00606057">
                                    <w:rPr>
                                      <w:b/>
                                    </w:rPr>
                                    <w:t>Complete all 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E457FC2" id="Rounded Rectangle 202" o:spid="_x0000_s1033" style="position:absolute;left:0;text-align:left;margin-left:7.9pt;margin-top:42.05pt;width:68.5pt;height:3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" fillcolor="#c00000" strokecolor="#c00000" strokeweight="2pt">
                      <v:textbox>
                        <w:txbxContent>
                          <w:p w14:paraId="0F11134A" w14:textId="77777777" w:rsidR="000B5177" w:rsidRPr="00606057" w:rsidRDefault="000B5177" w:rsidP="000B5177">
                            <w:pPr>
                              <w:jc w:val="center"/>
                              <w:rPr>
                                <w:b/>
                              </w:rPr>
                            </w:pPr>
                            <w:r w:rsidRPr="00606057">
                              <w:rPr>
                                <w:b/>
                              </w:rPr>
                              <w:t>Complete all fields</w:t>
                            </w:r>
                          </w:p>
                        </w:txbxContent>
                      </v:textbox>
                    </v:roundrect>
                  </w:pict>
                </mc:Fallback>
              </mc:AlternateContent>
            </w:r>
            <w:r w:rsidR="000B5177" w:rsidRPr="000B5177">
              <w:rPr>
                <w:noProof/>
              </w:rPr>
              <mc:AlternateContent>
                <mc:Choice Requires="wps">
                  <w:drawing>
                    <wp:anchor distT="0" distB="0" distL="114300" distR="114300" simplePos="0" relativeHeight="251709440" behindDoc="0" locked="0" layoutInCell="1" allowOverlap="1" wp14:anchorId="170489C7" wp14:editId="2D05ACA0">
                      <wp:simplePos x="0" y="0"/>
                      <wp:positionH relativeFrom="column">
                        <wp:posOffset>1474470</wp:posOffset>
                      </wp:positionH>
                      <wp:positionV relativeFrom="paragraph">
                        <wp:posOffset>5482590</wp:posOffset>
                      </wp:positionV>
                      <wp:extent cx="474980" cy="1535430"/>
                      <wp:effectExtent l="19050" t="19050" r="1270" b="26670"/>
                      <wp:wrapNone/>
                      <wp:docPr id="201" name="Left Brace 201"/>
                      <wp:cNvGraphicFramePr/>
                      <a:graphic xmlns:a="http://schemas.openxmlformats.org/drawingml/2006/main">
                        <a:graphicData uri="http://schemas.microsoft.com/office/word/2010/wordprocessingShape">
                          <wps:wsp>
                            <wps:cNvSpPr/>
                            <wps:spPr>
                              <a:xfrm>
                                <a:off x="0" y="0"/>
                                <a:ext cx="474980" cy="1535430"/>
                              </a:xfrm>
                              <a:prstGeom prst="leftBrace">
                                <a:avLst>
                                  <a:gd name="adj1" fmla="val 8333"/>
                                  <a:gd name="adj2" fmla="val 17603"/>
                                </a:avLst>
                              </a:prstGeom>
                              <a:noFill/>
                              <a:ln w="381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45210A" id="Left Brace 201" o:spid="_x0000_s1026" type="#_x0000_t87" style="position:absolute;margin-left:116.1pt;margin-top:431.7pt;width:37.4pt;height:12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" adj="557,3802" strokecolor="#c00000" strokeweight="3pt"/>
                  </w:pict>
                </mc:Fallback>
              </mc:AlternateContent>
            </w:r>
            <w:r w:rsidR="006719A2">
              <w:rPr>
                <w:noProof/>
              </w:rPr>
              <w:drawing>
                <wp:inline distT="0" distB="0" distL="0" distR="0" wp14:anchorId="5CAD645A" wp14:editId="0766286E">
                  <wp:extent cx="5106010" cy="4549695"/>
                  <wp:effectExtent l="0" t="0" r="0"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3858" cy="4574509"/>
                          </a:xfrm>
                          <a:prstGeom prst="rect">
                            <a:avLst/>
                          </a:prstGeom>
                        </pic:spPr>
                      </pic:pic>
                    </a:graphicData>
                  </a:graphic>
                </wp:inline>
              </w:drawing>
            </w:r>
          </w:p>
          <w:p w14:paraId="5BCF22A1" w14:textId="5F0D9273" w:rsidR="009A4C22" w:rsidRDefault="009A4C22" w:rsidP="009A4C22">
            <w:pPr>
              <w:spacing w:before="60" w:after="60"/>
              <w:jc w:val="right"/>
              <w:rPr>
                <w:noProof/>
              </w:rPr>
            </w:pPr>
          </w:p>
        </w:tc>
      </w:tr>
      <w:tr w:rsidR="00565E1D" w:rsidRPr="00D80104" w14:paraId="272F0EB1" w14:textId="77777777" w:rsidTr="009A4C22">
        <w:tc>
          <w:tcPr>
            <w:tcW w:w="10586" w:type="dxa"/>
            <w:shd w:val="clear" w:color="auto" w:fill="BAA892"/>
            <w:vAlign w:val="center"/>
          </w:tcPr>
          <w:p w14:paraId="62711492" w14:textId="65378EA9" w:rsidR="00565E1D" w:rsidRDefault="00D25CE6" w:rsidP="009A4C22">
            <w:pPr>
              <w:pStyle w:val="Heading2"/>
              <w:rPr>
                <w:noProof/>
              </w:rPr>
            </w:pPr>
            <w:r>
              <w:rPr>
                <w:noProof/>
              </w:rPr>
              <w:t>Reviewing Notification and Submitting the Request</w:t>
            </w:r>
          </w:p>
        </w:tc>
      </w:tr>
      <w:tr w:rsidR="00606057" w:rsidRPr="00D80104" w14:paraId="6B75B195" w14:textId="77777777" w:rsidTr="00253F76">
        <w:tc>
          <w:tcPr>
            <w:tcW w:w="10586" w:type="dxa"/>
            <w:shd w:val="clear" w:color="auto" w:fill="auto"/>
            <w:vAlign w:val="center"/>
          </w:tcPr>
          <w:p w14:paraId="4D4CC6C7" w14:textId="02BE9306" w:rsidR="00D25CE6" w:rsidRDefault="00606057" w:rsidP="009A4C22">
            <w:pPr>
              <w:spacing w:before="120" w:after="120"/>
              <w:rPr>
                <w:noProof/>
              </w:rPr>
            </w:pPr>
            <w:r w:rsidRPr="00565E1D">
              <w:t>Depending on the type of request a notification(s) will appear below the comment box.  These notifications relate to policies for the type of time off request.</w:t>
            </w:r>
            <w:r>
              <w:rPr>
                <w:noProof/>
              </w:rPr>
              <w:t xml:space="preserve"> </w:t>
            </w:r>
          </w:p>
          <w:p w14:paraId="601E4D72" w14:textId="6A3291D8" w:rsidR="00606057" w:rsidRDefault="009A4C22" w:rsidP="009A4C22">
            <w:pPr>
              <w:spacing w:before="120" w:after="120"/>
              <w:rPr>
                <w:b/>
                <w:noProof/>
              </w:rPr>
            </w:pPr>
            <w:r>
              <w:rPr>
                <w:noProof/>
              </w:rPr>
              <w:t xml:space="preserve">Review the notification and click </w:t>
            </w:r>
            <w:r w:rsidRPr="009A4C22">
              <w:rPr>
                <w:b/>
                <w:noProof/>
              </w:rPr>
              <w:t>Submit.</w:t>
            </w:r>
          </w:p>
          <w:p w14:paraId="3111E9A8" w14:textId="586038DB" w:rsidR="00D25CE6" w:rsidRDefault="00D25CE6" w:rsidP="00D25CE6">
            <w:pPr>
              <w:pStyle w:val="ListParagraph"/>
              <w:numPr>
                <w:ilvl w:val="0"/>
                <w:numId w:val="19"/>
              </w:numPr>
              <w:spacing w:before="60" w:after="60"/>
              <w:rPr>
                <w:rFonts w:cs="Arial"/>
                <w:bCs/>
              </w:rPr>
            </w:pPr>
            <w:r w:rsidRPr="00D25CE6">
              <w:rPr>
                <w:rFonts w:cs="Arial"/>
                <w:bCs/>
              </w:rPr>
              <w:t>The first approver within the workflow receives an email notification that your request has been submitted.</w:t>
            </w:r>
          </w:p>
          <w:p w14:paraId="7E720ABD" w14:textId="3FC5E3E5" w:rsidR="00675FAC" w:rsidRPr="00675FAC" w:rsidRDefault="00675FAC" w:rsidP="00D25CE6">
            <w:pPr>
              <w:pStyle w:val="ListParagraph"/>
              <w:numPr>
                <w:ilvl w:val="0"/>
                <w:numId w:val="19"/>
              </w:numPr>
              <w:spacing w:before="60" w:after="60"/>
              <w:rPr>
                <w:rFonts w:cs="Arial"/>
                <w:bCs/>
              </w:rPr>
            </w:pPr>
            <w:r w:rsidRPr="00675FAC">
              <w:rPr>
                <w:rFonts w:cs="Arial"/>
                <w:bCs/>
              </w:rPr>
              <w:t>All business leaves require several levels of approval as follows:  Business Office, Department Head, DFA, Dean, Central HR (leaves group), Sponsored Programs and Provost.</w:t>
            </w:r>
          </w:p>
          <w:p w14:paraId="1155927B" w14:textId="77777777" w:rsidR="00675FAC" w:rsidRPr="00D25CE6" w:rsidRDefault="00675FAC" w:rsidP="00675FAC">
            <w:pPr>
              <w:pStyle w:val="ListParagraph"/>
              <w:spacing w:before="60" w:after="60"/>
              <w:rPr>
                <w:rFonts w:cs="Arial"/>
                <w:bCs/>
              </w:rPr>
            </w:pPr>
          </w:p>
          <w:p w14:paraId="7CDAA841" w14:textId="2F6D01FA" w:rsidR="00D25CE6" w:rsidRDefault="00D25CE6" w:rsidP="009A4C22">
            <w:pPr>
              <w:spacing w:before="120" w:after="120"/>
            </w:pPr>
            <w:r w:rsidRPr="00D25CE6">
              <w:rPr>
                <w:noProof/>
              </w:rPr>
              <w:t>To cancel the request (all completed field information will be lost), click</w:t>
            </w:r>
            <w:r>
              <w:rPr>
                <w:b/>
                <w:noProof/>
              </w:rPr>
              <w:t xml:space="preserve"> Cancel.</w:t>
            </w:r>
          </w:p>
        </w:tc>
      </w:tr>
      <w:tr w:rsidR="00606057" w:rsidRPr="00D80104" w14:paraId="366729CF" w14:textId="77777777" w:rsidTr="00253F76">
        <w:tc>
          <w:tcPr>
            <w:tcW w:w="10586" w:type="dxa"/>
            <w:shd w:val="clear" w:color="auto" w:fill="auto"/>
            <w:vAlign w:val="center"/>
          </w:tcPr>
          <w:p w14:paraId="132CBD4F" w14:textId="225C1334" w:rsidR="00606057" w:rsidRPr="00565E1D" w:rsidRDefault="009A4C22" w:rsidP="00606057">
            <w:r>
              <w:rPr>
                <w:noProof/>
              </w:rPr>
              <mc:AlternateContent>
                <mc:Choice Requires="wps">
                  <w:drawing>
                    <wp:anchor distT="0" distB="0" distL="114300" distR="114300" simplePos="0" relativeHeight="251716608" behindDoc="0" locked="0" layoutInCell="1" allowOverlap="1" wp14:anchorId="62984379" wp14:editId="2DDD74A9">
                      <wp:simplePos x="0" y="0"/>
                      <wp:positionH relativeFrom="column">
                        <wp:posOffset>5521325</wp:posOffset>
                      </wp:positionH>
                      <wp:positionV relativeFrom="paragraph">
                        <wp:posOffset>104775</wp:posOffset>
                      </wp:positionV>
                      <wp:extent cx="616585" cy="282575"/>
                      <wp:effectExtent l="19050" t="19050" r="12065" b="22225"/>
                      <wp:wrapNone/>
                      <wp:docPr id="208" name="Rounded Rectangle 208"/>
                      <wp:cNvGraphicFramePr/>
                      <a:graphic xmlns:a="http://schemas.openxmlformats.org/drawingml/2006/main">
                        <a:graphicData uri="http://schemas.microsoft.com/office/word/2010/wordprocessingShape">
                          <wps:wsp>
                            <wps:cNvSpPr/>
                            <wps:spPr>
                              <a:xfrm>
                                <a:off x="0" y="0"/>
                                <a:ext cx="616585" cy="28257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E5F049" id="Rounded Rectangle 208" o:spid="_x0000_s1026" style="position:absolute;margin-left:434.75pt;margin-top:8.25pt;width:48.55pt;height:2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" filled="f" strokecolor="#c00000" strokeweight="3pt"/>
                  </w:pict>
                </mc:Fallback>
              </mc:AlternateContent>
            </w:r>
            <w:r w:rsidR="00606057">
              <w:rPr>
                <w:noProof/>
              </w:rPr>
              <w:drawing>
                <wp:inline distT="0" distB="0" distL="0" distR="0" wp14:anchorId="07C30864" wp14:editId="2425D964">
                  <wp:extent cx="6511640" cy="4104167"/>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46128" cy="4125904"/>
                          </a:xfrm>
                          <a:prstGeom prst="rect">
                            <a:avLst/>
                          </a:prstGeom>
                        </pic:spPr>
                      </pic:pic>
                    </a:graphicData>
                  </a:graphic>
                </wp:inline>
              </w:drawing>
            </w:r>
          </w:p>
        </w:tc>
      </w:tr>
    </w:tbl>
    <w:p w14:paraId="3A64ADC2" w14:textId="77777777" w:rsidR="00D25CE6" w:rsidRDefault="00D25CE6">
      <w:r>
        <w:br w:type="page"/>
      </w:r>
    </w:p>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17"/>
        <w:gridCol w:w="7469"/>
      </w:tblGrid>
      <w:tr w:rsidR="00D25CE6" w:rsidRPr="00D80104" w14:paraId="368DBF15" w14:textId="77777777" w:rsidTr="00D25CE6">
        <w:tc>
          <w:tcPr>
            <w:tcW w:w="10586" w:type="dxa"/>
            <w:gridSpan w:val="2"/>
            <w:shd w:val="clear" w:color="auto" w:fill="BAA892"/>
            <w:vAlign w:val="center"/>
          </w:tcPr>
          <w:p w14:paraId="7117BBD5" w14:textId="6C17F734" w:rsidR="00D25CE6" w:rsidRDefault="00D25CE6" w:rsidP="00675FAC">
            <w:pPr>
              <w:pStyle w:val="Heading2"/>
              <w:rPr>
                <w:noProof/>
              </w:rPr>
            </w:pPr>
            <w:r>
              <w:rPr>
                <w:noProof/>
              </w:rPr>
              <w:t>Viewing</w:t>
            </w:r>
            <w:r w:rsidR="00675FAC">
              <w:rPr>
                <w:noProof/>
              </w:rPr>
              <w:t xml:space="preserve"> the Status, Editing, and Cancelling Submitted Requests</w:t>
            </w:r>
          </w:p>
        </w:tc>
      </w:tr>
      <w:tr w:rsidR="00D25CE6" w:rsidRPr="00D80104" w14:paraId="4825504E" w14:textId="77777777" w:rsidTr="00D25CE6">
        <w:trPr>
          <w:trHeight w:val="482"/>
        </w:trPr>
        <w:tc>
          <w:tcPr>
            <w:tcW w:w="3117" w:type="dxa"/>
            <w:shd w:val="clear" w:color="auto" w:fill="auto"/>
            <w:vAlign w:val="center"/>
          </w:tcPr>
          <w:p w14:paraId="614BA4A0" w14:textId="067C4DBD" w:rsidR="00D25CE6" w:rsidRDefault="00D25CE6" w:rsidP="00D25CE6">
            <w:pPr>
              <w:rPr>
                <w:noProof/>
              </w:rPr>
            </w:pPr>
            <w:r>
              <w:rPr>
                <w:noProof/>
              </w:rPr>
              <w:t>Previously submitted requests can be viewed on the main Time Off screen.</w:t>
            </w:r>
          </w:p>
          <w:p w14:paraId="668E3979" w14:textId="77777777" w:rsidR="00D25CE6" w:rsidRDefault="00D25CE6" w:rsidP="00D25CE6">
            <w:pPr>
              <w:rPr>
                <w:noProof/>
              </w:rPr>
            </w:pPr>
          </w:p>
          <w:p w14:paraId="7A04BD31" w14:textId="541E64DA" w:rsidR="00D25CE6" w:rsidRDefault="00D25CE6" w:rsidP="00D25CE6">
            <w:pPr>
              <w:rPr>
                <w:noProof/>
              </w:rPr>
            </w:pPr>
            <w:r>
              <w:rPr>
                <w:noProof/>
              </w:rPr>
              <w:t>This screen is accessed by clicking the Time Off tile on the SuccessFactors home page.</w:t>
            </w:r>
          </w:p>
          <w:p w14:paraId="3EE33C56" w14:textId="3DDD5CEB" w:rsidR="00D25CE6" w:rsidRDefault="00D25CE6" w:rsidP="00D25CE6">
            <w:pPr>
              <w:rPr>
                <w:noProof/>
              </w:rPr>
            </w:pPr>
          </w:p>
          <w:p w14:paraId="267DDA6C" w14:textId="2ACAD0EE" w:rsidR="00675FAC" w:rsidRPr="00675FAC" w:rsidRDefault="00675FAC" w:rsidP="00675FAC">
            <w:pPr>
              <w:spacing w:before="60" w:after="60"/>
              <w:rPr>
                <w:rFonts w:cs="Arial"/>
                <w:bCs/>
              </w:rPr>
            </w:pPr>
            <w:r w:rsidRPr="00675FAC">
              <w:rPr>
                <w:rFonts w:cs="Arial"/>
                <w:bCs/>
              </w:rPr>
              <w:t>All business leaves req</w:t>
            </w:r>
            <w:r w:rsidR="005B66B2">
              <w:rPr>
                <w:rFonts w:cs="Arial"/>
                <w:bCs/>
              </w:rPr>
              <w:t xml:space="preserve">uire several levels of approval: </w:t>
            </w:r>
            <w:r w:rsidRPr="00675FAC">
              <w:rPr>
                <w:rFonts w:cs="Arial"/>
                <w:bCs/>
              </w:rPr>
              <w:t>Business Office, Department Head, DFA, Dean, Central HR (leaves group), Sponsored Programs and Provost.</w:t>
            </w:r>
          </w:p>
          <w:p w14:paraId="551F24BD" w14:textId="76FCC571" w:rsidR="00D25CE6" w:rsidRDefault="00D25CE6" w:rsidP="00D25CE6">
            <w:pPr>
              <w:rPr>
                <w:noProof/>
              </w:rPr>
            </w:pPr>
          </w:p>
        </w:tc>
        <w:tc>
          <w:tcPr>
            <w:tcW w:w="7469" w:type="dxa"/>
            <w:shd w:val="clear" w:color="auto" w:fill="auto"/>
            <w:vAlign w:val="center"/>
          </w:tcPr>
          <w:p w14:paraId="380237D9" w14:textId="3EA49312" w:rsidR="00D25CE6" w:rsidRDefault="00D25CE6" w:rsidP="00D25CE6">
            <w:pPr>
              <w:pStyle w:val="Heading2"/>
              <w:rPr>
                <w:noProof/>
              </w:rPr>
            </w:pPr>
            <w:r>
              <w:rPr>
                <w:noProof/>
              </w:rPr>
              <mc:AlternateContent>
                <mc:Choice Requires="wps">
                  <w:drawing>
                    <wp:anchor distT="0" distB="0" distL="114300" distR="114300" simplePos="0" relativeHeight="251718656" behindDoc="0" locked="0" layoutInCell="1" allowOverlap="1" wp14:anchorId="6DD1FC27" wp14:editId="44D81856">
                      <wp:simplePos x="0" y="0"/>
                      <wp:positionH relativeFrom="column">
                        <wp:posOffset>93345</wp:posOffset>
                      </wp:positionH>
                      <wp:positionV relativeFrom="paragraph">
                        <wp:posOffset>3028950</wp:posOffset>
                      </wp:positionV>
                      <wp:extent cx="4454525" cy="552450"/>
                      <wp:effectExtent l="19050" t="19050" r="22225" b="19050"/>
                      <wp:wrapNone/>
                      <wp:docPr id="210" name="Rounded Rectangle 210"/>
                      <wp:cNvGraphicFramePr/>
                      <a:graphic xmlns:a="http://schemas.openxmlformats.org/drawingml/2006/main">
                        <a:graphicData uri="http://schemas.microsoft.com/office/word/2010/wordprocessingShape">
                          <wps:wsp>
                            <wps:cNvSpPr/>
                            <wps:spPr>
                              <a:xfrm>
                                <a:off x="0" y="0"/>
                                <a:ext cx="4454525" cy="5524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B533FA0" id="Rounded Rectangle 210" o:spid="_x0000_s1026" style="position:absolute;margin-left:7.35pt;margin-top:238.5pt;width:350.7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" filled="f" strokecolor="#c00000" strokeweight="3pt"/>
                  </w:pict>
                </mc:Fallback>
              </mc:AlternateContent>
            </w:r>
            <w:r>
              <w:rPr>
                <w:noProof/>
              </w:rPr>
              <w:drawing>
                <wp:inline distT="0" distB="0" distL="0" distR="0" wp14:anchorId="04BEBC53" wp14:editId="19678F14">
                  <wp:extent cx="4582633" cy="3562642"/>
                  <wp:effectExtent l="0" t="0" r="889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86917" cy="3565973"/>
                          </a:xfrm>
                          <a:prstGeom prst="rect">
                            <a:avLst/>
                          </a:prstGeom>
                        </pic:spPr>
                      </pic:pic>
                    </a:graphicData>
                  </a:graphic>
                </wp:inline>
              </w:drawing>
            </w:r>
          </w:p>
        </w:tc>
      </w:tr>
      <w:tr w:rsidR="00D25CE6" w:rsidRPr="00D80104" w14:paraId="28501314" w14:textId="77777777" w:rsidTr="00D25CE6">
        <w:trPr>
          <w:trHeight w:val="478"/>
        </w:trPr>
        <w:tc>
          <w:tcPr>
            <w:tcW w:w="3117" w:type="dxa"/>
            <w:shd w:val="clear" w:color="auto" w:fill="auto"/>
            <w:vAlign w:val="center"/>
          </w:tcPr>
          <w:p w14:paraId="1D405575" w14:textId="0E604FF2" w:rsidR="00675FAC" w:rsidRPr="00675FAC" w:rsidRDefault="00675FAC" w:rsidP="00675FAC">
            <w:pPr>
              <w:rPr>
                <w:noProof/>
              </w:rPr>
            </w:pPr>
            <w:r>
              <w:rPr>
                <w:noProof/>
              </w:rPr>
              <w:t>The appro</w:t>
            </w:r>
            <w:r w:rsidR="005B66B2">
              <w:rPr>
                <w:noProof/>
              </w:rPr>
              <w:t>ver or approval group that is</w:t>
            </w:r>
            <w:r>
              <w:rPr>
                <w:noProof/>
              </w:rPr>
              <w:t xml:space="preserve"> currently reviewing the request is indicated.</w:t>
            </w:r>
          </w:p>
        </w:tc>
        <w:tc>
          <w:tcPr>
            <w:tcW w:w="7469" w:type="dxa"/>
            <w:shd w:val="clear" w:color="auto" w:fill="auto"/>
            <w:vAlign w:val="center"/>
          </w:tcPr>
          <w:p w14:paraId="663C09C7" w14:textId="561FF7C8" w:rsidR="00D25CE6" w:rsidRDefault="00675FAC" w:rsidP="00D25CE6">
            <w:pPr>
              <w:pStyle w:val="Heading2"/>
              <w:rPr>
                <w:noProof/>
              </w:rPr>
            </w:pPr>
            <w:r>
              <w:rPr>
                <w:noProof/>
              </w:rPr>
              <mc:AlternateContent>
                <mc:Choice Requires="wps">
                  <w:drawing>
                    <wp:anchor distT="0" distB="0" distL="114300" distR="114300" simplePos="0" relativeHeight="251720704" behindDoc="0" locked="0" layoutInCell="1" allowOverlap="1" wp14:anchorId="6DCC667D" wp14:editId="3A0C6DF0">
                      <wp:simplePos x="0" y="0"/>
                      <wp:positionH relativeFrom="column">
                        <wp:posOffset>3124835</wp:posOffset>
                      </wp:positionH>
                      <wp:positionV relativeFrom="paragraph">
                        <wp:posOffset>319405</wp:posOffset>
                      </wp:positionV>
                      <wp:extent cx="1360805" cy="207645"/>
                      <wp:effectExtent l="19050" t="19050" r="10795" b="20955"/>
                      <wp:wrapNone/>
                      <wp:docPr id="213" name="Rounded Rectangle 213"/>
                      <wp:cNvGraphicFramePr/>
                      <a:graphic xmlns:a="http://schemas.openxmlformats.org/drawingml/2006/main">
                        <a:graphicData uri="http://schemas.microsoft.com/office/word/2010/wordprocessingShape">
                          <wps:wsp>
                            <wps:cNvSpPr/>
                            <wps:spPr>
                              <a:xfrm>
                                <a:off x="0" y="0"/>
                                <a:ext cx="1360805" cy="20764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DF8F44F" id="Rounded Rectangle 213" o:spid="_x0000_s1026" style="position:absolute;margin-left:246.05pt;margin-top:25.15pt;width:107.15pt;height:16.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" filled="f" strokecolor="#c00000" strokeweight="3pt"/>
                  </w:pict>
                </mc:Fallback>
              </mc:AlternateContent>
            </w:r>
            <w:r w:rsidR="00D25CE6">
              <w:rPr>
                <w:noProof/>
              </w:rPr>
              <w:drawing>
                <wp:inline distT="0" distB="0" distL="0" distR="0" wp14:anchorId="029E485A" wp14:editId="0D4A4FC8">
                  <wp:extent cx="4559935" cy="52387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59935" cy="523875"/>
                          </a:xfrm>
                          <a:prstGeom prst="rect">
                            <a:avLst/>
                          </a:prstGeom>
                        </pic:spPr>
                      </pic:pic>
                    </a:graphicData>
                  </a:graphic>
                </wp:inline>
              </w:drawing>
            </w:r>
          </w:p>
        </w:tc>
      </w:tr>
      <w:tr w:rsidR="00D25CE6" w:rsidRPr="00D80104" w14:paraId="36965B0A" w14:textId="77777777" w:rsidTr="00D25CE6">
        <w:trPr>
          <w:trHeight w:val="478"/>
        </w:trPr>
        <w:tc>
          <w:tcPr>
            <w:tcW w:w="3117" w:type="dxa"/>
            <w:shd w:val="clear" w:color="auto" w:fill="auto"/>
            <w:vAlign w:val="center"/>
          </w:tcPr>
          <w:p w14:paraId="210B91E2" w14:textId="77AE46AE" w:rsidR="00675FAC" w:rsidRDefault="00675FAC" w:rsidP="00675FAC">
            <w:pPr>
              <w:rPr>
                <w:noProof/>
              </w:rPr>
            </w:pPr>
            <w:r>
              <w:rPr>
                <w:noProof/>
              </w:rPr>
              <w:t xml:space="preserve">Click </w:t>
            </w:r>
            <w:r w:rsidRPr="00675FAC">
              <w:rPr>
                <w:b/>
                <w:i/>
                <w:noProof/>
              </w:rPr>
              <w:t>Cancel Request</w:t>
            </w:r>
            <w:r>
              <w:rPr>
                <w:noProof/>
              </w:rPr>
              <w:t xml:space="preserve"> to cancel.</w:t>
            </w:r>
            <w:r w:rsidR="00BC17B4">
              <w:rPr>
                <w:noProof/>
              </w:rPr>
              <w:t xml:space="preserve"> The request will be re-routed to any approvers that have already approved.</w:t>
            </w:r>
          </w:p>
          <w:p w14:paraId="757E7195" w14:textId="6BE2FE45" w:rsidR="00675FAC" w:rsidRDefault="00675FAC" w:rsidP="00675FAC">
            <w:pPr>
              <w:rPr>
                <w:noProof/>
              </w:rPr>
            </w:pPr>
            <w:r>
              <w:rPr>
                <w:noProof/>
              </w:rPr>
              <w:t xml:space="preserve">Click </w:t>
            </w:r>
            <w:r w:rsidRPr="00675FAC">
              <w:rPr>
                <w:b/>
                <w:i/>
                <w:noProof/>
              </w:rPr>
              <w:t>Edit</w:t>
            </w:r>
            <w:r>
              <w:rPr>
                <w:noProof/>
              </w:rPr>
              <w:t xml:space="preserve"> to edit the details of the request.</w:t>
            </w:r>
            <w:r w:rsidR="00BC17B4">
              <w:rPr>
                <w:noProof/>
              </w:rPr>
              <w:t xml:space="preserve"> The request will be re-routed to any approvers that have already approved.</w:t>
            </w:r>
          </w:p>
        </w:tc>
        <w:tc>
          <w:tcPr>
            <w:tcW w:w="7469" w:type="dxa"/>
            <w:shd w:val="clear" w:color="auto" w:fill="auto"/>
            <w:vAlign w:val="center"/>
          </w:tcPr>
          <w:p w14:paraId="22F89C71" w14:textId="06AE4C98" w:rsidR="00D25CE6" w:rsidRDefault="00675FAC" w:rsidP="00D25CE6">
            <w:pPr>
              <w:pStyle w:val="Heading2"/>
              <w:rPr>
                <w:noProof/>
              </w:rPr>
            </w:pPr>
            <w:r>
              <w:rPr>
                <w:noProof/>
              </w:rPr>
              <mc:AlternateContent>
                <mc:Choice Requires="wps">
                  <w:drawing>
                    <wp:anchor distT="0" distB="0" distL="114300" distR="114300" simplePos="0" relativeHeight="251723776" behindDoc="0" locked="0" layoutInCell="1" allowOverlap="1" wp14:anchorId="749C3A19" wp14:editId="107D212E">
                      <wp:simplePos x="0" y="0"/>
                      <wp:positionH relativeFrom="column">
                        <wp:posOffset>1215390</wp:posOffset>
                      </wp:positionH>
                      <wp:positionV relativeFrom="paragraph">
                        <wp:posOffset>60960</wp:posOffset>
                      </wp:positionV>
                      <wp:extent cx="118745" cy="320040"/>
                      <wp:effectExtent l="57150" t="19050" r="71755" b="60960"/>
                      <wp:wrapNone/>
                      <wp:docPr id="217" name="Straight Arrow Connector 217"/>
                      <wp:cNvGraphicFramePr/>
                      <a:graphic xmlns:a="http://schemas.openxmlformats.org/drawingml/2006/main">
                        <a:graphicData uri="http://schemas.microsoft.com/office/word/2010/wordprocessingShape">
                          <wps:wsp>
                            <wps:cNvCnPr/>
                            <wps:spPr>
                              <a:xfrm flipH="1">
                                <a:off x="0" y="0"/>
                                <a:ext cx="118745" cy="32004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5D65BE" id="_x0000_t32" coordsize="21600,21600" o:spt="32" o:oned="t" path="m,l21600,21600e" filled="f">
                      <v:path arrowok="t" fillok="f" o:connecttype="none"/>
                      <o:lock v:ext="edit" shapetype="t"/>
                    </v:shapetype>
                    <v:shape id="Straight Arrow Connector 217" o:spid="_x0000_s1026" type="#_x0000_t32" style="position:absolute;margin-left:95.7pt;margin-top:4.8pt;width:9.35pt;height:25.2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" strokecolor="#c00000" strokeweight="4.5pt">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27471088" wp14:editId="6892BF4E">
                      <wp:simplePos x="0" y="0"/>
                      <wp:positionH relativeFrom="column">
                        <wp:posOffset>892810</wp:posOffset>
                      </wp:positionH>
                      <wp:positionV relativeFrom="paragraph">
                        <wp:posOffset>48260</wp:posOffset>
                      </wp:positionV>
                      <wp:extent cx="118745" cy="320040"/>
                      <wp:effectExtent l="57150" t="19050" r="71755" b="60960"/>
                      <wp:wrapNone/>
                      <wp:docPr id="216" name="Straight Arrow Connector 216"/>
                      <wp:cNvGraphicFramePr/>
                      <a:graphic xmlns:a="http://schemas.openxmlformats.org/drawingml/2006/main">
                        <a:graphicData uri="http://schemas.microsoft.com/office/word/2010/wordprocessingShape">
                          <wps:wsp>
                            <wps:cNvCnPr/>
                            <wps:spPr>
                              <a:xfrm flipH="1">
                                <a:off x="0" y="0"/>
                                <a:ext cx="118745" cy="320040"/>
                              </a:xfrm>
                              <a:prstGeom prst="straightConnector1">
                                <a:avLst/>
                              </a:prstGeom>
                              <a:ln w="571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B8D23C" id="Straight Arrow Connector 216" o:spid="_x0000_s1026" type="#_x0000_t32" style="position:absolute;margin-left:70.3pt;margin-top:3.8pt;width:9.35pt;height:25.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" strokecolor="#c00000" strokeweight="4.5pt">
                      <v:stroke endarrow="block"/>
                    </v:shape>
                  </w:pict>
                </mc:Fallback>
              </mc:AlternateContent>
            </w:r>
            <w:r>
              <w:rPr>
                <w:noProof/>
              </w:rPr>
              <w:drawing>
                <wp:inline distT="0" distB="0" distL="0" distR="0" wp14:anchorId="3BDBBE60" wp14:editId="6CBA5D28">
                  <wp:extent cx="4559935" cy="523875"/>
                  <wp:effectExtent l="0" t="0" r="0"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59935" cy="523875"/>
                          </a:xfrm>
                          <a:prstGeom prst="rect">
                            <a:avLst/>
                          </a:prstGeom>
                        </pic:spPr>
                      </pic:pic>
                    </a:graphicData>
                  </a:graphic>
                </wp:inline>
              </w:drawing>
            </w:r>
          </w:p>
        </w:tc>
      </w:tr>
    </w:tbl>
    <w:p w14:paraId="56C2F40C" w14:textId="0B1E2ECB" w:rsidR="00565E1D" w:rsidRDefault="00565E1D"/>
    <w:sectPr w:rsidR="00565E1D" w:rsidSect="00B21093">
      <w:headerReference w:type="default" r:id="rId25"/>
      <w:footerReference w:type="default" r:id="rId26"/>
      <w:pgSz w:w="12240" w:h="15840"/>
      <w:pgMar w:top="720" w:right="81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1780" w14:textId="77777777" w:rsidR="000C1BAC" w:rsidRDefault="000C1BAC" w:rsidP="00654D65">
      <w:pPr>
        <w:spacing w:after="0"/>
      </w:pPr>
      <w:r>
        <w:separator/>
      </w:r>
    </w:p>
  </w:endnote>
  <w:endnote w:type="continuationSeparator" w:id="0">
    <w:p w14:paraId="3957D035" w14:textId="77777777" w:rsidR="000C1BAC" w:rsidRDefault="000C1BAC"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45C3" w14:textId="77777777" w:rsidR="002A52E6" w:rsidRPr="0071497E" w:rsidRDefault="002A52E6" w:rsidP="00D151F3">
    <w:pPr>
      <w:pStyle w:val="Footer"/>
      <w:jc w:val="center"/>
      <w:rPr>
        <w:rFonts w:cs="Arial"/>
        <w:sz w:val="16"/>
        <w:szCs w:val="16"/>
      </w:rPr>
    </w:pPr>
  </w:p>
  <w:p w14:paraId="3A472EC5" w14:textId="114DF0A4" w:rsidR="00382EE6" w:rsidRDefault="005B66B2" w:rsidP="0071497E">
    <w:pPr>
      <w:pStyle w:val="Footer"/>
      <w:jc w:val="center"/>
      <w:rPr>
        <w:rFonts w:cs="Arial"/>
        <w:sz w:val="16"/>
        <w:szCs w:val="16"/>
      </w:rPr>
    </w:pPr>
    <w:r>
      <w:rPr>
        <w:rFonts w:cs="Arial"/>
        <w:sz w:val="16"/>
        <w:szCs w:val="16"/>
      </w:rPr>
      <w:t>11/28</w:t>
    </w:r>
    <w:r w:rsidR="00EB2724">
      <w:rPr>
        <w:rFonts w:cs="Arial"/>
        <w:sz w:val="16"/>
        <w:szCs w:val="16"/>
      </w:rPr>
      <w:t>/2018</w:t>
    </w:r>
  </w:p>
  <w:p w14:paraId="57DA08BE" w14:textId="4CDB1556" w:rsidR="002A52E6" w:rsidRPr="005F418F" w:rsidRDefault="002A52E6"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005979">
      <w:rPr>
        <w:rFonts w:cs="Arial"/>
        <w:b/>
        <w:noProof/>
        <w:sz w:val="16"/>
        <w:szCs w:val="16"/>
      </w:rPr>
      <w:t>3</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005979">
      <w:rPr>
        <w:rFonts w:cs="Arial"/>
        <w:b/>
        <w:noProof/>
        <w:sz w:val="16"/>
        <w:szCs w:val="16"/>
      </w:rPr>
      <w:t>7</w:t>
    </w:r>
    <w:r w:rsidRPr="0071497E">
      <w:rPr>
        <w:rFonts w:cs="Arial"/>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7199C" w14:textId="77777777" w:rsidR="000C1BAC" w:rsidRDefault="000C1BAC" w:rsidP="00654D65">
      <w:pPr>
        <w:spacing w:after="0"/>
      </w:pPr>
      <w:r>
        <w:separator/>
      </w:r>
    </w:p>
  </w:footnote>
  <w:footnote w:type="continuationSeparator" w:id="0">
    <w:p w14:paraId="524F839A" w14:textId="77777777" w:rsidR="000C1BAC" w:rsidRDefault="000C1BAC" w:rsidP="00654D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29"/>
      <w:gridCol w:w="7381"/>
    </w:tblGrid>
    <w:tr w:rsidR="002A52E6" w:rsidRPr="00D80104" w14:paraId="4EC46E36" w14:textId="77777777" w:rsidTr="00233BF8">
      <w:trPr>
        <w:trHeight w:val="659"/>
      </w:trPr>
      <w:tc>
        <w:tcPr>
          <w:tcW w:w="3510" w:type="dxa"/>
          <w:shd w:val="clear" w:color="auto" w:fill="auto"/>
        </w:tcPr>
        <w:p w14:paraId="13CF278C" w14:textId="77777777" w:rsidR="002A52E6" w:rsidRPr="00D80104" w:rsidRDefault="00956793" w:rsidP="0071497E">
          <w:pPr>
            <w:pStyle w:val="Header"/>
          </w:pPr>
          <w:r>
            <w:rPr>
              <w:noProof/>
            </w:rPr>
            <w:drawing>
              <wp:inline distT="0" distB="0" distL="0" distR="0" wp14:anchorId="457FF45D" wp14:editId="58CE733E">
                <wp:extent cx="1811655" cy="59245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tc>
      <w:tc>
        <w:tcPr>
          <w:tcW w:w="10833" w:type="dxa"/>
          <w:shd w:val="clear" w:color="auto" w:fill="auto"/>
        </w:tcPr>
        <w:p w14:paraId="0D2CDFA2" w14:textId="77777777" w:rsidR="002A52E6" w:rsidRPr="00D80104" w:rsidRDefault="002A52E6" w:rsidP="00EF7CC0">
          <w:pPr>
            <w:pStyle w:val="Heading1"/>
            <w:rPr>
              <w:bCs/>
            </w:rPr>
          </w:pPr>
          <w:r w:rsidRPr="00D80104">
            <w:t xml:space="preserve">Quick Reference </w:t>
          </w:r>
          <w:r w:rsidR="00EF7CC0">
            <w:t>Guide</w:t>
          </w:r>
        </w:p>
        <w:p w14:paraId="0D8BFF0E" w14:textId="31EC62A3" w:rsidR="002A52E6" w:rsidRPr="00D80104" w:rsidRDefault="00F14407" w:rsidP="005B66B2">
          <w:pPr>
            <w:pStyle w:val="Title"/>
            <w:ind w:left="720"/>
            <w:rPr>
              <w:b w:val="0"/>
              <w:bCs/>
              <w:i/>
              <w:iCs/>
              <w:color w:val="B1946C"/>
            </w:rPr>
          </w:pPr>
          <w:r>
            <w:t xml:space="preserve">Requesting </w:t>
          </w:r>
          <w:r w:rsidR="00DC7D1D">
            <w:t xml:space="preserve">Business </w:t>
          </w:r>
          <w:r w:rsidR="00EB2724">
            <w:t xml:space="preserve">Time Off </w:t>
          </w:r>
          <w:r w:rsidR="005B66B2">
            <w:t>/ Leave</w:t>
          </w:r>
        </w:p>
      </w:tc>
    </w:tr>
  </w:tbl>
  <w:p w14:paraId="60C4FB4F" w14:textId="77777777" w:rsidR="002A52E6" w:rsidRPr="002A398A" w:rsidRDefault="00956793" w:rsidP="00EF7CC0">
    <w:r>
      <w:rPr>
        <w:noProof/>
      </w:rPr>
      <mc:AlternateContent>
        <mc:Choice Requires="wps">
          <w:drawing>
            <wp:anchor distT="0" distB="0" distL="114300" distR="114300" simplePos="0" relativeHeight="251658240" behindDoc="0" locked="0" layoutInCell="1" allowOverlap="1" wp14:anchorId="0327FB1A" wp14:editId="2FD8C54D">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5A3549"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291"/>
    <w:multiLevelType w:val="hybridMultilevel"/>
    <w:tmpl w:val="563A40CE"/>
    <w:lvl w:ilvl="0" w:tplc="63CCFF54">
      <w:start w:val="8"/>
      <w:numFmt w:val="bullet"/>
      <w:lvlText w:val="-"/>
      <w:lvlJc w:val="left"/>
      <w:pPr>
        <w:ind w:left="720" w:hanging="360"/>
      </w:pPr>
      <w:rPr>
        <w:rFonts w:ascii="Arial" w:eastAsiaTheme="minorHAnsi" w:hAnsi="Arial" w:cs="Arial"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4211"/>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73A1"/>
    <w:multiLevelType w:val="hybridMultilevel"/>
    <w:tmpl w:val="F4F27CC8"/>
    <w:lvl w:ilvl="0" w:tplc="8870C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4066"/>
    <w:multiLevelType w:val="hybridMultilevel"/>
    <w:tmpl w:val="A4086F62"/>
    <w:lvl w:ilvl="0" w:tplc="7A20A5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81EFF"/>
    <w:multiLevelType w:val="hybridMultilevel"/>
    <w:tmpl w:val="F606F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B02B3"/>
    <w:multiLevelType w:val="hybridMultilevel"/>
    <w:tmpl w:val="F522DA34"/>
    <w:lvl w:ilvl="0" w:tplc="8FAC60DE">
      <w:start w:val="1"/>
      <w:numFmt w:val="decimal"/>
      <w:lvlText w:val="%1."/>
      <w:lvlJc w:val="left"/>
      <w:pPr>
        <w:ind w:left="540" w:hanging="360"/>
      </w:pPr>
      <w:rPr>
        <w:rFonts w:ascii="Arial" w:eastAsia="Times New Roman" w:hAnsi="Arial" w:cs="Arial"/>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44C37AE"/>
    <w:multiLevelType w:val="hybridMultilevel"/>
    <w:tmpl w:val="6C2E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417D6"/>
    <w:multiLevelType w:val="hybridMultilevel"/>
    <w:tmpl w:val="A4086F62"/>
    <w:lvl w:ilvl="0" w:tplc="7A20A5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C36BD"/>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01859"/>
    <w:multiLevelType w:val="hybridMultilevel"/>
    <w:tmpl w:val="806291A4"/>
    <w:lvl w:ilvl="0" w:tplc="E2A699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23F7C"/>
    <w:multiLevelType w:val="hybridMultilevel"/>
    <w:tmpl w:val="4DE60A46"/>
    <w:lvl w:ilvl="0" w:tplc="A4F83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4181A"/>
    <w:multiLevelType w:val="hybridMultilevel"/>
    <w:tmpl w:val="7FB0FE12"/>
    <w:lvl w:ilvl="0" w:tplc="7E3E9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70040"/>
    <w:multiLevelType w:val="hybridMultilevel"/>
    <w:tmpl w:val="AACA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AC6337"/>
    <w:multiLevelType w:val="hybridMultilevel"/>
    <w:tmpl w:val="3C0A9F30"/>
    <w:lvl w:ilvl="0" w:tplc="7906536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9166B"/>
    <w:multiLevelType w:val="hybridMultilevel"/>
    <w:tmpl w:val="73D2E3E4"/>
    <w:lvl w:ilvl="0" w:tplc="33942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70268"/>
    <w:multiLevelType w:val="hybridMultilevel"/>
    <w:tmpl w:val="929AC530"/>
    <w:lvl w:ilvl="0" w:tplc="63CCFF54">
      <w:start w:val="8"/>
      <w:numFmt w:val="bullet"/>
      <w:lvlText w:val="-"/>
      <w:lvlJc w:val="left"/>
      <w:pPr>
        <w:ind w:left="720" w:hanging="360"/>
      </w:pPr>
      <w:rPr>
        <w:rFonts w:ascii="Arial" w:eastAsiaTheme="minorHAnsi" w:hAnsi="Arial" w:cs="Arial"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6"/>
  </w:num>
  <w:num w:numId="6">
    <w:abstractNumId w:val="13"/>
  </w:num>
  <w:num w:numId="7">
    <w:abstractNumId w:val="15"/>
  </w:num>
  <w:num w:numId="8">
    <w:abstractNumId w:val="17"/>
  </w:num>
  <w:num w:numId="9">
    <w:abstractNumId w:val="7"/>
  </w:num>
  <w:num w:numId="10">
    <w:abstractNumId w:val="8"/>
  </w:num>
  <w:num w:numId="11">
    <w:abstractNumId w:val="16"/>
  </w:num>
  <w:num w:numId="12">
    <w:abstractNumId w:val="12"/>
  </w:num>
  <w:num w:numId="13">
    <w:abstractNumId w:val="2"/>
  </w:num>
  <w:num w:numId="14">
    <w:abstractNumId w:val="1"/>
  </w:num>
  <w:num w:numId="15">
    <w:abstractNumId w:val="14"/>
  </w:num>
  <w:num w:numId="16">
    <w:abstractNumId w:val="19"/>
  </w:num>
  <w:num w:numId="17">
    <w:abstractNumId w:val="4"/>
  </w:num>
  <w:num w:numId="18">
    <w:abstractNumId w:val="10"/>
  </w:num>
  <w:num w:numId="19">
    <w:abstractNumId w:val="0"/>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ey E Farrell">
    <w15:presenceInfo w15:providerId="None" w15:userId="Lindsey E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AC"/>
    <w:rsid w:val="00005979"/>
    <w:rsid w:val="00012E87"/>
    <w:rsid w:val="00016CC6"/>
    <w:rsid w:val="00025876"/>
    <w:rsid w:val="00044910"/>
    <w:rsid w:val="00070C1B"/>
    <w:rsid w:val="0007250E"/>
    <w:rsid w:val="000728E5"/>
    <w:rsid w:val="00090075"/>
    <w:rsid w:val="000A3F3B"/>
    <w:rsid w:val="000B5177"/>
    <w:rsid w:val="000C1AE2"/>
    <w:rsid w:val="000C1BAC"/>
    <w:rsid w:val="000C7041"/>
    <w:rsid w:val="000D1E7F"/>
    <w:rsid w:val="0012380C"/>
    <w:rsid w:val="00124121"/>
    <w:rsid w:val="00126965"/>
    <w:rsid w:val="00143306"/>
    <w:rsid w:val="00147F5F"/>
    <w:rsid w:val="00157872"/>
    <w:rsid w:val="00162373"/>
    <w:rsid w:val="00180197"/>
    <w:rsid w:val="00194CF7"/>
    <w:rsid w:val="001D7827"/>
    <w:rsid w:val="001F4121"/>
    <w:rsid w:val="0020089F"/>
    <w:rsid w:val="00210CBB"/>
    <w:rsid w:val="00213E2F"/>
    <w:rsid w:val="00215F41"/>
    <w:rsid w:val="00225097"/>
    <w:rsid w:val="00233BF8"/>
    <w:rsid w:val="00234BA3"/>
    <w:rsid w:val="00237E23"/>
    <w:rsid w:val="0024085A"/>
    <w:rsid w:val="00250B2D"/>
    <w:rsid w:val="00250E9C"/>
    <w:rsid w:val="00252DB6"/>
    <w:rsid w:val="00253F76"/>
    <w:rsid w:val="0025402C"/>
    <w:rsid w:val="0027010B"/>
    <w:rsid w:val="002764BC"/>
    <w:rsid w:val="00283581"/>
    <w:rsid w:val="0029536D"/>
    <w:rsid w:val="002A398A"/>
    <w:rsid w:val="002A52E6"/>
    <w:rsid w:val="002C79EB"/>
    <w:rsid w:val="002D156A"/>
    <w:rsid w:val="002D4B06"/>
    <w:rsid w:val="002E2EF4"/>
    <w:rsid w:val="002F1E51"/>
    <w:rsid w:val="00344637"/>
    <w:rsid w:val="003453FF"/>
    <w:rsid w:val="00351726"/>
    <w:rsid w:val="00370D05"/>
    <w:rsid w:val="00373A2C"/>
    <w:rsid w:val="00376DE7"/>
    <w:rsid w:val="00382EE6"/>
    <w:rsid w:val="003A083D"/>
    <w:rsid w:val="003A2A48"/>
    <w:rsid w:val="003A48C8"/>
    <w:rsid w:val="003C1EBC"/>
    <w:rsid w:val="003C30B6"/>
    <w:rsid w:val="003C6479"/>
    <w:rsid w:val="003F691C"/>
    <w:rsid w:val="00413674"/>
    <w:rsid w:val="004177B6"/>
    <w:rsid w:val="00420F56"/>
    <w:rsid w:val="00435195"/>
    <w:rsid w:val="004456A1"/>
    <w:rsid w:val="0044606D"/>
    <w:rsid w:val="00466313"/>
    <w:rsid w:val="00480A1B"/>
    <w:rsid w:val="004A069D"/>
    <w:rsid w:val="004B408E"/>
    <w:rsid w:val="004C2B94"/>
    <w:rsid w:val="004D56E9"/>
    <w:rsid w:val="004F0466"/>
    <w:rsid w:val="004F2DB7"/>
    <w:rsid w:val="0050766D"/>
    <w:rsid w:val="005100AC"/>
    <w:rsid w:val="005656FD"/>
    <w:rsid w:val="00565E1D"/>
    <w:rsid w:val="00574D79"/>
    <w:rsid w:val="00583DE9"/>
    <w:rsid w:val="005864F4"/>
    <w:rsid w:val="005A65C4"/>
    <w:rsid w:val="005B6414"/>
    <w:rsid w:val="005B66B2"/>
    <w:rsid w:val="005C3709"/>
    <w:rsid w:val="005C5C86"/>
    <w:rsid w:val="005D301D"/>
    <w:rsid w:val="005F1C7C"/>
    <w:rsid w:val="005F418F"/>
    <w:rsid w:val="00606057"/>
    <w:rsid w:val="006102D0"/>
    <w:rsid w:val="00611712"/>
    <w:rsid w:val="00622D87"/>
    <w:rsid w:val="00635AB0"/>
    <w:rsid w:val="00654D65"/>
    <w:rsid w:val="006643E6"/>
    <w:rsid w:val="00667CCB"/>
    <w:rsid w:val="00670AAD"/>
    <w:rsid w:val="006719A2"/>
    <w:rsid w:val="00675FAC"/>
    <w:rsid w:val="00684B3A"/>
    <w:rsid w:val="00690505"/>
    <w:rsid w:val="0069607F"/>
    <w:rsid w:val="006B63EA"/>
    <w:rsid w:val="006D13BA"/>
    <w:rsid w:val="006E476D"/>
    <w:rsid w:val="006E60AF"/>
    <w:rsid w:val="006F0880"/>
    <w:rsid w:val="00705149"/>
    <w:rsid w:val="0071497E"/>
    <w:rsid w:val="007331E4"/>
    <w:rsid w:val="0073327C"/>
    <w:rsid w:val="00744901"/>
    <w:rsid w:val="00746E7E"/>
    <w:rsid w:val="00764F2D"/>
    <w:rsid w:val="0078630A"/>
    <w:rsid w:val="00795D27"/>
    <w:rsid w:val="007A75BC"/>
    <w:rsid w:val="007B0E7A"/>
    <w:rsid w:val="007D3FBF"/>
    <w:rsid w:val="007F2CAC"/>
    <w:rsid w:val="00846B18"/>
    <w:rsid w:val="008473AC"/>
    <w:rsid w:val="00847F5C"/>
    <w:rsid w:val="00866C28"/>
    <w:rsid w:val="00891AFE"/>
    <w:rsid w:val="008923D7"/>
    <w:rsid w:val="0089380B"/>
    <w:rsid w:val="008B61C3"/>
    <w:rsid w:val="008C0134"/>
    <w:rsid w:val="008C16E6"/>
    <w:rsid w:val="008C3E55"/>
    <w:rsid w:val="008E1D9A"/>
    <w:rsid w:val="008E444F"/>
    <w:rsid w:val="009215DD"/>
    <w:rsid w:val="00922B5A"/>
    <w:rsid w:val="00926FA5"/>
    <w:rsid w:val="009330C7"/>
    <w:rsid w:val="0093574B"/>
    <w:rsid w:val="009357FE"/>
    <w:rsid w:val="009371C0"/>
    <w:rsid w:val="00944F64"/>
    <w:rsid w:val="009513A9"/>
    <w:rsid w:val="009524B3"/>
    <w:rsid w:val="009535E3"/>
    <w:rsid w:val="00956210"/>
    <w:rsid w:val="00956563"/>
    <w:rsid w:val="00956793"/>
    <w:rsid w:val="00965170"/>
    <w:rsid w:val="009A4C22"/>
    <w:rsid w:val="009C43D1"/>
    <w:rsid w:val="009C4C9E"/>
    <w:rsid w:val="009D34C4"/>
    <w:rsid w:val="009D4A9D"/>
    <w:rsid w:val="009D7DE5"/>
    <w:rsid w:val="009E6409"/>
    <w:rsid w:val="009F75AB"/>
    <w:rsid w:val="00A00199"/>
    <w:rsid w:val="00A06257"/>
    <w:rsid w:val="00A15876"/>
    <w:rsid w:val="00A1670D"/>
    <w:rsid w:val="00A36C71"/>
    <w:rsid w:val="00A36FEB"/>
    <w:rsid w:val="00A41BA9"/>
    <w:rsid w:val="00A41DD4"/>
    <w:rsid w:val="00A453E2"/>
    <w:rsid w:val="00A47925"/>
    <w:rsid w:val="00A5051B"/>
    <w:rsid w:val="00A521B1"/>
    <w:rsid w:val="00A57BC5"/>
    <w:rsid w:val="00A60886"/>
    <w:rsid w:val="00A60EF2"/>
    <w:rsid w:val="00A65B37"/>
    <w:rsid w:val="00AA5B3E"/>
    <w:rsid w:val="00AA717C"/>
    <w:rsid w:val="00AB764A"/>
    <w:rsid w:val="00AE7834"/>
    <w:rsid w:val="00AF3B7E"/>
    <w:rsid w:val="00B03079"/>
    <w:rsid w:val="00B07441"/>
    <w:rsid w:val="00B21093"/>
    <w:rsid w:val="00B34D2B"/>
    <w:rsid w:val="00B402E2"/>
    <w:rsid w:val="00B46D3B"/>
    <w:rsid w:val="00B63AF0"/>
    <w:rsid w:val="00B63E71"/>
    <w:rsid w:val="00B80426"/>
    <w:rsid w:val="00B807CA"/>
    <w:rsid w:val="00B96AD9"/>
    <w:rsid w:val="00BB042E"/>
    <w:rsid w:val="00BC17B4"/>
    <w:rsid w:val="00BC3ADA"/>
    <w:rsid w:val="00BD0958"/>
    <w:rsid w:val="00BD5B3F"/>
    <w:rsid w:val="00BE4023"/>
    <w:rsid w:val="00BE62E8"/>
    <w:rsid w:val="00C016C5"/>
    <w:rsid w:val="00C11706"/>
    <w:rsid w:val="00C2024F"/>
    <w:rsid w:val="00C21B4B"/>
    <w:rsid w:val="00C22128"/>
    <w:rsid w:val="00C41818"/>
    <w:rsid w:val="00CB4AAD"/>
    <w:rsid w:val="00CB6D75"/>
    <w:rsid w:val="00CC2E1C"/>
    <w:rsid w:val="00CE193B"/>
    <w:rsid w:val="00CE28E4"/>
    <w:rsid w:val="00CE4ECB"/>
    <w:rsid w:val="00D05313"/>
    <w:rsid w:val="00D151F3"/>
    <w:rsid w:val="00D25974"/>
    <w:rsid w:val="00D25CE6"/>
    <w:rsid w:val="00D34F42"/>
    <w:rsid w:val="00D50069"/>
    <w:rsid w:val="00D66972"/>
    <w:rsid w:val="00D700A3"/>
    <w:rsid w:val="00D80104"/>
    <w:rsid w:val="00D923B5"/>
    <w:rsid w:val="00D95CC3"/>
    <w:rsid w:val="00D96778"/>
    <w:rsid w:val="00DB30B3"/>
    <w:rsid w:val="00DC7D1D"/>
    <w:rsid w:val="00DD159C"/>
    <w:rsid w:val="00DE4A42"/>
    <w:rsid w:val="00DE5817"/>
    <w:rsid w:val="00DE6E60"/>
    <w:rsid w:val="00DF3E4C"/>
    <w:rsid w:val="00E16FB8"/>
    <w:rsid w:val="00E22ED5"/>
    <w:rsid w:val="00E60F26"/>
    <w:rsid w:val="00E7436B"/>
    <w:rsid w:val="00E76CCE"/>
    <w:rsid w:val="00E80643"/>
    <w:rsid w:val="00EA03FD"/>
    <w:rsid w:val="00EA2F5C"/>
    <w:rsid w:val="00EB2724"/>
    <w:rsid w:val="00EB3A21"/>
    <w:rsid w:val="00EB54DE"/>
    <w:rsid w:val="00EC23C2"/>
    <w:rsid w:val="00ED0093"/>
    <w:rsid w:val="00EF7CC0"/>
    <w:rsid w:val="00F05C2E"/>
    <w:rsid w:val="00F14407"/>
    <w:rsid w:val="00F255CE"/>
    <w:rsid w:val="00F347CD"/>
    <w:rsid w:val="00F844E9"/>
    <w:rsid w:val="00F96A81"/>
    <w:rsid w:val="00FA0235"/>
    <w:rsid w:val="00FB0C47"/>
    <w:rsid w:val="00FB1CEF"/>
    <w:rsid w:val="00FB3BE3"/>
    <w:rsid w:val="00FB440A"/>
    <w:rsid w:val="00FB4FD7"/>
    <w:rsid w:val="00FB67D3"/>
    <w:rsid w:val="00FC4484"/>
    <w:rsid w:val="00FD1266"/>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21046A"/>
  <w15:docId w15:val="{3610965A-00FF-4EF9-81C9-7BC4D11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TOC2">
    <w:name w:val="toc 2"/>
    <w:basedOn w:val="Normal"/>
    <w:next w:val="Normal"/>
    <w:autoRedefine/>
    <w:uiPriority w:val="39"/>
    <w:unhideWhenUsed/>
    <w:rsid w:val="00A36C71"/>
    <w:pPr>
      <w:ind w:left="200"/>
    </w:pPr>
  </w:style>
  <w:style w:type="character" w:styleId="CommentReference">
    <w:name w:val="annotation reference"/>
    <w:basedOn w:val="DefaultParagraphFont"/>
    <w:uiPriority w:val="99"/>
    <w:semiHidden/>
    <w:unhideWhenUsed/>
    <w:rsid w:val="005B6414"/>
    <w:rPr>
      <w:sz w:val="16"/>
      <w:szCs w:val="16"/>
    </w:rPr>
  </w:style>
  <w:style w:type="paragraph" w:styleId="CommentText">
    <w:name w:val="annotation text"/>
    <w:basedOn w:val="Normal"/>
    <w:link w:val="CommentTextChar"/>
    <w:uiPriority w:val="99"/>
    <w:semiHidden/>
    <w:unhideWhenUsed/>
    <w:rsid w:val="005B6414"/>
  </w:style>
  <w:style w:type="character" w:customStyle="1" w:styleId="CommentTextChar">
    <w:name w:val="Comment Text Char"/>
    <w:basedOn w:val="DefaultParagraphFont"/>
    <w:link w:val="CommentText"/>
    <w:uiPriority w:val="99"/>
    <w:semiHidden/>
    <w:rsid w:val="005B6414"/>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B6414"/>
    <w:rPr>
      <w:b/>
      <w:bCs/>
    </w:rPr>
  </w:style>
  <w:style w:type="character" w:customStyle="1" w:styleId="CommentSubjectChar">
    <w:name w:val="Comment Subject Char"/>
    <w:basedOn w:val="CommentTextChar"/>
    <w:link w:val="CommentSubject"/>
    <w:uiPriority w:val="99"/>
    <w:semiHidden/>
    <w:rsid w:val="005B6414"/>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purdue.edu/"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s://www.purdue.edu/hr/Benefits/currentEmployees/leaves/leaves.html"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mailto:itap@purdue.edu" TargetMode="External"/><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Task_x0020_breakdown xmlns="102a4f33-3156-4446-b669-59e9fb309275" xsi:nil="true"/>
    <Duration_x0020__x0028_video_x0029_ xmlns="102a4f33-3156-4446-b669-59e9fb309275" xsi:nil="true"/>
    <Access_x0020_Point xmlns="102a4f33-3156-4446-b669-59e9fb309275">1</Access_x0020_Point>
    <Module xmlns="102a4f33-3156-4446-b669-59e9fb309275">
      <Value>9</Value>
    </Module>
    <Responsible_x0020_Person xmlns="102a4f33-3156-4446-b669-59e9fb309275">
      <UserInfo>
        <DisplayName/>
        <AccountId xsi:nil="true"/>
        <AccountType/>
      </UserInfo>
    </Responsible_x0020_Person>
    <Do_x0020_not_x0020_display xmlns="102a4f33-3156-4446-b669-59e9fb309275">false</Do_x0020_not_x0020_display>
    <QRG_x0020_Associated_x0020_with_x0020_Process xmlns="102a4f33-3156-4446-b669-59e9fb309275"/>
    <References xmlns="102a4f33-3156-4446-b669-59e9fb309275" xsi:nil="true"/>
    <Link_x0020_to_x003a_ xmlns="102a4f33-3156-4446-b669-59e9fb309275" xsi:nil="true"/>
    <Course xmlns="102a4f33-3156-4446-b669-59e9fb309275"/>
    <Workstream xmlns="102a4f33-3156-4446-b669-59e9fb309275">
      <Value>4</Value>
    </Workstream>
    <T_x002d_Codes xmlns="102a4f33-3156-4446-b669-59e9fb309275"/>
    <Roles xmlns="102a4f33-3156-4446-b669-59e9fb309275"/>
    <Components xmlns="102a4f33-3156-4446-b669-59e9fb309275">4</Components>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8F2A-E84E-4DEC-B6DF-B42D1A29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9EA30-835A-4B51-AAA9-0C45AAA399BA}">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102a4f33-3156-4446-b669-59e9fb309275"/>
  </ds:schemaRefs>
</ds:datastoreItem>
</file>

<file path=customXml/itemProps3.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D799515D-DD2E-4D93-BBCD-9CC67EC3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901</Words>
  <Characters>6219</Characters>
  <Application>Microsoft Office Word</Application>
  <DocSecurity>4</DocSecurity>
  <Lines>296</Lines>
  <Paragraphs>182</Paragraphs>
  <ScaleCrop>false</ScaleCrop>
  <HeadingPairs>
    <vt:vector size="2" baseType="variant">
      <vt:variant>
        <vt:lpstr>Title</vt:lpstr>
      </vt:variant>
      <vt:variant>
        <vt:i4>1</vt:i4>
      </vt:variant>
    </vt:vector>
  </HeadingPairs>
  <TitlesOfParts>
    <vt:vector size="1" baseType="lpstr">
      <vt:lpstr>Requesting Business Time Off</vt:lpstr>
    </vt:vector>
  </TitlesOfParts>
  <Company>Purdue University</Company>
  <LinksUpToDate>false</LinksUpToDate>
  <CharactersWithSpaces>6938</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Business Time Off</dc:title>
  <dc:creator>Lindsey E Farrell</dc:creator>
  <cp:lastModifiedBy>Sue Miller</cp:lastModifiedBy>
  <cp:revision>2</cp:revision>
  <cp:lastPrinted>2013-02-01T19:51:00Z</cp:lastPrinted>
  <dcterms:created xsi:type="dcterms:W3CDTF">2018-12-13T16:51:00Z</dcterms:created>
  <dcterms:modified xsi:type="dcterms:W3CDTF">2018-12-13T16:51:00Z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ies>
</file>