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B5" w:rsidRDefault="00C004B5" w:rsidP="00C004B5">
      <w:pPr>
        <w:pStyle w:val="Default"/>
        <w:jc w:val="center"/>
        <w:rPr>
          <w:b/>
          <w:bCs/>
          <w:sz w:val="48"/>
          <w:szCs w:val="48"/>
        </w:rPr>
      </w:pPr>
    </w:p>
    <w:p w:rsidR="00C004B5" w:rsidRDefault="00C004B5" w:rsidP="00C004B5">
      <w:pPr>
        <w:pStyle w:val="Default"/>
        <w:jc w:val="center"/>
        <w:rPr>
          <w:b/>
          <w:bCs/>
          <w:sz w:val="48"/>
          <w:szCs w:val="48"/>
        </w:rPr>
      </w:pPr>
    </w:p>
    <w:p w:rsidR="00C004B5" w:rsidRPr="00A0158A" w:rsidRDefault="00C004B5" w:rsidP="00C004B5">
      <w:pPr>
        <w:pStyle w:val="Default"/>
        <w:jc w:val="center"/>
        <w:rPr>
          <w:b/>
          <w:bCs/>
          <w:sz w:val="56"/>
          <w:szCs w:val="56"/>
        </w:rPr>
      </w:pPr>
    </w:p>
    <w:p w:rsidR="00C004B5" w:rsidRPr="003C3B25" w:rsidRDefault="00C004B5" w:rsidP="003C3B25">
      <w:pPr>
        <w:pStyle w:val="Title"/>
        <w:jc w:val="center"/>
        <w:rPr>
          <w:rFonts w:ascii="Times New Roman" w:hAnsi="Times New Roman" w:cs="Times New Roman"/>
          <w:b/>
        </w:rPr>
      </w:pPr>
    </w:p>
    <w:p w:rsidR="00C004B5" w:rsidRPr="003C3B25" w:rsidRDefault="00C004B5" w:rsidP="003C3B25">
      <w:pPr>
        <w:pStyle w:val="Title"/>
        <w:jc w:val="center"/>
        <w:rPr>
          <w:rFonts w:ascii="Times New Roman" w:hAnsi="Times New Roman" w:cs="Times New Roman"/>
          <w:b/>
        </w:rPr>
      </w:pPr>
      <w:r w:rsidRPr="003C3B25">
        <w:rPr>
          <w:rFonts w:ascii="Times New Roman" w:hAnsi="Times New Roman" w:cs="Times New Roman"/>
          <w:b/>
        </w:rPr>
        <w:t>Purdue University Northwest</w:t>
      </w:r>
    </w:p>
    <w:p w:rsidR="00C004B5" w:rsidRPr="003C3B25" w:rsidRDefault="00C004B5" w:rsidP="003C3B25">
      <w:pPr>
        <w:pStyle w:val="Title"/>
        <w:jc w:val="center"/>
        <w:rPr>
          <w:rFonts w:ascii="Times New Roman" w:hAnsi="Times New Roman" w:cs="Times New Roman"/>
          <w:b/>
        </w:rPr>
      </w:pPr>
      <w:r w:rsidRPr="003C3B25">
        <w:rPr>
          <w:rFonts w:ascii="Times New Roman" w:hAnsi="Times New Roman" w:cs="Times New Roman"/>
          <w:b/>
        </w:rPr>
        <w:t>Annual</w:t>
      </w:r>
    </w:p>
    <w:p w:rsidR="00C004B5" w:rsidRPr="003C3B25" w:rsidRDefault="00C004B5" w:rsidP="003C3B25">
      <w:pPr>
        <w:pStyle w:val="Title"/>
        <w:jc w:val="center"/>
        <w:rPr>
          <w:rFonts w:ascii="Times New Roman" w:hAnsi="Times New Roman" w:cs="Times New Roman"/>
          <w:b/>
        </w:rPr>
      </w:pPr>
      <w:r w:rsidRPr="003C3B25">
        <w:rPr>
          <w:rFonts w:ascii="Times New Roman" w:hAnsi="Times New Roman" w:cs="Times New Roman"/>
          <w:b/>
        </w:rPr>
        <w:t>Crime Data and Fire Safety Data</w:t>
      </w:r>
    </w:p>
    <w:p w:rsidR="00C004B5" w:rsidRDefault="00C004B5" w:rsidP="00C004B5">
      <w:pPr>
        <w:pStyle w:val="Default"/>
        <w:jc w:val="center"/>
        <w:rPr>
          <w:b/>
          <w:bCs/>
          <w:sz w:val="52"/>
          <w:szCs w:val="52"/>
        </w:rPr>
      </w:pPr>
    </w:p>
    <w:p w:rsidR="00C004B5" w:rsidRDefault="00C004B5" w:rsidP="00C004B5">
      <w:pPr>
        <w:pStyle w:val="Default"/>
        <w:jc w:val="center"/>
        <w:rPr>
          <w:b/>
          <w:bCs/>
          <w:sz w:val="52"/>
          <w:szCs w:val="52"/>
        </w:rPr>
      </w:pPr>
    </w:p>
    <w:p w:rsidR="00C004B5" w:rsidRPr="00663FE0" w:rsidRDefault="00C004B5" w:rsidP="00C004B5">
      <w:pPr>
        <w:pStyle w:val="Default"/>
        <w:jc w:val="center"/>
        <w:rPr>
          <w:b/>
          <w:bCs/>
          <w:sz w:val="52"/>
          <w:szCs w:val="52"/>
        </w:rPr>
      </w:pPr>
    </w:p>
    <w:p w:rsidR="00C004B5" w:rsidRPr="008B7BEE" w:rsidRDefault="00C004B5" w:rsidP="00C004B5">
      <w:pPr>
        <w:jc w:val="center"/>
        <w:rPr>
          <w:b/>
          <w:bCs/>
          <w:sz w:val="56"/>
          <w:szCs w:val="56"/>
        </w:rPr>
      </w:pPr>
      <w:r>
        <w:rPr>
          <w:b/>
          <w:bCs/>
          <w:sz w:val="56"/>
          <w:szCs w:val="56"/>
        </w:rPr>
        <w:t>Hammond</w:t>
      </w:r>
      <w:r w:rsidRPr="008B7BEE">
        <w:rPr>
          <w:b/>
          <w:bCs/>
          <w:sz w:val="56"/>
          <w:szCs w:val="56"/>
        </w:rPr>
        <w:t xml:space="preserve"> Campus</w:t>
      </w:r>
    </w:p>
    <w:p w:rsidR="00C004B5" w:rsidRPr="008B7BEE" w:rsidRDefault="002F13C5" w:rsidP="00C004B5">
      <w:pPr>
        <w:jc w:val="center"/>
        <w:rPr>
          <w:b/>
          <w:bCs/>
          <w:sz w:val="48"/>
          <w:szCs w:val="48"/>
        </w:rPr>
      </w:pPr>
      <w:r>
        <w:rPr>
          <w:b/>
          <w:bCs/>
          <w:sz w:val="48"/>
          <w:szCs w:val="48"/>
        </w:rPr>
        <w:t>2016</w:t>
      </w:r>
      <w:r w:rsidR="00C004B5">
        <w:rPr>
          <w:b/>
          <w:bCs/>
          <w:sz w:val="48"/>
          <w:szCs w:val="48"/>
        </w:rPr>
        <w:t>, 201</w:t>
      </w:r>
      <w:r>
        <w:rPr>
          <w:b/>
          <w:bCs/>
          <w:sz w:val="48"/>
          <w:szCs w:val="48"/>
        </w:rPr>
        <w:t>7</w:t>
      </w:r>
      <w:r w:rsidR="00C004B5">
        <w:rPr>
          <w:b/>
          <w:bCs/>
          <w:sz w:val="48"/>
          <w:szCs w:val="48"/>
        </w:rPr>
        <w:t xml:space="preserve"> and 201</w:t>
      </w:r>
      <w:r>
        <w:rPr>
          <w:b/>
          <w:bCs/>
          <w:sz w:val="48"/>
          <w:szCs w:val="48"/>
        </w:rPr>
        <w:t>8</w:t>
      </w:r>
    </w:p>
    <w:p w:rsidR="008B3CC1" w:rsidRDefault="008B3CC1"/>
    <w:p w:rsidR="00C004B5" w:rsidRDefault="00C004B5"/>
    <w:p w:rsidR="00C004B5" w:rsidRDefault="00C004B5"/>
    <w:p w:rsidR="00C004B5" w:rsidRDefault="00C004B5"/>
    <w:p w:rsidR="00C004B5" w:rsidRDefault="00C004B5"/>
    <w:p w:rsidR="00C004B5" w:rsidRDefault="00C004B5"/>
    <w:p w:rsidR="00CF28F2" w:rsidRDefault="00CF28F2"/>
    <w:p w:rsidR="00CF28F2" w:rsidRDefault="00CF28F2"/>
    <w:p w:rsidR="005446C1" w:rsidRDefault="005446C1"/>
    <w:p w:rsidR="00CF28F2" w:rsidRDefault="00CF28F2"/>
    <w:p w:rsidR="00CF28F2" w:rsidRDefault="00CF28F2"/>
    <w:p w:rsidR="005446C1" w:rsidRDefault="005446C1" w:rsidP="005446C1"/>
    <w:p w:rsidR="005446C1" w:rsidRPr="005446C1" w:rsidRDefault="005446C1" w:rsidP="005446C1">
      <w:pPr>
        <w:rPr>
          <w:b/>
          <w:sz w:val="24"/>
          <w:szCs w:val="24"/>
        </w:rPr>
      </w:pPr>
      <w:r w:rsidRPr="005446C1">
        <w:rPr>
          <w:b/>
          <w:sz w:val="24"/>
          <w:szCs w:val="24"/>
        </w:rPr>
        <w:tab/>
      </w:r>
      <w:r w:rsidRPr="005446C1">
        <w:rPr>
          <w:b/>
          <w:sz w:val="24"/>
          <w:szCs w:val="24"/>
        </w:rPr>
        <w:tab/>
        <w:t xml:space="preserve">  </w:t>
      </w:r>
    </w:p>
    <w:p w:rsidR="00CF28F2" w:rsidRPr="00842836" w:rsidRDefault="00CF28F2">
      <w:pPr>
        <w:rPr>
          <w:b/>
          <w:color w:val="FF0000"/>
          <w:sz w:val="24"/>
          <w:szCs w:val="24"/>
        </w:rPr>
      </w:pPr>
    </w:p>
    <w:p w:rsidR="00C004B5" w:rsidRDefault="00C004B5" w:rsidP="00C004B5">
      <w:pPr>
        <w:jc w:val="center"/>
        <w:rPr>
          <w:b/>
          <w:bCs/>
          <w:sz w:val="6"/>
          <w:szCs w:val="6"/>
        </w:rPr>
      </w:pPr>
    </w:p>
    <w:p w:rsidR="003C3B25" w:rsidRPr="003770AD" w:rsidRDefault="003C3B25" w:rsidP="003C3B25">
      <w:pPr>
        <w:spacing w:after="0"/>
        <w:jc w:val="center"/>
        <w:rPr>
          <w:b/>
          <w:bCs/>
          <w:sz w:val="6"/>
          <w:szCs w:val="6"/>
        </w:rPr>
      </w:pPr>
      <w:r w:rsidRPr="003C3B25">
        <w:rPr>
          <w:rFonts w:ascii="Candara" w:eastAsia="Times New Roman" w:hAnsi="Candara" w:cs="Times New Roman"/>
          <w:b/>
          <w:bCs/>
          <w:color w:val="FFFFFF"/>
          <w:sz w:val="20"/>
          <w:szCs w:val="20"/>
          <w:highlight w:val="black"/>
        </w:rPr>
        <w:lastRenderedPageBreak/>
        <w:t>Campus Crime Statistics, 201</w:t>
      </w:r>
      <w:r w:rsidR="004708DA">
        <w:rPr>
          <w:rFonts w:ascii="Candara" w:eastAsia="Times New Roman" w:hAnsi="Candara" w:cs="Times New Roman"/>
          <w:b/>
          <w:bCs/>
          <w:color w:val="FFFFFF"/>
          <w:sz w:val="20"/>
          <w:szCs w:val="20"/>
          <w:highlight w:val="black"/>
        </w:rPr>
        <w:t>6</w:t>
      </w:r>
      <w:r w:rsidRPr="003C3B25">
        <w:rPr>
          <w:rFonts w:ascii="Candara" w:eastAsia="Times New Roman" w:hAnsi="Candara" w:cs="Times New Roman"/>
          <w:b/>
          <w:bCs/>
          <w:color w:val="FFFFFF"/>
          <w:sz w:val="20"/>
          <w:szCs w:val="20"/>
          <w:highlight w:val="black"/>
        </w:rPr>
        <w:t>,201</w:t>
      </w:r>
      <w:r w:rsidR="004708DA">
        <w:rPr>
          <w:rFonts w:ascii="Candara" w:eastAsia="Times New Roman" w:hAnsi="Candara" w:cs="Times New Roman"/>
          <w:b/>
          <w:bCs/>
          <w:color w:val="FFFFFF"/>
          <w:sz w:val="20"/>
          <w:szCs w:val="20"/>
          <w:highlight w:val="black"/>
        </w:rPr>
        <w:t>7</w:t>
      </w:r>
      <w:r w:rsidRPr="003C3B25">
        <w:rPr>
          <w:rFonts w:ascii="Candara" w:eastAsia="Times New Roman" w:hAnsi="Candara" w:cs="Times New Roman"/>
          <w:b/>
          <w:bCs/>
          <w:color w:val="FFFFFF"/>
          <w:sz w:val="20"/>
          <w:szCs w:val="20"/>
          <w:highlight w:val="black"/>
        </w:rPr>
        <w:t xml:space="preserve"> and 201</w:t>
      </w:r>
      <w:r w:rsidR="004708DA" w:rsidRPr="004708DA">
        <w:rPr>
          <w:rFonts w:ascii="Candara" w:eastAsia="Times New Roman" w:hAnsi="Candara" w:cs="Times New Roman"/>
          <w:b/>
          <w:bCs/>
          <w:color w:val="FFFFFF"/>
          <w:sz w:val="20"/>
          <w:szCs w:val="20"/>
          <w:highlight w:val="black"/>
        </w:rPr>
        <w:t>8</w:t>
      </w:r>
    </w:p>
    <w:p w:rsidR="00C004B5" w:rsidRDefault="00C004B5" w:rsidP="00C004B5">
      <w:pPr>
        <w:jc w:val="center"/>
        <w:rPr>
          <w:b/>
          <w:bCs/>
          <w:sz w:val="16"/>
          <w:szCs w:val="16"/>
        </w:rPr>
      </w:pPr>
    </w:p>
    <w:p w:rsidR="005446C1" w:rsidRDefault="005446C1" w:rsidP="00C004B5">
      <w:pPr>
        <w:jc w:val="center"/>
        <w:rPr>
          <w:b/>
          <w:bCs/>
          <w:sz w:val="16"/>
          <w:szCs w:val="16"/>
        </w:rPr>
      </w:pPr>
    </w:p>
    <w:p w:rsidR="005446C1" w:rsidRDefault="005446C1" w:rsidP="00C004B5">
      <w:pPr>
        <w:jc w:val="center"/>
        <w:rPr>
          <w:b/>
          <w:bCs/>
          <w:sz w:val="16"/>
          <w:szCs w:val="16"/>
        </w:rPr>
      </w:pPr>
    </w:p>
    <w:p w:rsidR="005446C1" w:rsidRPr="003770AD" w:rsidRDefault="005446C1" w:rsidP="00C004B5">
      <w:pPr>
        <w:jc w:val="center"/>
        <w:rPr>
          <w:b/>
          <w:bCs/>
          <w:sz w:val="16"/>
          <w:szCs w:val="16"/>
        </w:rPr>
      </w:pPr>
    </w:p>
    <w:tbl>
      <w:tblPr>
        <w:tblpPr w:leftFromText="180" w:rightFromText="180" w:vertAnchor="text" w:horzAnchor="page" w:tblpXSpec="center" w:tblpY="-1424"/>
        <w:tblW w:w="11078" w:type="dxa"/>
        <w:tblLook w:val="04A0" w:firstRow="1" w:lastRow="0" w:firstColumn="1" w:lastColumn="0" w:noHBand="0" w:noVBand="1"/>
      </w:tblPr>
      <w:tblGrid>
        <w:gridCol w:w="2441"/>
        <w:gridCol w:w="891"/>
        <w:gridCol w:w="1920"/>
        <w:gridCol w:w="1736"/>
        <w:gridCol w:w="1451"/>
        <w:gridCol w:w="1456"/>
        <w:gridCol w:w="1183"/>
      </w:tblGrid>
      <w:tr w:rsidR="00C004B5" w:rsidRPr="00663FE0" w:rsidTr="003C3B25">
        <w:trPr>
          <w:trHeight w:val="530"/>
          <w:tblHeader/>
        </w:trPr>
        <w:tc>
          <w:tcPr>
            <w:tcW w:w="2441" w:type="dxa"/>
            <w:tcBorders>
              <w:top w:val="nil"/>
              <w:left w:val="single" w:sz="8" w:space="0" w:color="000000"/>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i/>
                <w:iCs/>
                <w:color w:val="FFFFFF"/>
                <w:sz w:val="20"/>
                <w:szCs w:val="20"/>
              </w:rPr>
            </w:pPr>
            <w:r w:rsidRPr="00663FE0">
              <w:rPr>
                <w:rFonts w:ascii="Candara" w:eastAsia="Times New Roman" w:hAnsi="Candara" w:cs="Times New Roman"/>
                <w:b/>
                <w:bCs/>
                <w:i/>
                <w:iCs/>
                <w:color w:val="FFFFFF"/>
                <w:sz w:val="20"/>
                <w:szCs w:val="20"/>
              </w:rPr>
              <w:t>Primary Crimes</w:t>
            </w:r>
          </w:p>
        </w:tc>
        <w:tc>
          <w:tcPr>
            <w:tcW w:w="891"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Year</w:t>
            </w:r>
          </w:p>
        </w:tc>
        <w:tc>
          <w:tcPr>
            <w:tcW w:w="1920"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On-Campus Property</w:t>
            </w:r>
          </w:p>
        </w:tc>
        <w:tc>
          <w:tcPr>
            <w:tcW w:w="1736"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On-Campus Student Housing</w:t>
            </w:r>
          </w:p>
        </w:tc>
        <w:tc>
          <w:tcPr>
            <w:tcW w:w="1451"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Non</w:t>
            </w:r>
            <w:r>
              <w:rPr>
                <w:rFonts w:ascii="Candara" w:eastAsia="Times New Roman" w:hAnsi="Candara" w:cs="Times New Roman"/>
                <w:b/>
                <w:bCs/>
                <w:color w:val="FFFFFF"/>
                <w:sz w:val="20"/>
                <w:szCs w:val="20"/>
              </w:rPr>
              <w:t>-</w:t>
            </w:r>
            <w:r w:rsidRPr="00663FE0">
              <w:rPr>
                <w:rFonts w:ascii="Candara" w:eastAsia="Times New Roman" w:hAnsi="Candara" w:cs="Times New Roman"/>
                <w:b/>
                <w:bCs/>
                <w:color w:val="FFFFFF"/>
                <w:sz w:val="20"/>
                <w:szCs w:val="20"/>
              </w:rPr>
              <w:t>campus Property</w:t>
            </w:r>
          </w:p>
        </w:tc>
        <w:tc>
          <w:tcPr>
            <w:tcW w:w="1456"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Public Property</w:t>
            </w:r>
          </w:p>
        </w:tc>
        <w:tc>
          <w:tcPr>
            <w:tcW w:w="1183" w:type="dxa"/>
            <w:tcBorders>
              <w:top w:val="nil"/>
              <w:left w:val="nil"/>
              <w:bottom w:val="single" w:sz="8" w:space="0" w:color="000000"/>
              <w:right w:val="single" w:sz="8" w:space="0" w:color="000000"/>
            </w:tcBorders>
            <w:shd w:val="clear" w:color="000000" w:fill="585858"/>
            <w:vAlign w:val="center"/>
            <w:hideMark/>
          </w:tcPr>
          <w:p w:rsidR="00C004B5" w:rsidRPr="00663FE0" w:rsidRDefault="00C004B5" w:rsidP="00B61386">
            <w:pPr>
              <w:spacing w:after="0"/>
              <w:jc w:val="center"/>
              <w:rPr>
                <w:rFonts w:ascii="Candara" w:eastAsia="Times New Roman" w:hAnsi="Candara" w:cs="Times New Roman"/>
                <w:b/>
                <w:bCs/>
                <w:color w:val="FFFFFF"/>
                <w:sz w:val="20"/>
                <w:szCs w:val="20"/>
              </w:rPr>
            </w:pPr>
            <w:r w:rsidRPr="00663FE0">
              <w:rPr>
                <w:rFonts w:ascii="Candara" w:eastAsia="Times New Roman" w:hAnsi="Candara" w:cs="Times New Roman"/>
                <w:b/>
                <w:bCs/>
                <w:color w:val="FFFFFF"/>
                <w:sz w:val="20"/>
                <w:szCs w:val="20"/>
              </w:rPr>
              <w:t>Unfounded</w:t>
            </w:r>
          </w:p>
        </w:tc>
      </w:tr>
      <w:tr w:rsidR="00C004B5" w:rsidRPr="00663FE0" w:rsidTr="00B61386">
        <w:trPr>
          <w:trHeight w:val="302"/>
        </w:trPr>
        <w:tc>
          <w:tcPr>
            <w:tcW w:w="244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Murder/Non-Negligent Manslaughter</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E81AC1" w:rsidP="00B61386">
            <w:pPr>
              <w:spacing w:after="0"/>
              <w:jc w:val="center"/>
              <w:rPr>
                <w:rFonts w:ascii="Candara" w:eastAsia="Times New Roman" w:hAnsi="Candara" w:cs="Times New Roman"/>
                <w:b/>
                <w:color w:val="000000"/>
                <w:sz w:val="20"/>
                <w:szCs w:val="20"/>
              </w:rPr>
            </w:pPr>
            <w:r>
              <w:rPr>
                <w:rFonts w:ascii="Candara" w:eastAsia="Times New Roman" w:hAnsi="Candara" w:cs="Times New Roman"/>
                <w:b/>
                <w:color w:val="000000"/>
                <w:sz w:val="20"/>
                <w:szCs w:val="20"/>
              </w:rPr>
              <w:t>2018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vMerge/>
            <w:tcBorders>
              <w:top w:val="nil"/>
              <w:left w:val="single" w:sz="8" w:space="0" w:color="000000"/>
              <w:bottom w:val="single" w:sz="8" w:space="0" w:color="000000"/>
              <w:right w:val="single" w:sz="8" w:space="0" w:color="000000"/>
            </w:tcBorders>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69"/>
        </w:trPr>
        <w:tc>
          <w:tcPr>
            <w:tcW w:w="2441" w:type="dxa"/>
            <w:vMerge/>
            <w:tcBorders>
              <w:top w:val="nil"/>
              <w:left w:val="single" w:sz="8" w:space="0" w:color="000000"/>
              <w:bottom w:val="single" w:sz="8" w:space="0" w:color="000000"/>
              <w:right w:val="single" w:sz="8" w:space="0" w:color="000000"/>
            </w:tcBorders>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Negligent Manslaughter</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4" w:space="0" w:color="auto"/>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4" w:space="0" w:color="auto"/>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single" w:sz="4" w:space="0" w:color="auto"/>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Rape</w:t>
            </w: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left w:val="single" w:sz="4" w:space="0" w:color="auto"/>
              <w:bottom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top w:val="single" w:sz="4" w:space="0" w:color="auto"/>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single" w:sz="4" w:space="0" w:color="auto"/>
              <w:bottom w:val="single" w:sz="8" w:space="0" w:color="000000"/>
              <w:right w:val="single" w:sz="8" w:space="0" w:color="000000"/>
            </w:tcBorders>
            <w:shd w:val="clear" w:color="000000" w:fill="FFFFFF"/>
            <w:vAlign w:val="center"/>
            <w:hideMark/>
          </w:tcPr>
          <w:p w:rsidR="00C004B5" w:rsidRPr="00842836" w:rsidRDefault="00E81AC1" w:rsidP="00B61386">
            <w:pPr>
              <w:spacing w:after="0"/>
              <w:jc w:val="center"/>
              <w:rPr>
                <w:rFonts w:ascii="Candara" w:eastAsia="Times New Roman" w:hAnsi="Candara" w:cs="Times New Roman"/>
                <w:b/>
                <w:color w:val="000000"/>
                <w:sz w:val="20"/>
                <w:szCs w:val="20"/>
              </w:rPr>
            </w:pPr>
            <w:r>
              <w:rPr>
                <w:rFonts w:ascii="Candara" w:eastAsia="Times New Roman" w:hAnsi="Candara" w:cs="Times New Roman"/>
                <w:b/>
                <w:color w:val="000000"/>
                <w:sz w:val="20"/>
                <w:szCs w:val="20"/>
              </w:rPr>
              <w:t>2018</w:t>
            </w:r>
          </w:p>
        </w:tc>
        <w:tc>
          <w:tcPr>
            <w:tcW w:w="1920" w:type="dxa"/>
            <w:tcBorders>
              <w:top w:val="nil"/>
              <w:left w:val="single" w:sz="4" w:space="0" w:color="auto"/>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2</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Fondling</w:t>
            </w:r>
          </w:p>
        </w:tc>
        <w:tc>
          <w:tcPr>
            <w:tcW w:w="891" w:type="dxa"/>
            <w:tcBorders>
              <w:top w:val="nil"/>
              <w:left w:val="single" w:sz="4" w:space="0" w:color="auto"/>
              <w:bottom w:val="single" w:sz="8" w:space="0" w:color="000000"/>
              <w:right w:val="single" w:sz="8" w:space="0" w:color="000000"/>
            </w:tcBorders>
            <w:shd w:val="clear" w:color="000000" w:fill="FFFFFF"/>
            <w:vAlign w:val="center"/>
          </w:tcPr>
          <w:p w:rsidR="00C004B5" w:rsidRPr="00842836" w:rsidRDefault="00E81AC1" w:rsidP="00B61386">
            <w:pPr>
              <w:spacing w:after="0"/>
              <w:jc w:val="center"/>
              <w:rPr>
                <w:rFonts w:ascii="Candara" w:eastAsia="Times New Roman" w:hAnsi="Candara" w:cs="Times New Roman"/>
                <w:b/>
                <w:color w:val="000000"/>
                <w:sz w:val="20"/>
                <w:szCs w:val="20"/>
              </w:rPr>
            </w:pPr>
            <w:r>
              <w:rPr>
                <w:rFonts w:ascii="Candara" w:eastAsia="Times New Roman" w:hAnsi="Candara" w:cs="Times New Roman"/>
                <w:b/>
                <w:color w:val="000000"/>
                <w:sz w:val="20"/>
                <w:szCs w:val="20"/>
              </w:rPr>
              <w:t>2017</w:t>
            </w:r>
          </w:p>
        </w:tc>
        <w:tc>
          <w:tcPr>
            <w:tcW w:w="1920" w:type="dxa"/>
            <w:tcBorders>
              <w:top w:val="nil"/>
              <w:left w:val="single" w:sz="4" w:space="0" w:color="auto"/>
              <w:bottom w:val="single" w:sz="4" w:space="0" w:color="auto"/>
              <w:right w:val="single" w:sz="8" w:space="0" w:color="000000"/>
            </w:tcBorders>
            <w:shd w:val="clear" w:color="000000" w:fill="FFFFFF"/>
            <w:vAlign w:val="center"/>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sz w:val="24"/>
                <w:szCs w:val="24"/>
              </w:rPr>
              <w:t>0</w:t>
            </w:r>
          </w:p>
        </w:tc>
        <w:tc>
          <w:tcPr>
            <w:tcW w:w="1736"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4" w:space="0" w:color="auto"/>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left w:val="single" w:sz="4" w:space="0" w:color="auto"/>
              <w:bottom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single" w:sz="4" w:space="0" w:color="auto"/>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E81AC1" w:rsidP="00B61386">
            <w:pPr>
              <w:spacing w:after="0"/>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736"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single" w:sz="4" w:space="0" w:color="auto"/>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E81AC1">
        <w:trPr>
          <w:trHeight w:val="302"/>
        </w:trPr>
        <w:tc>
          <w:tcPr>
            <w:tcW w:w="2441" w:type="dxa"/>
            <w:tcBorders>
              <w:top w:val="single" w:sz="4" w:space="0" w:color="auto"/>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Incest</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4" w:space="0" w:color="auto"/>
              <w:bottom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single" w:sz="4" w:space="0" w:color="auto"/>
              <w:left w:val="single" w:sz="4" w:space="0" w:color="auto"/>
              <w:right w:val="single" w:sz="4" w:space="0" w:color="auto"/>
            </w:tcBorders>
            <w:shd w:val="clear" w:color="000000" w:fill="FFFFFF"/>
            <w:hideMark/>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single" w:sz="4" w:space="0" w:color="auto"/>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4" w:space="0" w:color="auto"/>
              <w:right w:val="single" w:sz="4" w:space="0" w:color="auto"/>
            </w:tcBorders>
            <w:shd w:val="clear" w:color="000000" w:fill="FFFFFF"/>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Statutory Rape</w:t>
            </w: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single" w:sz="4" w:space="0" w:color="auto"/>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auto" w:fill="auto"/>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4" w:space="0" w:color="auto"/>
              <w:bottom w:val="single" w:sz="4" w:space="0" w:color="auto"/>
              <w:right w:val="single" w:sz="4" w:space="0" w:color="auto"/>
            </w:tcBorders>
            <w:shd w:val="clear" w:color="000000" w:fill="FFFFFF"/>
            <w:vAlign w:val="center"/>
          </w:tcPr>
          <w:p w:rsidR="00C004B5" w:rsidRPr="00663FE0" w:rsidRDefault="00C004B5" w:rsidP="00B61386">
            <w:pPr>
              <w:spacing w:after="0"/>
              <w:jc w:val="center"/>
              <w:rPr>
                <w:rFonts w:ascii="Candara" w:eastAsia="Times New Roman" w:hAnsi="Candara" w:cs="Times New Roman"/>
                <w:b/>
                <w:bCs/>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single" w:sz="4" w:space="0" w:color="auto"/>
              <w:bottom w:val="single" w:sz="8" w:space="0" w:color="000000"/>
              <w:right w:val="single" w:sz="8" w:space="0" w:color="000000"/>
            </w:tcBorders>
            <w:shd w:val="clear" w:color="000000" w:fill="FFFFFF"/>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183" w:type="dxa"/>
            <w:tcBorders>
              <w:top w:val="nil"/>
              <w:left w:val="nil"/>
              <w:bottom w:val="single" w:sz="8" w:space="0" w:color="000000"/>
              <w:right w:val="single" w:sz="8" w:space="0" w:color="000000"/>
            </w:tcBorders>
            <w:shd w:val="clear" w:color="000000" w:fill="FFFFFF"/>
            <w:vAlign w:val="center"/>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single" w:sz="4" w:space="0" w:color="auto"/>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spacing w:after="0"/>
              <w:jc w:val="center"/>
              <w:rPr>
                <w:rFonts w:ascii="Candara" w:eastAsia="Times New Roman" w:hAnsi="Candara" w:cs="Times New Roman"/>
                <w:color w:val="000000"/>
                <w:sz w:val="24"/>
                <w:szCs w:val="24"/>
              </w:rPr>
            </w:pPr>
            <w:r w:rsidRPr="002F20FB">
              <w:rPr>
                <w:rFonts w:ascii="Candara" w:eastAsia="Times New Roman" w:hAnsi="Candara" w:cs="Times New Roman"/>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Robbery</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del w:id="0" w:author="Kimberly Butala" w:date="2019-10-02T15:25:00Z">
              <w:r w:rsidRPr="00770E0A" w:rsidDel="00770E0A">
                <w:rPr>
                  <w:rFonts w:ascii="Candara" w:eastAsia="Calibri" w:hAnsi="Candara" w:cs="Calibri"/>
                  <w:color w:val="FF0000"/>
                  <w:sz w:val="24"/>
                  <w:szCs w:val="24"/>
                  <w:rPrChange w:id="1" w:author="Kimberly Butala" w:date="2019-10-02T15:26:00Z">
                    <w:rPr>
                      <w:rFonts w:ascii="Candara" w:eastAsia="Calibri" w:hAnsi="Candara" w:cs="Calibri"/>
                      <w:sz w:val="24"/>
                      <w:szCs w:val="24"/>
                    </w:rPr>
                  </w:rPrChange>
                </w:rPr>
                <w:delText>0</w:delText>
              </w:r>
            </w:del>
            <w:ins w:id="2" w:author="Kimberly Butala" w:date="2019-10-02T15:25:00Z">
              <w:r w:rsidR="00770E0A" w:rsidRPr="00770E0A">
                <w:rPr>
                  <w:rFonts w:ascii="Candara" w:eastAsia="Calibri" w:hAnsi="Candara" w:cs="Calibri"/>
                  <w:color w:val="FF0000"/>
                  <w:sz w:val="24"/>
                  <w:szCs w:val="24"/>
                  <w:rPrChange w:id="3" w:author="Kimberly Butala" w:date="2019-10-02T15:26:00Z">
                    <w:rPr>
                      <w:rFonts w:ascii="Candara" w:eastAsia="Calibri" w:hAnsi="Candara" w:cs="Calibri"/>
                      <w:sz w:val="24"/>
                      <w:szCs w:val="24"/>
                    </w:rPr>
                  </w:rPrChange>
                </w:rPr>
                <w:t>1</w:t>
              </w:r>
            </w:ins>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spacing w:after="0"/>
              <w:jc w:val="center"/>
              <w:rPr>
                <w:rFonts w:ascii="Candara" w:eastAsia="Times New Roman" w:hAnsi="Candara" w:cs="Times New Roman"/>
                <w:color w:val="000000"/>
                <w:sz w:val="24"/>
                <w:szCs w:val="24"/>
              </w:rPr>
            </w:pPr>
            <w:r>
              <w:rPr>
                <w:rFonts w:ascii="Candara" w:eastAsia="Times New Roman" w:hAnsi="Candara" w:cs="Times New Roman"/>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Aggravated Assault</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770E0A" w:rsidRDefault="00E34133" w:rsidP="00B61386">
            <w:pPr>
              <w:spacing w:before="13" w:after="0" w:line="240" w:lineRule="exact"/>
              <w:ind w:right="5"/>
              <w:jc w:val="center"/>
              <w:rPr>
                <w:rFonts w:ascii="Candara" w:eastAsia="Calibri" w:hAnsi="Candara" w:cs="Calibri"/>
                <w:color w:val="FF0000"/>
                <w:sz w:val="24"/>
                <w:szCs w:val="24"/>
                <w:rPrChange w:id="4" w:author="Kimberly Butala" w:date="2019-10-02T15:26:00Z">
                  <w:rPr>
                    <w:rFonts w:ascii="Candara" w:eastAsia="Calibri" w:hAnsi="Candara" w:cs="Calibri"/>
                    <w:sz w:val="24"/>
                    <w:szCs w:val="24"/>
                  </w:rPr>
                </w:rPrChange>
              </w:rPr>
            </w:pPr>
            <w:del w:id="5" w:author="Kimberly Butala" w:date="2019-10-02T15:26:00Z">
              <w:r w:rsidRPr="00770E0A" w:rsidDel="00770E0A">
                <w:rPr>
                  <w:rFonts w:ascii="Candara" w:eastAsia="Calibri" w:hAnsi="Candara" w:cs="Calibri"/>
                  <w:color w:val="FF0000"/>
                  <w:sz w:val="24"/>
                  <w:szCs w:val="24"/>
                  <w:rPrChange w:id="6" w:author="Kimberly Butala" w:date="2019-10-02T15:26:00Z">
                    <w:rPr>
                      <w:rFonts w:ascii="Candara" w:eastAsia="Calibri" w:hAnsi="Candara" w:cs="Calibri"/>
                      <w:sz w:val="24"/>
                      <w:szCs w:val="24"/>
                    </w:rPr>
                  </w:rPrChange>
                </w:rPr>
                <w:delText>0</w:delText>
              </w:r>
            </w:del>
            <w:ins w:id="7" w:author="Kimberly Butala" w:date="2019-10-02T15:26:00Z">
              <w:r w:rsidR="00770E0A" w:rsidRPr="00770E0A">
                <w:rPr>
                  <w:rFonts w:ascii="Candara" w:eastAsia="Calibri" w:hAnsi="Candara" w:cs="Calibri"/>
                  <w:color w:val="FF0000"/>
                  <w:sz w:val="24"/>
                  <w:szCs w:val="24"/>
                  <w:rPrChange w:id="8" w:author="Kimberly Butala" w:date="2019-10-02T15:26:00Z">
                    <w:rPr>
                      <w:rFonts w:ascii="Candara" w:eastAsia="Calibri" w:hAnsi="Candara" w:cs="Calibri"/>
                      <w:sz w:val="24"/>
                      <w:szCs w:val="24"/>
                    </w:rPr>
                  </w:rPrChange>
                </w:rPr>
                <w:t>1</w:t>
              </w:r>
            </w:ins>
          </w:p>
        </w:tc>
        <w:tc>
          <w:tcPr>
            <w:tcW w:w="1736" w:type="dxa"/>
            <w:tcBorders>
              <w:top w:val="nil"/>
              <w:left w:val="nil"/>
              <w:bottom w:val="single" w:sz="8" w:space="0" w:color="000000"/>
              <w:right w:val="single" w:sz="8" w:space="0" w:color="000000"/>
            </w:tcBorders>
            <w:shd w:val="clear" w:color="000000" w:fill="FFFFFF"/>
            <w:hideMark/>
          </w:tcPr>
          <w:p w:rsidR="00C004B5" w:rsidRPr="00770E0A" w:rsidRDefault="00E34133" w:rsidP="00B61386">
            <w:pPr>
              <w:spacing w:before="13" w:after="0" w:line="240" w:lineRule="exact"/>
              <w:ind w:right="5"/>
              <w:jc w:val="center"/>
              <w:rPr>
                <w:rFonts w:ascii="Candara" w:eastAsia="Calibri" w:hAnsi="Candara" w:cs="Calibri"/>
                <w:color w:val="FF0000"/>
                <w:sz w:val="24"/>
                <w:szCs w:val="24"/>
                <w:rPrChange w:id="9" w:author="Kimberly Butala" w:date="2019-10-02T15:26:00Z">
                  <w:rPr>
                    <w:rFonts w:ascii="Candara" w:eastAsia="Calibri" w:hAnsi="Candara" w:cs="Calibri"/>
                    <w:sz w:val="24"/>
                    <w:szCs w:val="24"/>
                  </w:rPr>
                </w:rPrChange>
              </w:rPr>
            </w:pPr>
            <w:del w:id="10" w:author="Kimberly Butala" w:date="2019-10-02T15:26:00Z">
              <w:r w:rsidRPr="00770E0A" w:rsidDel="00770E0A">
                <w:rPr>
                  <w:rFonts w:ascii="Candara" w:eastAsia="Calibri" w:hAnsi="Candara" w:cs="Calibri"/>
                  <w:color w:val="FF0000"/>
                  <w:sz w:val="24"/>
                  <w:szCs w:val="24"/>
                  <w:rPrChange w:id="11" w:author="Kimberly Butala" w:date="2019-10-02T15:26:00Z">
                    <w:rPr>
                      <w:rFonts w:ascii="Candara" w:eastAsia="Calibri" w:hAnsi="Candara" w:cs="Calibri"/>
                      <w:sz w:val="24"/>
                      <w:szCs w:val="24"/>
                    </w:rPr>
                  </w:rPrChange>
                </w:rPr>
                <w:delText>0</w:delText>
              </w:r>
            </w:del>
            <w:ins w:id="12" w:author="Kimberly Butala" w:date="2019-10-02T15:26:00Z">
              <w:r w:rsidR="00770E0A" w:rsidRPr="00770E0A">
                <w:rPr>
                  <w:rFonts w:ascii="Candara" w:eastAsia="Calibri" w:hAnsi="Candara" w:cs="Calibri"/>
                  <w:color w:val="FF0000"/>
                  <w:sz w:val="24"/>
                  <w:szCs w:val="24"/>
                  <w:rPrChange w:id="13" w:author="Kimberly Butala" w:date="2019-10-02T15:26:00Z">
                    <w:rPr>
                      <w:rFonts w:ascii="Candara" w:eastAsia="Calibri" w:hAnsi="Candara" w:cs="Calibri"/>
                      <w:sz w:val="24"/>
                      <w:szCs w:val="24"/>
                    </w:rPr>
                  </w:rPrChange>
                </w:rPr>
                <w:t>1</w:t>
              </w:r>
            </w:ins>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jc w:val="center"/>
              <w:rPr>
                <w:rFonts w:ascii="Candara" w:eastAsia="Calibri" w:hAnsi="Candara" w:cs="Calibri"/>
                <w:b/>
                <w:color w:val="FF0000"/>
                <w:sz w:val="24"/>
                <w:szCs w:val="24"/>
              </w:rPr>
            </w:pPr>
            <w:r w:rsidRPr="00225466">
              <w:rPr>
                <w:rFonts w:ascii="Candara" w:hAnsi="Candara"/>
                <w:b/>
                <w:color w:val="FF0000"/>
                <w:sz w:val="24"/>
                <w:szCs w:val="24"/>
              </w:rPr>
              <w:t>2</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spacing w:after="0"/>
              <w:jc w:val="center"/>
              <w:rPr>
                <w:rFonts w:ascii="Candara" w:eastAsia="Times New Roman" w:hAnsi="Candara" w:cs="Times New Roman"/>
                <w:color w:val="000000"/>
                <w:sz w:val="24"/>
                <w:szCs w:val="24"/>
              </w:rPr>
            </w:pPr>
            <w:r>
              <w:rPr>
                <w:rFonts w:ascii="Candara" w:eastAsia="Times New Roman" w:hAnsi="Candara" w:cs="Times New Roman"/>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2</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Burglary</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770E0A" w:rsidRDefault="00E81AC1" w:rsidP="00B61386">
            <w:pPr>
              <w:spacing w:before="13" w:after="0" w:line="240" w:lineRule="exact"/>
              <w:ind w:right="5"/>
              <w:jc w:val="center"/>
              <w:rPr>
                <w:rFonts w:ascii="Candara" w:eastAsia="Calibri" w:hAnsi="Candara" w:cs="Calibri"/>
                <w:color w:val="FF0000"/>
                <w:sz w:val="24"/>
                <w:szCs w:val="24"/>
                <w:rPrChange w:id="14" w:author="Kimberly Butala" w:date="2019-10-02T15:26:00Z">
                  <w:rPr>
                    <w:rFonts w:ascii="Candara" w:eastAsia="Calibri" w:hAnsi="Candara" w:cs="Calibri"/>
                    <w:sz w:val="24"/>
                    <w:szCs w:val="24"/>
                  </w:rPr>
                </w:rPrChange>
              </w:rPr>
            </w:pPr>
            <w:del w:id="15" w:author="Kimberly Butala" w:date="2019-10-02T15:26:00Z">
              <w:r w:rsidRPr="00770E0A" w:rsidDel="00770E0A">
                <w:rPr>
                  <w:rFonts w:ascii="Candara" w:eastAsia="Calibri" w:hAnsi="Candara" w:cs="Calibri"/>
                  <w:color w:val="FF0000"/>
                  <w:sz w:val="24"/>
                  <w:szCs w:val="24"/>
                  <w:rPrChange w:id="16" w:author="Kimberly Butala" w:date="2019-10-02T15:26:00Z">
                    <w:rPr>
                      <w:rFonts w:ascii="Candara" w:eastAsia="Calibri" w:hAnsi="Candara" w:cs="Calibri"/>
                      <w:sz w:val="24"/>
                      <w:szCs w:val="24"/>
                    </w:rPr>
                  </w:rPrChange>
                </w:rPr>
                <w:delText>0</w:delText>
              </w:r>
            </w:del>
            <w:ins w:id="17" w:author="Kimberly Butala" w:date="2019-10-02T15:26:00Z">
              <w:r w:rsidR="00770E0A" w:rsidRPr="00770E0A">
                <w:rPr>
                  <w:rFonts w:ascii="Candara" w:eastAsia="Calibri" w:hAnsi="Candara" w:cs="Calibri"/>
                  <w:color w:val="FF0000"/>
                  <w:sz w:val="24"/>
                  <w:szCs w:val="24"/>
                  <w:rPrChange w:id="18" w:author="Kimberly Butala" w:date="2019-10-02T15:26:00Z">
                    <w:rPr>
                      <w:rFonts w:ascii="Candara" w:eastAsia="Calibri" w:hAnsi="Candara" w:cs="Calibri"/>
                      <w:sz w:val="24"/>
                      <w:szCs w:val="24"/>
                    </w:rPr>
                  </w:rPrChange>
                </w:rPr>
                <w:t>6</w:t>
              </w:r>
            </w:ins>
          </w:p>
        </w:tc>
        <w:tc>
          <w:tcPr>
            <w:tcW w:w="1736" w:type="dxa"/>
            <w:tcBorders>
              <w:top w:val="nil"/>
              <w:left w:val="nil"/>
              <w:bottom w:val="single" w:sz="8" w:space="0" w:color="000000"/>
              <w:right w:val="single" w:sz="8" w:space="0" w:color="000000"/>
            </w:tcBorders>
            <w:shd w:val="clear" w:color="000000" w:fill="FFFFFF"/>
            <w:hideMark/>
          </w:tcPr>
          <w:p w:rsidR="00C004B5" w:rsidRPr="00770E0A" w:rsidRDefault="00E81AC1" w:rsidP="00B61386">
            <w:pPr>
              <w:spacing w:before="13" w:after="0" w:line="240" w:lineRule="exact"/>
              <w:ind w:right="5"/>
              <w:jc w:val="center"/>
              <w:rPr>
                <w:rFonts w:ascii="Candara" w:eastAsia="Calibri" w:hAnsi="Candara" w:cs="Calibri"/>
                <w:color w:val="FF0000"/>
                <w:sz w:val="24"/>
                <w:szCs w:val="24"/>
                <w:rPrChange w:id="19" w:author="Kimberly Butala" w:date="2019-10-02T15:26:00Z">
                  <w:rPr>
                    <w:rFonts w:ascii="Candara" w:eastAsia="Calibri" w:hAnsi="Candara" w:cs="Calibri"/>
                    <w:sz w:val="24"/>
                    <w:szCs w:val="24"/>
                  </w:rPr>
                </w:rPrChange>
              </w:rPr>
            </w:pPr>
            <w:del w:id="20" w:author="Kimberly Butala" w:date="2019-10-02T15:26:00Z">
              <w:r w:rsidRPr="00770E0A" w:rsidDel="00770E0A">
                <w:rPr>
                  <w:rFonts w:ascii="Candara" w:eastAsia="Calibri" w:hAnsi="Candara" w:cs="Calibri"/>
                  <w:color w:val="FF0000"/>
                  <w:sz w:val="24"/>
                  <w:szCs w:val="24"/>
                  <w:rPrChange w:id="21" w:author="Kimberly Butala" w:date="2019-10-02T15:26:00Z">
                    <w:rPr>
                      <w:rFonts w:ascii="Candara" w:eastAsia="Calibri" w:hAnsi="Candara" w:cs="Calibri"/>
                      <w:sz w:val="24"/>
                      <w:szCs w:val="24"/>
                    </w:rPr>
                  </w:rPrChange>
                </w:rPr>
                <w:delText>0</w:delText>
              </w:r>
            </w:del>
            <w:ins w:id="22" w:author="Kimberly Butala" w:date="2019-10-02T15:26:00Z">
              <w:r w:rsidR="00770E0A" w:rsidRPr="00770E0A">
                <w:rPr>
                  <w:rFonts w:ascii="Candara" w:eastAsia="Calibri" w:hAnsi="Candara" w:cs="Calibri"/>
                  <w:color w:val="FF0000"/>
                  <w:sz w:val="24"/>
                  <w:szCs w:val="24"/>
                  <w:rPrChange w:id="23" w:author="Kimberly Butala" w:date="2019-10-02T15:26:00Z">
                    <w:rPr>
                      <w:rFonts w:ascii="Candara" w:eastAsia="Calibri" w:hAnsi="Candara" w:cs="Calibri"/>
                      <w:sz w:val="24"/>
                      <w:szCs w:val="24"/>
                    </w:rPr>
                  </w:rPrChange>
                </w:rPr>
                <w:t>5</w:t>
              </w:r>
            </w:ins>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AF51C0"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842836"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4</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E81AC1" w:rsidP="00B61386">
            <w:pPr>
              <w:spacing w:before="13" w:after="0"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2</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Motor Vehicle Theft</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b/>
                <w:sz w:val="24"/>
                <w:szCs w:val="24"/>
              </w:rPr>
            </w:pPr>
            <w:del w:id="24" w:author="Kimberly Butala" w:date="2019-10-02T15:26:00Z">
              <w:r w:rsidRPr="00770E0A" w:rsidDel="00770E0A">
                <w:rPr>
                  <w:rFonts w:ascii="Candara" w:eastAsia="Calibri" w:hAnsi="Candara" w:cs="Calibri"/>
                  <w:b/>
                  <w:color w:val="FF0000"/>
                  <w:sz w:val="24"/>
                  <w:szCs w:val="24"/>
                  <w:rPrChange w:id="25" w:author="Kimberly Butala" w:date="2019-10-02T15:26:00Z">
                    <w:rPr>
                      <w:rFonts w:ascii="Candara" w:eastAsia="Calibri" w:hAnsi="Candara" w:cs="Calibri"/>
                      <w:b/>
                      <w:sz w:val="24"/>
                      <w:szCs w:val="24"/>
                    </w:rPr>
                  </w:rPrChange>
                </w:rPr>
                <w:delText>0</w:delText>
              </w:r>
            </w:del>
            <w:ins w:id="26" w:author="Kimberly Butala" w:date="2019-10-02T15:26:00Z">
              <w:r w:rsidR="00770E0A" w:rsidRPr="00770E0A">
                <w:rPr>
                  <w:rFonts w:ascii="Candara" w:eastAsia="Calibri" w:hAnsi="Candara" w:cs="Calibri"/>
                  <w:b/>
                  <w:color w:val="FF0000"/>
                  <w:sz w:val="24"/>
                  <w:szCs w:val="24"/>
                  <w:rPrChange w:id="27" w:author="Kimberly Butala" w:date="2019-10-02T15:26:00Z">
                    <w:rPr>
                      <w:rFonts w:ascii="Candara" w:eastAsia="Calibri" w:hAnsi="Candara" w:cs="Calibri"/>
                      <w:b/>
                      <w:sz w:val="24"/>
                      <w:szCs w:val="24"/>
                    </w:rPr>
                  </w:rPrChange>
                </w:rPr>
                <w:t>2</w:t>
              </w:r>
            </w:ins>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b/>
                <w:sz w:val="24"/>
                <w:szCs w:val="24"/>
              </w:rPr>
            </w:pPr>
            <w:r w:rsidRPr="00225466">
              <w:rPr>
                <w:rFonts w:ascii="Candara" w:eastAsia="Calibri" w:hAnsi="Candara" w:cs="Calibri"/>
                <w:b/>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eastAsia="Calibri" w:hAnsi="Candara" w:cs="Calibri"/>
                <w:b/>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hAnsi="Candara"/>
                <w:b/>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b/>
                <w:color w:val="000000"/>
                <w:sz w:val="24"/>
                <w:szCs w:val="24"/>
              </w:rPr>
            </w:pPr>
            <w:r w:rsidRPr="00225466">
              <w:rPr>
                <w:rFonts w:ascii="Candara" w:eastAsia="Times New Roman" w:hAnsi="Candara" w:cs="Times New Roman"/>
                <w:b/>
                <w:color w:val="000000"/>
                <w:sz w:val="24"/>
                <w:szCs w:val="24"/>
              </w:rPr>
              <w:t>0</w:t>
            </w:r>
          </w:p>
        </w:tc>
      </w:tr>
      <w:tr w:rsidR="00C004B5" w:rsidRPr="00663FE0" w:rsidTr="00B61386">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8</w:t>
            </w:r>
          </w:p>
        </w:tc>
        <w:tc>
          <w:tcPr>
            <w:tcW w:w="19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73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5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02"/>
        </w:trPr>
        <w:tc>
          <w:tcPr>
            <w:tcW w:w="2441" w:type="dxa"/>
            <w:tcBorders>
              <w:top w:val="nil"/>
              <w:left w:val="single" w:sz="8" w:space="0" w:color="000000"/>
              <w:bottom w:val="nil"/>
              <w:right w:val="single" w:sz="8" w:space="0" w:color="000000"/>
            </w:tcBorders>
            <w:shd w:val="clear" w:color="000000" w:fill="FFFFFF"/>
            <w:vAlign w:val="center"/>
            <w:hideMark/>
          </w:tcPr>
          <w:p w:rsidR="00C004B5" w:rsidRPr="00663FE0" w:rsidRDefault="00C004B5" w:rsidP="00B61386">
            <w:pPr>
              <w:spacing w:after="0"/>
              <w:jc w:val="center"/>
              <w:rPr>
                <w:rFonts w:ascii="Candara" w:eastAsia="Times New Roman" w:hAnsi="Candara" w:cs="Times New Roman"/>
                <w:b/>
                <w:bCs/>
                <w:color w:val="000000"/>
                <w:sz w:val="20"/>
                <w:szCs w:val="20"/>
              </w:rPr>
            </w:pPr>
            <w:r w:rsidRPr="00663FE0">
              <w:rPr>
                <w:rFonts w:ascii="Candara" w:eastAsia="Times New Roman" w:hAnsi="Candara" w:cs="Times New Roman"/>
                <w:b/>
                <w:bCs/>
                <w:color w:val="000000"/>
                <w:sz w:val="20"/>
                <w:szCs w:val="20"/>
              </w:rPr>
              <w:t>Arson</w:t>
            </w: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7</w:t>
            </w:r>
          </w:p>
        </w:tc>
        <w:tc>
          <w:tcPr>
            <w:tcW w:w="1920"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eastAsia="Calibri" w:hAnsi="Candara" w:cs="Calibri"/>
                <w:b/>
                <w:sz w:val="24"/>
                <w:szCs w:val="24"/>
              </w:rPr>
              <w:t>0</w:t>
            </w:r>
          </w:p>
        </w:tc>
        <w:tc>
          <w:tcPr>
            <w:tcW w:w="1456"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after="0" w:line="240" w:lineRule="exact"/>
              <w:jc w:val="center"/>
              <w:rPr>
                <w:rFonts w:ascii="Candara" w:eastAsia="Calibri" w:hAnsi="Candara" w:cs="Calibri"/>
                <w:b/>
                <w:sz w:val="24"/>
                <w:szCs w:val="24"/>
              </w:rPr>
            </w:pPr>
            <w:r w:rsidRPr="00225466">
              <w:rPr>
                <w:rFonts w:ascii="Candara" w:hAnsi="Candara"/>
                <w:b/>
                <w:sz w:val="24"/>
                <w:szCs w:val="24"/>
              </w:rPr>
              <w:t>0</w:t>
            </w:r>
          </w:p>
        </w:tc>
        <w:tc>
          <w:tcPr>
            <w:tcW w:w="118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663FE0" w:rsidTr="00B61386">
        <w:trPr>
          <w:trHeight w:val="318"/>
        </w:trPr>
        <w:tc>
          <w:tcPr>
            <w:tcW w:w="2441" w:type="dxa"/>
            <w:tcBorders>
              <w:top w:val="nil"/>
              <w:left w:val="single" w:sz="8" w:space="0" w:color="000000"/>
              <w:bottom w:val="single" w:sz="8" w:space="0" w:color="000000"/>
              <w:right w:val="single" w:sz="8" w:space="0" w:color="000000"/>
            </w:tcBorders>
            <w:shd w:val="clear" w:color="000000" w:fill="FFFFFF"/>
            <w:hideMark/>
          </w:tcPr>
          <w:p w:rsidR="00C004B5" w:rsidRPr="00663FE0" w:rsidRDefault="00C004B5" w:rsidP="00B61386">
            <w:pPr>
              <w:spacing w:after="0"/>
              <w:jc w:val="center"/>
              <w:rPr>
                <w:rFonts w:ascii="Calibri" w:eastAsia="Times New Roman" w:hAnsi="Calibri" w:cs="Times New Roman"/>
                <w:color w:val="000000"/>
                <w:sz w:val="20"/>
                <w:szCs w:val="20"/>
              </w:rPr>
            </w:pPr>
          </w:p>
        </w:tc>
        <w:tc>
          <w:tcPr>
            <w:tcW w:w="891" w:type="dxa"/>
            <w:tcBorders>
              <w:top w:val="nil"/>
              <w:left w:val="nil"/>
              <w:bottom w:val="single" w:sz="8" w:space="0" w:color="000000"/>
              <w:right w:val="single" w:sz="8" w:space="0" w:color="000000"/>
            </w:tcBorders>
            <w:shd w:val="clear" w:color="000000" w:fill="FFFFFF"/>
            <w:vAlign w:val="center"/>
            <w:hideMark/>
          </w:tcPr>
          <w:p w:rsidR="00C004B5" w:rsidRPr="00842836" w:rsidRDefault="00C004B5" w:rsidP="00E81AC1">
            <w:pPr>
              <w:spacing w:after="0"/>
              <w:jc w:val="center"/>
              <w:rPr>
                <w:rFonts w:ascii="Candara" w:eastAsia="Times New Roman" w:hAnsi="Candara" w:cs="Times New Roman"/>
                <w:b/>
                <w:color w:val="000000"/>
                <w:sz w:val="20"/>
                <w:szCs w:val="20"/>
              </w:rPr>
            </w:pPr>
            <w:r w:rsidRPr="00842836">
              <w:rPr>
                <w:rFonts w:ascii="Candara" w:eastAsia="Times New Roman" w:hAnsi="Candara" w:cs="Times New Roman"/>
                <w:b/>
                <w:color w:val="000000"/>
                <w:sz w:val="20"/>
                <w:szCs w:val="20"/>
              </w:rPr>
              <w:t>201</w:t>
            </w:r>
            <w:r w:rsidR="00E81AC1">
              <w:rPr>
                <w:rFonts w:ascii="Candara" w:eastAsia="Times New Roman" w:hAnsi="Candara" w:cs="Times New Roman"/>
                <w:b/>
                <w:color w:val="000000"/>
                <w:sz w:val="20"/>
                <w:szCs w:val="20"/>
              </w:rPr>
              <w:t>6</w:t>
            </w:r>
          </w:p>
        </w:tc>
        <w:tc>
          <w:tcPr>
            <w:tcW w:w="1920" w:type="dxa"/>
            <w:tcBorders>
              <w:top w:val="nil"/>
              <w:left w:val="nil"/>
              <w:bottom w:val="single" w:sz="8" w:space="0" w:color="000000"/>
              <w:right w:val="single" w:sz="8" w:space="0" w:color="000000"/>
            </w:tcBorders>
            <w:shd w:val="clear" w:color="auto" w:fill="auto"/>
            <w:hideMark/>
          </w:tcPr>
          <w:p w:rsidR="00C004B5" w:rsidRPr="00225466" w:rsidRDefault="00E81AC1"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736" w:type="dxa"/>
            <w:tcBorders>
              <w:top w:val="nil"/>
              <w:left w:val="nil"/>
              <w:bottom w:val="single" w:sz="8" w:space="0" w:color="000000"/>
              <w:right w:val="single" w:sz="8" w:space="0" w:color="000000"/>
            </w:tcBorders>
            <w:shd w:val="clear" w:color="auto" w:fill="auto"/>
            <w:hideMark/>
          </w:tcPr>
          <w:p w:rsidR="00C004B5" w:rsidRPr="00225466" w:rsidRDefault="00E81AC1" w:rsidP="00B61386">
            <w:pPr>
              <w:spacing w:before="13" w:after="0"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51" w:type="dxa"/>
            <w:tcBorders>
              <w:top w:val="nil"/>
              <w:left w:val="nil"/>
              <w:bottom w:val="single" w:sz="8" w:space="0" w:color="000000"/>
              <w:right w:val="single" w:sz="8" w:space="0" w:color="000000"/>
            </w:tcBorders>
            <w:shd w:val="clear" w:color="auto" w:fill="auto"/>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456" w:type="dxa"/>
            <w:tcBorders>
              <w:top w:val="nil"/>
              <w:left w:val="nil"/>
              <w:bottom w:val="single" w:sz="8" w:space="0" w:color="000000"/>
              <w:right w:val="single" w:sz="8" w:space="0" w:color="000000"/>
            </w:tcBorders>
            <w:shd w:val="clear" w:color="auto" w:fill="auto"/>
            <w:hideMark/>
          </w:tcPr>
          <w:p w:rsidR="00C004B5" w:rsidRPr="00225466" w:rsidRDefault="00C004B5" w:rsidP="00B61386">
            <w:pPr>
              <w:spacing w:before="13" w:after="0" w:line="240" w:lineRule="exact"/>
              <w:jc w:val="center"/>
              <w:rPr>
                <w:rFonts w:ascii="Candara" w:eastAsia="Calibri" w:hAnsi="Candara" w:cs="Calibri"/>
                <w:sz w:val="24"/>
                <w:szCs w:val="24"/>
              </w:rPr>
            </w:pPr>
            <w:r w:rsidRPr="00225466">
              <w:rPr>
                <w:rFonts w:ascii="Candara" w:hAnsi="Candara"/>
                <w:sz w:val="24"/>
                <w:szCs w:val="24"/>
              </w:rPr>
              <w:t>0</w:t>
            </w:r>
          </w:p>
        </w:tc>
        <w:tc>
          <w:tcPr>
            <w:tcW w:w="1183" w:type="dxa"/>
            <w:tcBorders>
              <w:top w:val="nil"/>
              <w:left w:val="nil"/>
              <w:bottom w:val="single" w:sz="8" w:space="0" w:color="000000"/>
              <w:right w:val="single" w:sz="8" w:space="0" w:color="000000"/>
            </w:tcBorders>
            <w:shd w:val="clear" w:color="auto" w:fill="auto"/>
            <w:vAlign w:val="center"/>
            <w:hideMark/>
          </w:tcPr>
          <w:p w:rsidR="00C004B5" w:rsidRPr="00225466" w:rsidRDefault="00C004B5" w:rsidP="00B61386">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rsidR="00C004B5" w:rsidRDefault="00C004B5"/>
    <w:tbl>
      <w:tblPr>
        <w:tblpPr w:leftFromText="180" w:rightFromText="180" w:vertAnchor="text" w:horzAnchor="margin" w:tblpXSpec="center" w:tblpY="105"/>
        <w:tblW w:w="10564" w:type="dxa"/>
        <w:tblLook w:val="04A0" w:firstRow="1" w:lastRow="0" w:firstColumn="1" w:lastColumn="0" w:noHBand="0" w:noVBand="1"/>
      </w:tblPr>
      <w:tblGrid>
        <w:gridCol w:w="3194"/>
        <w:gridCol w:w="848"/>
        <w:gridCol w:w="1241"/>
        <w:gridCol w:w="1233"/>
        <w:gridCol w:w="1431"/>
        <w:gridCol w:w="1241"/>
        <w:gridCol w:w="1376"/>
      </w:tblGrid>
      <w:tr w:rsidR="00C004B5" w:rsidRPr="007D6711" w:rsidTr="003C3B25">
        <w:trPr>
          <w:trHeight w:val="843"/>
          <w:tblHeader/>
        </w:trPr>
        <w:tc>
          <w:tcPr>
            <w:tcW w:w="3194" w:type="dxa"/>
            <w:tcBorders>
              <w:top w:val="single" w:sz="4" w:space="0" w:color="auto"/>
              <w:left w:val="single" w:sz="4" w:space="0" w:color="auto"/>
              <w:bottom w:val="single" w:sz="4" w:space="0" w:color="auto"/>
              <w:right w:val="single" w:sz="8" w:space="0" w:color="000000"/>
            </w:tcBorders>
            <w:shd w:val="clear" w:color="000000" w:fill="585858"/>
            <w:vAlign w:val="center"/>
            <w:hideMark/>
          </w:tcPr>
          <w:p w:rsidR="00C004B5" w:rsidRPr="007D6711" w:rsidRDefault="00C004B5" w:rsidP="00B61386">
            <w:pPr>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lastRenderedPageBreak/>
              <w:t>Disciplinary Referrals and Arrests</w:t>
            </w:r>
          </w:p>
        </w:tc>
        <w:tc>
          <w:tcPr>
            <w:tcW w:w="848"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33"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431"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proofErr w:type="spellStart"/>
            <w:r w:rsidRPr="007D6711">
              <w:rPr>
                <w:rFonts w:ascii="Candara" w:eastAsia="Times New Roman" w:hAnsi="Candara" w:cs="Times New Roman"/>
                <w:b/>
                <w:bCs/>
                <w:color w:val="FFFFFF"/>
                <w:sz w:val="24"/>
                <w:szCs w:val="24"/>
              </w:rPr>
              <w:t>Noncampus</w:t>
            </w:r>
            <w:proofErr w:type="spellEnd"/>
            <w:r w:rsidRPr="007D6711">
              <w:rPr>
                <w:rFonts w:ascii="Candara" w:eastAsia="Times New Roman" w:hAnsi="Candara" w:cs="Times New Roman"/>
                <w:b/>
                <w:bCs/>
                <w:color w:val="FFFFFF"/>
                <w:sz w:val="24"/>
                <w:szCs w:val="24"/>
              </w:rPr>
              <w:t xml:space="preserve"> Property</w:t>
            </w:r>
          </w:p>
        </w:tc>
        <w:tc>
          <w:tcPr>
            <w:tcW w:w="1241" w:type="dxa"/>
            <w:tcBorders>
              <w:top w:val="single" w:sz="4" w:space="0" w:color="auto"/>
              <w:left w:val="nil"/>
              <w:bottom w:val="single" w:sz="4" w:space="0" w:color="auto"/>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376" w:type="dxa"/>
            <w:tcBorders>
              <w:top w:val="single" w:sz="4" w:space="0" w:color="auto"/>
              <w:left w:val="nil"/>
              <w:bottom w:val="single" w:sz="4" w:space="0" w:color="auto"/>
              <w:right w:val="single" w:sz="4" w:space="0" w:color="auto"/>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Weapons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tabs>
                <w:tab w:val="left" w:pos="450"/>
                <w:tab w:val="left" w:pos="600"/>
                <w:tab w:val="center" w:pos="693"/>
              </w:tabs>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Drug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17</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17</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50</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50</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33</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33</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Liquor Law Violations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(Arrests)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sz w:val="24"/>
                <w:szCs w:val="24"/>
              </w:rPr>
            </w:pPr>
            <w:r w:rsidRPr="00225466">
              <w:rPr>
                <w:rFonts w:ascii="Candara" w:eastAsia="Calibri" w:hAnsi="Candara" w:cs="Calibri"/>
                <w:sz w:val="24"/>
                <w:szCs w:val="24"/>
              </w:rPr>
              <w:t>0</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tabs>
                <w:tab w:val="left" w:pos="600"/>
                <w:tab w:val="center" w:pos="698"/>
              </w:tabs>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1</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 xml:space="preserve">Liquor Law Violations </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8</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color w:val="FF0000"/>
                <w:sz w:val="24"/>
                <w:szCs w:val="24"/>
              </w:rPr>
            </w:pPr>
            <w:r w:rsidRPr="00225466">
              <w:rPr>
                <w:rFonts w:ascii="Candara" w:eastAsia="Times New Roman" w:hAnsi="Candara" w:cs="Times New Roman"/>
                <w:color w:val="FF0000"/>
                <w:sz w:val="24"/>
                <w:szCs w:val="24"/>
              </w:rPr>
              <w:t>38</w:t>
            </w:r>
          </w:p>
        </w:tc>
        <w:tc>
          <w:tcPr>
            <w:tcW w:w="1233" w:type="dxa"/>
            <w:tcBorders>
              <w:top w:val="nil"/>
              <w:left w:val="nil"/>
              <w:bottom w:val="single" w:sz="8" w:space="0" w:color="000000"/>
              <w:right w:val="single" w:sz="8" w:space="0" w:color="000000"/>
            </w:tcBorders>
            <w:shd w:val="clear" w:color="000000" w:fill="FFFFFF"/>
            <w:vAlign w:val="center"/>
            <w:hideMark/>
          </w:tcPr>
          <w:p w:rsidR="00C004B5" w:rsidRPr="00225466" w:rsidRDefault="00B21D91" w:rsidP="00B61386">
            <w:pPr>
              <w:jc w:val="center"/>
              <w:rPr>
                <w:rFonts w:ascii="Candara" w:eastAsia="Times New Roman" w:hAnsi="Candara" w:cs="Times New Roman"/>
                <w:color w:val="FF0000"/>
                <w:sz w:val="24"/>
                <w:szCs w:val="24"/>
              </w:rPr>
            </w:pPr>
            <w:r w:rsidRPr="00225466">
              <w:rPr>
                <w:rFonts w:ascii="Candara" w:eastAsia="Times New Roman" w:hAnsi="Candara" w:cs="Times New Roman"/>
                <w:color w:val="FF0000"/>
                <w:sz w:val="24"/>
                <w:szCs w:val="24"/>
              </w:rPr>
              <w:t>38</w:t>
            </w:r>
          </w:p>
        </w:tc>
        <w:tc>
          <w:tcPr>
            <w:tcW w:w="143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4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(Disciplinary Referrals)</w:t>
            </w: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tabs>
                <w:tab w:val="left" w:pos="585"/>
                <w:tab w:val="center" w:pos="698"/>
              </w:tabs>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67</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67</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194"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p>
        </w:tc>
        <w:tc>
          <w:tcPr>
            <w:tcW w:w="848"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89</w:t>
            </w:r>
          </w:p>
        </w:tc>
        <w:tc>
          <w:tcPr>
            <w:tcW w:w="1233" w:type="dxa"/>
            <w:tcBorders>
              <w:top w:val="nil"/>
              <w:left w:val="nil"/>
              <w:bottom w:val="single" w:sz="8" w:space="0" w:color="000000"/>
              <w:right w:val="single" w:sz="8" w:space="0" w:color="000000"/>
            </w:tcBorders>
            <w:shd w:val="clear" w:color="000000" w:fill="FFFFFF"/>
            <w:hideMark/>
          </w:tcPr>
          <w:p w:rsidR="00C004B5" w:rsidRPr="00225466" w:rsidRDefault="00673477" w:rsidP="00B61386">
            <w:pPr>
              <w:spacing w:before="13" w:line="240" w:lineRule="exact"/>
              <w:ind w:right="5"/>
              <w:jc w:val="center"/>
              <w:rPr>
                <w:rFonts w:ascii="Candara" w:eastAsia="Calibri" w:hAnsi="Candara" w:cs="Calibri"/>
                <w:b/>
                <w:color w:val="FF0000"/>
                <w:sz w:val="24"/>
                <w:szCs w:val="24"/>
              </w:rPr>
            </w:pPr>
            <w:r w:rsidRPr="00225466">
              <w:rPr>
                <w:rFonts w:ascii="Candara" w:eastAsia="Calibri" w:hAnsi="Candara" w:cs="Calibri"/>
                <w:b/>
                <w:color w:val="FF0000"/>
                <w:sz w:val="24"/>
                <w:szCs w:val="24"/>
              </w:rPr>
              <w:t>89</w:t>
            </w:r>
          </w:p>
        </w:tc>
        <w:tc>
          <w:tcPr>
            <w:tcW w:w="143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eastAsia="Calibri" w:hAnsi="Candara" w:cs="Calibri"/>
                <w:sz w:val="24"/>
                <w:szCs w:val="24"/>
              </w:rPr>
              <w:t>0</w:t>
            </w:r>
          </w:p>
        </w:tc>
        <w:tc>
          <w:tcPr>
            <w:tcW w:w="1241" w:type="dxa"/>
            <w:tcBorders>
              <w:top w:val="nil"/>
              <w:left w:val="nil"/>
              <w:bottom w:val="single" w:sz="8" w:space="0" w:color="000000"/>
              <w:right w:val="single" w:sz="8" w:space="0" w:color="000000"/>
            </w:tcBorders>
            <w:shd w:val="clear" w:color="000000" w:fill="FFFFFF"/>
            <w:hideMark/>
          </w:tcPr>
          <w:p w:rsidR="00C004B5" w:rsidRPr="00225466" w:rsidRDefault="00C004B5" w:rsidP="00B61386">
            <w:pPr>
              <w:spacing w:before="13" w:line="240" w:lineRule="exact"/>
              <w:jc w:val="center"/>
              <w:rPr>
                <w:rFonts w:ascii="Candara" w:eastAsia="Calibri" w:hAnsi="Candara" w:cs="Calibri"/>
                <w:sz w:val="24"/>
                <w:szCs w:val="24"/>
              </w:rPr>
            </w:pPr>
            <w:r w:rsidRPr="00225466">
              <w:rPr>
                <w:rFonts w:ascii="Candara" w:hAnsi="Candara"/>
                <w:sz w:val="24"/>
                <w:szCs w:val="24"/>
              </w:rPr>
              <w:t>0</w:t>
            </w:r>
          </w:p>
        </w:tc>
        <w:tc>
          <w:tcPr>
            <w:tcW w:w="1376"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rsidR="00C004B5" w:rsidRDefault="00C004B5"/>
    <w:p w:rsidR="00C004B5" w:rsidRDefault="00C004B5"/>
    <w:p w:rsidR="00C004B5" w:rsidRDefault="00C004B5"/>
    <w:p w:rsidR="00C004B5" w:rsidRDefault="00C004B5" w:rsidP="00C004B5">
      <w:pPr>
        <w:rPr>
          <w:rFonts w:ascii="Candara" w:hAnsi="Candara"/>
          <w:sz w:val="24"/>
          <w:szCs w:val="24"/>
        </w:rPr>
      </w:pPr>
      <w:r w:rsidRPr="007D6711">
        <w:rPr>
          <w:rFonts w:ascii="Candara" w:hAnsi="Candara"/>
          <w:sz w:val="24"/>
          <w:szCs w:val="24"/>
        </w:rPr>
        <w:t>Where there were no reportable offenses (murder/non-negligent manslaughter, negligent manslaughter, sex offenses, robbery, aggravated assault, burglary, motor vehicle theft, arson, simple assault, intimidation, vandalism, or larceny-theft) in 2013, 2014 or 2015 in which the offense was motivated by the actual or perceived race, gender, religion, sexual orientation, ethnicity, disability, national origin, or gender identity of the victim, the rows for each listed bias were collapsed accordingly.</w:t>
      </w:r>
    </w:p>
    <w:p w:rsidR="00C004B5" w:rsidRPr="007D6711" w:rsidRDefault="00C004B5" w:rsidP="00C004B5">
      <w:pPr>
        <w:rPr>
          <w:rFonts w:ascii="Candara" w:hAnsi="Candara"/>
          <w:sz w:val="24"/>
          <w:szCs w:val="24"/>
        </w:rPr>
      </w:pPr>
      <w:r w:rsidRPr="007D6711">
        <w:rPr>
          <w:rFonts w:ascii="Candara" w:hAnsi="Candara"/>
          <w:sz w:val="24"/>
          <w:szCs w:val="24"/>
          <w:vertAlign w:val="superscript"/>
        </w:rPr>
        <w:t>2</w:t>
      </w:r>
      <w:r w:rsidRPr="007D6711">
        <w:rPr>
          <w:rFonts w:ascii="Candara" w:hAnsi="Candara"/>
          <w:sz w:val="24"/>
          <w:szCs w:val="24"/>
        </w:rPr>
        <w:t xml:space="preserve"> The categories for identifying sex crimes were changed in 2014 with the re-authorization of the Violence Against Women Act (VAWA). Forcible and non-forcible statistics are only applicable for the year 2013.</w:t>
      </w:r>
    </w:p>
    <w:p w:rsidR="00C004B5" w:rsidRDefault="00C004B5"/>
    <w:tbl>
      <w:tblPr>
        <w:tblW w:w="10619" w:type="dxa"/>
        <w:tblInd w:w="93" w:type="dxa"/>
        <w:tblCellMar>
          <w:left w:w="0" w:type="dxa"/>
          <w:right w:w="0" w:type="dxa"/>
        </w:tblCellMar>
        <w:tblLook w:val="04A0" w:firstRow="1" w:lastRow="0" w:firstColumn="1" w:lastColumn="0" w:noHBand="0" w:noVBand="1"/>
      </w:tblPr>
      <w:tblGrid>
        <w:gridCol w:w="3227"/>
        <w:gridCol w:w="810"/>
        <w:gridCol w:w="1260"/>
        <w:gridCol w:w="1260"/>
        <w:gridCol w:w="1401"/>
        <w:gridCol w:w="1231"/>
        <w:gridCol w:w="1430"/>
      </w:tblGrid>
      <w:tr w:rsidR="00C004B5" w:rsidTr="003C3B25">
        <w:trPr>
          <w:trHeight w:hRule="exact" w:val="1352"/>
          <w:tblHeader/>
        </w:trPr>
        <w:tc>
          <w:tcPr>
            <w:tcW w:w="3227" w:type="dxa"/>
            <w:tcBorders>
              <w:top w:val="nil"/>
              <w:left w:val="single" w:sz="8" w:space="0" w:color="000000"/>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rPr>
                <w:rFonts w:ascii="Candara" w:hAnsi="Candara"/>
                <w:b/>
                <w:bCs/>
                <w:color w:val="FFFFFF"/>
                <w:sz w:val="24"/>
                <w:szCs w:val="24"/>
              </w:rPr>
            </w:pPr>
            <w:r>
              <w:rPr>
                <w:rFonts w:ascii="Candara" w:hAnsi="Candara"/>
                <w:b/>
                <w:bCs/>
                <w:color w:val="FFFFFF"/>
                <w:sz w:val="24"/>
                <w:szCs w:val="24"/>
              </w:rPr>
              <w:lastRenderedPageBreak/>
              <w:t xml:space="preserve">Hate </w:t>
            </w:r>
            <w:proofErr w:type="gramStart"/>
            <w:r>
              <w:rPr>
                <w:rFonts w:ascii="Candara" w:hAnsi="Candara"/>
                <w:b/>
                <w:bCs/>
                <w:color w:val="FFFFFF"/>
                <w:sz w:val="24"/>
                <w:szCs w:val="24"/>
              </w:rPr>
              <w:t>Crimes</w:t>
            </w:r>
            <w:r>
              <w:rPr>
                <w:rFonts w:ascii="Candara" w:hAnsi="Candara"/>
                <w:b/>
                <w:bCs/>
                <w:color w:val="FFFFFF"/>
                <w:sz w:val="24"/>
                <w:szCs w:val="24"/>
                <w:vertAlign w:val="superscript"/>
              </w:rPr>
              <w:t>[</w:t>
            </w:r>
            <w:proofErr w:type="gramEnd"/>
            <w:r>
              <w:rPr>
                <w:rFonts w:ascii="Candara" w:hAnsi="Candara"/>
                <w:b/>
                <w:bCs/>
                <w:color w:val="FFFFFF"/>
                <w:sz w:val="24"/>
                <w:szCs w:val="24"/>
                <w:vertAlign w:val="superscript"/>
              </w:rPr>
              <w:t>1]</w:t>
            </w:r>
            <w:r>
              <w:rPr>
                <w:b/>
                <w:bCs/>
                <w:color w:val="FFFFFF"/>
                <w:sz w:val="24"/>
                <w:szCs w:val="24"/>
                <w:vertAlign w:val="superscript"/>
              </w:rPr>
              <w:t>,</w:t>
            </w:r>
            <w:r>
              <w:rPr>
                <w:rFonts w:ascii="Candara" w:hAnsi="Candara"/>
                <w:b/>
                <w:bCs/>
                <w:color w:val="FFFFFF"/>
                <w:sz w:val="24"/>
                <w:szCs w:val="24"/>
              </w:rPr>
              <w:t>*Fields will be collapsed where there is no data to shorten tables.</w:t>
            </w:r>
          </w:p>
        </w:tc>
        <w:tc>
          <w:tcPr>
            <w:tcW w:w="81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Year</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On-Campus Property</w:t>
            </w:r>
          </w:p>
        </w:tc>
        <w:tc>
          <w:tcPr>
            <w:tcW w:w="126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On-Campus Student Housing</w:t>
            </w:r>
          </w:p>
        </w:tc>
        <w:tc>
          <w:tcPr>
            <w:tcW w:w="140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Non-campus Property</w:t>
            </w:r>
          </w:p>
        </w:tc>
        <w:tc>
          <w:tcPr>
            <w:tcW w:w="1231"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Public Property</w:t>
            </w:r>
          </w:p>
        </w:tc>
        <w:tc>
          <w:tcPr>
            <w:tcW w:w="1430" w:type="dxa"/>
            <w:tcBorders>
              <w:top w:val="nil"/>
              <w:left w:val="nil"/>
              <w:bottom w:val="nil"/>
              <w:right w:val="single" w:sz="8" w:space="0" w:color="000000"/>
            </w:tcBorders>
            <w:shd w:val="clear" w:color="auto" w:fill="585858"/>
            <w:tcMar>
              <w:top w:w="0" w:type="dxa"/>
              <w:left w:w="108" w:type="dxa"/>
              <w:bottom w:w="0" w:type="dxa"/>
              <w:right w:w="108" w:type="dxa"/>
            </w:tcMar>
            <w:vAlign w:val="center"/>
            <w:hideMark/>
          </w:tcPr>
          <w:p w:rsidR="00C004B5" w:rsidRDefault="00C004B5" w:rsidP="00B61386">
            <w:pPr>
              <w:jc w:val="center"/>
              <w:rPr>
                <w:rFonts w:ascii="Candara" w:hAnsi="Candara"/>
                <w:b/>
                <w:bCs/>
                <w:color w:val="FFFFFF"/>
                <w:sz w:val="24"/>
                <w:szCs w:val="24"/>
              </w:rPr>
            </w:pPr>
            <w:r>
              <w:rPr>
                <w:rFonts w:ascii="Candara" w:hAnsi="Candara"/>
                <w:b/>
                <w:bCs/>
                <w:color w:val="FFFFFF"/>
                <w:sz w:val="24"/>
                <w:szCs w:val="24"/>
              </w:rPr>
              <w:t>Unfounded</w:t>
            </w:r>
          </w:p>
        </w:tc>
      </w:tr>
      <w:tr w:rsidR="00C004B5" w:rsidTr="00B61386">
        <w:trPr>
          <w:trHeight w:val="334"/>
        </w:trPr>
        <w:tc>
          <w:tcPr>
            <w:tcW w:w="10619" w:type="dxa"/>
            <w:gridSpan w:val="7"/>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Race</w:t>
            </w:r>
          </w:p>
        </w:tc>
      </w:tr>
      <w:tr w:rsidR="00C004B5" w:rsidTr="00B61386">
        <w:trPr>
          <w:trHeight w:val="350"/>
        </w:trPr>
        <w:tc>
          <w:tcPr>
            <w:tcW w:w="3227" w:type="dxa"/>
            <w:vMerge w:val="restart"/>
            <w:tcBorders>
              <w:top w:val="nil"/>
              <w:left w:val="single" w:sz="8" w:space="0" w:color="auto"/>
              <w:bottom w:val="nil"/>
              <w:right w:val="single" w:sz="8" w:space="0" w:color="000000"/>
            </w:tcBorders>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Vandalism</w:t>
            </w:r>
          </w:p>
        </w:tc>
        <w:tc>
          <w:tcPr>
            <w:tcW w:w="810" w:type="dxa"/>
            <w:tcBorders>
              <w:top w:val="nil"/>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w:t>
            </w:r>
            <w:r w:rsidR="00673477">
              <w:rPr>
                <w:rFonts w:ascii="Candara" w:hAnsi="Candara"/>
                <w:b/>
                <w:bCs/>
                <w:color w:val="000000"/>
                <w:sz w:val="24"/>
                <w:szCs w:val="24"/>
              </w:rPr>
              <w:t>18</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000000"/>
                <w:sz w:val="24"/>
                <w:szCs w:val="24"/>
              </w:rPr>
            </w:pPr>
            <w:r w:rsidRPr="00225466">
              <w:rPr>
                <w:rFonts w:ascii="Candara" w:hAnsi="Candara"/>
                <w:b/>
                <w:bCs/>
                <w:sz w:val="24"/>
                <w:szCs w:val="24"/>
              </w:rPr>
              <w:t>0</w:t>
            </w:r>
          </w:p>
        </w:tc>
        <w:tc>
          <w:tcPr>
            <w:tcW w:w="1260"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nil"/>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nil"/>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w:t>
            </w:r>
            <w:r w:rsidR="00673477">
              <w:rPr>
                <w:rFonts w:ascii="Candara" w:hAnsi="Candara"/>
                <w:b/>
                <w:bCs/>
                <w:color w:val="000000"/>
                <w:sz w:val="24"/>
                <w:szCs w:val="24"/>
              </w:rPr>
              <w:t>17</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000000"/>
                <w:sz w:val="24"/>
                <w:szCs w:val="24"/>
              </w:rPr>
            </w:pPr>
            <w:r w:rsidRPr="00225466">
              <w:rPr>
                <w:rFonts w:ascii="Candara" w:hAnsi="Candara"/>
                <w:b/>
                <w:bCs/>
                <w:color w:val="FF0000"/>
                <w:sz w:val="24"/>
                <w:szCs w:val="24"/>
              </w:rPr>
              <w:t>1</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nil"/>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6</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3227" w:type="dxa"/>
            <w:vMerge w:val="restart"/>
            <w:tcBorders>
              <w:top w:val="single" w:sz="8" w:space="0" w:color="auto"/>
              <w:left w:val="single" w:sz="8" w:space="0" w:color="auto"/>
              <w:bottom w:val="nil"/>
              <w:right w:val="single" w:sz="8" w:space="0" w:color="000000"/>
            </w:tcBorders>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Intimidation</w:t>
            </w: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8</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Cs/>
                <w:sz w:val="24"/>
                <w:szCs w:val="24"/>
              </w:rPr>
            </w:pPr>
            <w:r w:rsidRPr="00225466">
              <w:rPr>
                <w:rFonts w:ascii="Candara" w:hAnsi="Candara"/>
                <w:bCs/>
                <w:sz w:val="24"/>
                <w:szCs w:val="24"/>
              </w:rPr>
              <w:t>0</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Cs/>
                <w:sz w:val="24"/>
                <w:szCs w:val="24"/>
              </w:rPr>
            </w:pPr>
            <w:r w:rsidRPr="00225466">
              <w:rPr>
                <w:rFonts w:ascii="Candara" w:hAnsi="Candara"/>
                <w:bCs/>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single" w:sz="8" w:space="0" w:color="auto"/>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7</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FF0000"/>
                <w:sz w:val="24"/>
                <w:szCs w:val="24"/>
              </w:rPr>
            </w:pPr>
            <w:r w:rsidRPr="00225466">
              <w:rPr>
                <w:rFonts w:ascii="Candara" w:hAnsi="Candara"/>
                <w:b/>
                <w:bCs/>
                <w:color w:val="FF0000"/>
                <w:sz w:val="24"/>
                <w:szCs w:val="24"/>
              </w:rPr>
              <w:t>1</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673477" w:rsidP="00B61386">
            <w:pPr>
              <w:jc w:val="center"/>
              <w:rPr>
                <w:rFonts w:ascii="Candara" w:hAnsi="Candara"/>
                <w:b/>
                <w:bCs/>
                <w:color w:val="FF0000"/>
                <w:sz w:val="24"/>
                <w:szCs w:val="24"/>
              </w:rPr>
            </w:pPr>
            <w:r w:rsidRPr="00225466">
              <w:rPr>
                <w:rFonts w:ascii="Candara" w:hAnsi="Candara"/>
                <w:b/>
                <w:bCs/>
                <w:color w:val="FF0000"/>
                <w:sz w:val="24"/>
                <w:szCs w:val="24"/>
              </w:rPr>
              <w:t>1</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50"/>
        </w:trPr>
        <w:tc>
          <w:tcPr>
            <w:tcW w:w="0" w:type="auto"/>
            <w:vMerge/>
            <w:tcBorders>
              <w:top w:val="single" w:sz="8" w:space="0" w:color="auto"/>
              <w:left w:val="single" w:sz="8" w:space="0" w:color="auto"/>
              <w:bottom w:val="nil"/>
              <w:right w:val="single" w:sz="8" w:space="0" w:color="000000"/>
            </w:tcBorders>
            <w:vAlign w:val="center"/>
            <w:hideMark/>
          </w:tcPr>
          <w:p w:rsidR="00C004B5" w:rsidRDefault="00C004B5" w:rsidP="00B61386">
            <w:pPr>
              <w:rPr>
                <w:rFonts w:ascii="Candara" w:hAnsi="Candara"/>
                <w:b/>
                <w:bCs/>
                <w:color w:val="000000"/>
                <w:sz w:val="24"/>
                <w:szCs w:val="24"/>
              </w:rPr>
            </w:pPr>
          </w:p>
        </w:tc>
        <w:tc>
          <w:tcPr>
            <w:tcW w:w="81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Default="00C004B5" w:rsidP="00673477">
            <w:pPr>
              <w:jc w:val="center"/>
              <w:rPr>
                <w:rFonts w:ascii="Candara" w:hAnsi="Candara"/>
                <w:b/>
                <w:bCs/>
                <w:color w:val="000000"/>
                <w:sz w:val="24"/>
                <w:szCs w:val="24"/>
              </w:rPr>
            </w:pPr>
            <w:r>
              <w:rPr>
                <w:rFonts w:ascii="Candara" w:hAnsi="Candara"/>
                <w:b/>
                <w:bCs/>
                <w:color w:val="000000"/>
                <w:sz w:val="24"/>
                <w:szCs w:val="24"/>
              </w:rPr>
              <w:t>201</w:t>
            </w:r>
            <w:r w:rsidR="00673477">
              <w:rPr>
                <w:rFonts w:ascii="Candara" w:hAnsi="Candara"/>
                <w:b/>
                <w:bCs/>
                <w:color w:val="000000"/>
                <w:sz w:val="24"/>
                <w:szCs w:val="24"/>
              </w:rPr>
              <w:t>6</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6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0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231"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c>
          <w:tcPr>
            <w:tcW w:w="1430" w:type="dxa"/>
            <w:tcBorders>
              <w:top w:val="single" w:sz="8" w:space="0" w:color="auto"/>
              <w:left w:val="nil"/>
              <w:bottom w:val="nil"/>
              <w:right w:val="single" w:sz="8" w:space="0" w:color="000000"/>
            </w:tcBorders>
            <w:tcMar>
              <w:top w:w="0" w:type="dxa"/>
              <w:left w:w="108" w:type="dxa"/>
              <w:bottom w:w="0" w:type="dxa"/>
              <w:right w:w="108" w:type="dxa"/>
            </w:tcMar>
            <w:vAlign w:val="center"/>
            <w:hideMark/>
          </w:tcPr>
          <w:p w:rsidR="00C004B5" w:rsidRPr="00225466" w:rsidRDefault="00C004B5" w:rsidP="00B61386">
            <w:pPr>
              <w:jc w:val="center"/>
              <w:rPr>
                <w:rFonts w:ascii="Candara" w:hAnsi="Candara"/>
                <w:b/>
                <w:bCs/>
                <w:color w:val="000000"/>
                <w:sz w:val="24"/>
                <w:szCs w:val="24"/>
              </w:rPr>
            </w:pPr>
            <w:r w:rsidRPr="00225466">
              <w:rPr>
                <w:rFonts w:ascii="Candara" w:hAnsi="Candara"/>
                <w:b/>
                <w:bCs/>
                <w:color w:val="000000"/>
                <w:sz w:val="24"/>
                <w:szCs w:val="24"/>
              </w:rPr>
              <w:t>0</w:t>
            </w:r>
          </w:p>
        </w:tc>
      </w:tr>
      <w:tr w:rsidR="00C004B5" w:rsidTr="00B61386">
        <w:trPr>
          <w:trHeight w:val="334"/>
        </w:trPr>
        <w:tc>
          <w:tcPr>
            <w:tcW w:w="10619" w:type="dxa"/>
            <w:gridSpan w:val="7"/>
            <w:tcBorders>
              <w:top w:val="single" w:sz="8" w:space="0" w:color="000000"/>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Gender</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Religion</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Sexual Orientation</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Ethnicity</w:t>
            </w:r>
          </w:p>
        </w:tc>
      </w:tr>
      <w:tr w:rsidR="00C004B5" w:rsidTr="00B61386">
        <w:trPr>
          <w:trHeight w:val="334"/>
        </w:trPr>
        <w:tc>
          <w:tcPr>
            <w:tcW w:w="10619" w:type="dxa"/>
            <w:gridSpan w:val="7"/>
            <w:tcBorders>
              <w:top w:val="nil"/>
              <w:left w:val="single" w:sz="8" w:space="0" w:color="auto"/>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Disability</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National Origin</w:t>
            </w:r>
          </w:p>
        </w:tc>
      </w:tr>
      <w:tr w:rsidR="00C004B5" w:rsidTr="00B61386">
        <w:trPr>
          <w:trHeight w:val="334"/>
        </w:trPr>
        <w:tc>
          <w:tcPr>
            <w:tcW w:w="10619"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C004B5" w:rsidRDefault="00C004B5" w:rsidP="00B61386">
            <w:pPr>
              <w:rPr>
                <w:rFonts w:ascii="Candara" w:hAnsi="Candara"/>
                <w:b/>
                <w:bCs/>
                <w:color w:val="000000"/>
                <w:sz w:val="24"/>
                <w:szCs w:val="24"/>
              </w:rPr>
            </w:pPr>
            <w:r>
              <w:rPr>
                <w:rFonts w:ascii="Candara" w:hAnsi="Candara"/>
                <w:b/>
                <w:bCs/>
                <w:color w:val="000000"/>
                <w:sz w:val="24"/>
                <w:szCs w:val="24"/>
              </w:rPr>
              <w:t>Gender Identity</w:t>
            </w:r>
          </w:p>
        </w:tc>
      </w:tr>
    </w:tbl>
    <w:p w:rsidR="00C004B5" w:rsidRDefault="00C004B5" w:rsidP="00C004B5">
      <w:pPr>
        <w:jc w:val="both"/>
      </w:pPr>
    </w:p>
    <w:p w:rsidR="00C004B5" w:rsidRPr="007D6711" w:rsidRDefault="00C004B5" w:rsidP="00C004B5">
      <w:pPr>
        <w:spacing w:line="240" w:lineRule="exact"/>
        <w:jc w:val="center"/>
        <w:rPr>
          <w:rFonts w:ascii="Calibri" w:eastAsia="Calibri" w:hAnsi="Calibri" w:cs="Calibri"/>
          <w:sz w:val="24"/>
          <w:szCs w:val="24"/>
        </w:rPr>
      </w:pPr>
    </w:p>
    <w:tbl>
      <w:tblPr>
        <w:tblW w:w="10521" w:type="dxa"/>
        <w:tblInd w:w="93" w:type="dxa"/>
        <w:tblLook w:val="04A0" w:firstRow="1" w:lastRow="0" w:firstColumn="1" w:lastColumn="0" w:noHBand="0" w:noVBand="1"/>
      </w:tblPr>
      <w:tblGrid>
        <w:gridCol w:w="3008"/>
        <w:gridCol w:w="820"/>
        <w:gridCol w:w="1350"/>
        <w:gridCol w:w="1291"/>
        <w:gridCol w:w="1305"/>
        <w:gridCol w:w="1239"/>
        <w:gridCol w:w="1508"/>
      </w:tblGrid>
      <w:tr w:rsidR="00C004B5" w:rsidRPr="007D6711" w:rsidTr="003C3B25">
        <w:trPr>
          <w:trHeight w:hRule="exact" w:val="919"/>
          <w:tblHeader/>
        </w:trPr>
        <w:tc>
          <w:tcPr>
            <w:tcW w:w="3008" w:type="dxa"/>
            <w:tcBorders>
              <w:top w:val="nil"/>
              <w:left w:val="single" w:sz="8" w:space="0" w:color="000000"/>
              <w:bottom w:val="nil"/>
              <w:right w:val="single" w:sz="8" w:space="0" w:color="000000"/>
            </w:tcBorders>
            <w:shd w:val="clear" w:color="000000" w:fill="585858"/>
            <w:vAlign w:val="center"/>
            <w:hideMark/>
          </w:tcPr>
          <w:p w:rsidR="00C004B5" w:rsidRPr="007D6711" w:rsidRDefault="00C004B5" w:rsidP="00B61386">
            <w:pPr>
              <w:rPr>
                <w:rFonts w:ascii="Candara" w:eastAsia="Times New Roman" w:hAnsi="Candara" w:cs="Times New Roman"/>
                <w:b/>
                <w:bCs/>
                <w:i/>
                <w:iCs/>
                <w:color w:val="FFFFFF"/>
                <w:sz w:val="24"/>
                <w:szCs w:val="24"/>
              </w:rPr>
            </w:pPr>
            <w:r w:rsidRPr="007D6711">
              <w:rPr>
                <w:rFonts w:ascii="Candara" w:eastAsia="Times New Roman" w:hAnsi="Candara" w:cs="Times New Roman"/>
                <w:b/>
                <w:bCs/>
                <w:i/>
                <w:iCs/>
                <w:color w:val="FFFFFF"/>
                <w:sz w:val="24"/>
                <w:szCs w:val="24"/>
              </w:rPr>
              <w:t>Crimes Required to be Reported by the Violence Against Women Act</w:t>
            </w:r>
          </w:p>
        </w:tc>
        <w:tc>
          <w:tcPr>
            <w:tcW w:w="820"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Year</w:t>
            </w:r>
          </w:p>
        </w:tc>
        <w:tc>
          <w:tcPr>
            <w:tcW w:w="1350"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Property</w:t>
            </w:r>
          </w:p>
        </w:tc>
        <w:tc>
          <w:tcPr>
            <w:tcW w:w="1291"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On-Campus Student Housing</w:t>
            </w:r>
          </w:p>
        </w:tc>
        <w:tc>
          <w:tcPr>
            <w:tcW w:w="1305"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Non campus Property</w:t>
            </w:r>
          </w:p>
        </w:tc>
        <w:tc>
          <w:tcPr>
            <w:tcW w:w="1239"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Public Property</w:t>
            </w:r>
          </w:p>
        </w:tc>
        <w:tc>
          <w:tcPr>
            <w:tcW w:w="1508" w:type="dxa"/>
            <w:tcBorders>
              <w:top w:val="nil"/>
              <w:left w:val="nil"/>
              <w:bottom w:val="nil"/>
              <w:right w:val="single" w:sz="8" w:space="0" w:color="000000"/>
            </w:tcBorders>
            <w:shd w:val="clear" w:color="000000" w:fill="585858"/>
            <w:vAlign w:val="center"/>
            <w:hideMark/>
          </w:tcPr>
          <w:p w:rsidR="00C004B5" w:rsidRPr="007D6711" w:rsidRDefault="00C004B5" w:rsidP="00B61386">
            <w:pPr>
              <w:jc w:val="center"/>
              <w:rPr>
                <w:rFonts w:ascii="Candara" w:eastAsia="Times New Roman" w:hAnsi="Candara" w:cs="Times New Roman"/>
                <w:b/>
                <w:bCs/>
                <w:color w:val="FFFFFF"/>
                <w:sz w:val="24"/>
                <w:szCs w:val="24"/>
              </w:rPr>
            </w:pPr>
            <w:r w:rsidRPr="007D6711">
              <w:rPr>
                <w:rFonts w:ascii="Candara" w:eastAsia="Times New Roman" w:hAnsi="Candara" w:cs="Times New Roman"/>
                <w:b/>
                <w:bCs/>
                <w:color w:val="FFFFFF"/>
                <w:sz w:val="24"/>
                <w:szCs w:val="24"/>
              </w:rPr>
              <w:t>Unfounded</w:t>
            </w:r>
          </w:p>
        </w:tc>
      </w:tr>
      <w:tr w:rsidR="00C004B5" w:rsidRPr="007D6711" w:rsidTr="00B61386">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673477">
            <w:pPr>
              <w:spacing w:after="0"/>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20</w:t>
            </w:r>
            <w:r w:rsidR="00673477" w:rsidRPr="00225466">
              <w:rPr>
                <w:rFonts w:ascii="Candara" w:eastAsia="Times New Roman" w:hAnsi="Candara" w:cs="Times New Roman"/>
                <w:color w:val="000000"/>
                <w:sz w:val="24"/>
                <w:szCs w:val="24"/>
              </w:rPr>
              <w:t>18</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2F20FB" w:rsidP="00B61386">
            <w:pPr>
              <w:jc w:val="center"/>
              <w:rPr>
                <w:rFonts w:ascii="Candara" w:eastAsia="Times New Roman" w:hAnsi="Candara" w:cs="Times New Roman"/>
                <w:b/>
                <w:color w:val="000000"/>
                <w:sz w:val="24"/>
                <w:szCs w:val="24"/>
              </w:rPr>
            </w:pPr>
            <w:r>
              <w:rPr>
                <w:rFonts w:ascii="Candara" w:eastAsia="Times New Roman" w:hAnsi="Candara" w:cs="Times New Roman"/>
                <w:b/>
                <w:color w:val="FF0000"/>
                <w:sz w:val="24"/>
                <w:szCs w:val="24"/>
              </w:rPr>
              <w:t>3</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2</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Dating Violence</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sidR="00673477">
              <w:rPr>
                <w:rFonts w:ascii="Candara" w:eastAsia="Times New Roman" w:hAnsi="Candara" w:cs="Times New Roman"/>
                <w:color w:val="000000"/>
                <w:sz w:val="24"/>
                <w:szCs w:val="24"/>
              </w:rPr>
              <w:t>17</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770E0A" w:rsidRDefault="00C004B5" w:rsidP="00B61386">
            <w:pPr>
              <w:jc w:val="center"/>
              <w:rPr>
                <w:rFonts w:ascii="Candara" w:eastAsia="Times New Roman" w:hAnsi="Candara" w:cs="Times New Roman"/>
                <w:color w:val="FF0000"/>
                <w:sz w:val="24"/>
                <w:szCs w:val="24"/>
                <w:rPrChange w:id="28" w:author="Kimberly Butala" w:date="2019-10-02T15:27:00Z">
                  <w:rPr>
                    <w:rFonts w:ascii="Candara" w:eastAsia="Times New Roman" w:hAnsi="Candara" w:cs="Times New Roman"/>
                    <w:color w:val="000000"/>
                    <w:sz w:val="24"/>
                    <w:szCs w:val="24"/>
                  </w:rPr>
                </w:rPrChange>
              </w:rPr>
            </w:pPr>
            <w:del w:id="29" w:author="Kimberly Butala" w:date="2019-10-02T15:27:00Z">
              <w:r w:rsidRPr="00770E0A" w:rsidDel="00770E0A">
                <w:rPr>
                  <w:rFonts w:ascii="Candara" w:eastAsia="Times New Roman" w:hAnsi="Candara" w:cs="Times New Roman"/>
                  <w:color w:val="FF0000"/>
                  <w:sz w:val="24"/>
                  <w:szCs w:val="24"/>
                  <w:rPrChange w:id="30" w:author="Kimberly Butala" w:date="2019-10-02T15:27:00Z">
                    <w:rPr>
                      <w:rFonts w:ascii="Candara" w:eastAsia="Times New Roman" w:hAnsi="Candara" w:cs="Times New Roman"/>
                      <w:color w:val="000000"/>
                      <w:sz w:val="24"/>
                      <w:szCs w:val="24"/>
                    </w:rPr>
                  </w:rPrChange>
                </w:rPr>
                <w:delText>0</w:delText>
              </w:r>
            </w:del>
            <w:ins w:id="31" w:author="Kimberly Butala" w:date="2019-10-02T15:27:00Z">
              <w:r w:rsidR="00770E0A" w:rsidRPr="00770E0A">
                <w:rPr>
                  <w:rFonts w:ascii="Candara" w:eastAsia="Times New Roman" w:hAnsi="Candara" w:cs="Times New Roman"/>
                  <w:color w:val="FF0000"/>
                  <w:sz w:val="24"/>
                  <w:szCs w:val="24"/>
                  <w:rPrChange w:id="32" w:author="Kimberly Butala" w:date="2019-10-02T15:27:00Z">
                    <w:rPr>
                      <w:rFonts w:ascii="Candara" w:eastAsia="Times New Roman" w:hAnsi="Candara" w:cs="Times New Roman"/>
                      <w:color w:val="000000"/>
                      <w:sz w:val="24"/>
                      <w:szCs w:val="24"/>
                    </w:rPr>
                  </w:rPrChange>
                </w:rPr>
                <w:t>1</w:t>
              </w:r>
            </w:ins>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770E0A" w:rsidRDefault="00C004B5" w:rsidP="00B61386">
            <w:pPr>
              <w:jc w:val="center"/>
              <w:rPr>
                <w:rFonts w:ascii="Candara" w:eastAsia="Times New Roman" w:hAnsi="Candara" w:cs="Times New Roman"/>
                <w:color w:val="FF0000"/>
                <w:sz w:val="24"/>
                <w:szCs w:val="24"/>
                <w:rPrChange w:id="33" w:author="Kimberly Butala" w:date="2019-10-02T15:27:00Z">
                  <w:rPr>
                    <w:rFonts w:ascii="Candara" w:eastAsia="Times New Roman" w:hAnsi="Candara" w:cs="Times New Roman"/>
                    <w:color w:val="000000"/>
                    <w:sz w:val="24"/>
                    <w:szCs w:val="24"/>
                  </w:rPr>
                </w:rPrChange>
              </w:rPr>
            </w:pPr>
            <w:del w:id="34" w:author="Kimberly Butala" w:date="2019-10-02T15:27:00Z">
              <w:r w:rsidRPr="00770E0A" w:rsidDel="00770E0A">
                <w:rPr>
                  <w:rFonts w:ascii="Candara" w:eastAsia="Times New Roman" w:hAnsi="Candara" w:cs="Times New Roman"/>
                  <w:color w:val="FF0000"/>
                  <w:sz w:val="24"/>
                  <w:szCs w:val="24"/>
                  <w:rPrChange w:id="35" w:author="Kimberly Butala" w:date="2019-10-02T15:27:00Z">
                    <w:rPr>
                      <w:rFonts w:ascii="Candara" w:eastAsia="Times New Roman" w:hAnsi="Candara" w:cs="Times New Roman"/>
                      <w:color w:val="000000"/>
                      <w:sz w:val="24"/>
                      <w:szCs w:val="24"/>
                    </w:rPr>
                  </w:rPrChange>
                </w:rPr>
                <w:delText>0</w:delText>
              </w:r>
            </w:del>
            <w:ins w:id="36" w:author="Kimberly Butala" w:date="2019-10-02T15:27:00Z">
              <w:r w:rsidR="00770E0A" w:rsidRPr="00770E0A">
                <w:rPr>
                  <w:rFonts w:ascii="Candara" w:eastAsia="Times New Roman" w:hAnsi="Candara" w:cs="Times New Roman"/>
                  <w:color w:val="FF0000"/>
                  <w:sz w:val="24"/>
                  <w:szCs w:val="24"/>
                  <w:rPrChange w:id="37" w:author="Kimberly Butala" w:date="2019-10-02T15:27:00Z">
                    <w:rPr>
                      <w:rFonts w:ascii="Candara" w:eastAsia="Times New Roman" w:hAnsi="Candara" w:cs="Times New Roman"/>
                      <w:color w:val="000000"/>
                      <w:sz w:val="24"/>
                      <w:szCs w:val="24"/>
                    </w:rPr>
                  </w:rPrChange>
                </w:rPr>
                <w:t>1</w:t>
              </w:r>
            </w:ins>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w:t>
            </w:r>
            <w:r w:rsidR="00673477">
              <w:rPr>
                <w:rFonts w:ascii="Candara" w:eastAsia="Times New Roman" w:hAnsi="Candara" w:cs="Times New Roman"/>
                <w:color w:val="000000"/>
                <w:sz w:val="24"/>
                <w:szCs w:val="24"/>
              </w:rPr>
              <w:t>16</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673477" w:rsidP="00B61386">
            <w:pPr>
              <w:spacing w:after="0"/>
              <w:jc w:val="center"/>
              <w:rPr>
                <w:rFonts w:ascii="Candara" w:eastAsia="Times New Roman" w:hAnsi="Candara" w:cs="Times New Roman"/>
                <w:color w:val="000000"/>
                <w:sz w:val="24"/>
                <w:szCs w:val="24"/>
              </w:rPr>
            </w:pPr>
            <w:r>
              <w:rPr>
                <w:rFonts w:ascii="Candara" w:eastAsia="Times New Roman" w:hAnsi="Candara" w:cs="Times New Roman"/>
                <w:color w:val="000000"/>
                <w:sz w:val="24"/>
                <w:szCs w:val="24"/>
              </w:rPr>
              <w:t>2018</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color w:val="FF0000"/>
                <w:sz w:val="24"/>
                <w:szCs w:val="24"/>
              </w:rPr>
            </w:pPr>
            <w:r w:rsidRPr="00225466">
              <w:rPr>
                <w:rFonts w:ascii="Candara" w:eastAsia="Times New Roman" w:hAnsi="Candara" w:cs="Times New Roman"/>
                <w:color w:val="FF0000"/>
                <w:sz w:val="24"/>
                <w:szCs w:val="24"/>
              </w:rPr>
              <w:t>8</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r w:rsidRPr="007D6711">
              <w:rPr>
                <w:rFonts w:ascii="Candara" w:eastAsia="Times New Roman" w:hAnsi="Candara" w:cs="Times New Roman"/>
                <w:b/>
                <w:bCs/>
                <w:color w:val="000000"/>
                <w:sz w:val="24"/>
                <w:szCs w:val="24"/>
              </w:rPr>
              <w:t>Domestic Violence</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color w:val="FF0000"/>
                <w:sz w:val="24"/>
                <w:szCs w:val="24"/>
              </w:rPr>
            </w:pPr>
            <w:r w:rsidRPr="00225466">
              <w:rPr>
                <w:rFonts w:ascii="Candara" w:eastAsia="Times New Roman" w:hAnsi="Candara" w:cs="Times New Roman"/>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673477">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673477">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sz w:val="24"/>
                <w:szCs w:val="24"/>
              </w:rPr>
            </w:pPr>
            <w:r w:rsidRPr="00225466">
              <w:rPr>
                <w:rFonts w:ascii="Candara" w:eastAsia="Times New Roman" w:hAnsi="Candara" w:cs="Times New Roman"/>
                <w:sz w:val="24"/>
                <w:szCs w:val="24"/>
              </w:rPr>
              <w:t>0</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sz w:val="24"/>
                <w:szCs w:val="24"/>
              </w:rPr>
            </w:pPr>
            <w:r w:rsidRPr="00225466">
              <w:rPr>
                <w:rFonts w:ascii="Candara" w:eastAsia="Times New Roman" w:hAnsi="Candara" w:cs="Times New Roman"/>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673477"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2</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r w:rsidR="00C004B5" w:rsidRPr="007D6711" w:rsidTr="00B61386">
        <w:trPr>
          <w:trHeight w:hRule="exac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color w:val="000000"/>
                <w:sz w:val="24"/>
                <w:szCs w:val="24"/>
              </w:rPr>
            </w:pPr>
            <w:r w:rsidRPr="007D6711">
              <w:rPr>
                <w:rFonts w:ascii="Candara" w:eastAsia="Times New Roman" w:hAnsi="Candara"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FC07FC">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FC07FC">
              <w:rPr>
                <w:rFonts w:ascii="Candara" w:eastAsia="Times New Roman" w:hAnsi="Candara" w:cs="Times New Roman"/>
                <w:color w:val="000000"/>
                <w:sz w:val="24"/>
                <w:szCs w:val="24"/>
              </w:rPr>
              <w:t>8</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b/>
                <w:color w:val="000000"/>
                <w:sz w:val="24"/>
                <w:szCs w:val="24"/>
              </w:rPr>
            </w:pPr>
            <w:r w:rsidRPr="00225466">
              <w:rPr>
                <w:rFonts w:ascii="Candara" w:eastAsia="Times New Roman" w:hAnsi="Candara" w:cs="Times New Roman"/>
                <w:b/>
                <w:color w:val="FF0000"/>
                <w:sz w:val="24"/>
                <w:szCs w:val="24"/>
              </w:rPr>
              <w:t>1</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E34133"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FF0000"/>
                <w:sz w:val="24"/>
                <w:szCs w:val="24"/>
              </w:rPr>
              <w:t>1</w:t>
            </w:r>
          </w:p>
        </w:tc>
      </w:tr>
      <w:tr w:rsidR="00C004B5" w:rsidRPr="007D6711" w:rsidTr="00B61386">
        <w:trPr>
          <w:trHeight w:val="306"/>
        </w:trPr>
        <w:tc>
          <w:tcPr>
            <w:tcW w:w="3008" w:type="dxa"/>
            <w:tcBorders>
              <w:top w:val="nil"/>
              <w:left w:val="single" w:sz="8" w:space="0" w:color="000000"/>
              <w:bottom w:val="nil"/>
              <w:right w:val="single" w:sz="8" w:space="0" w:color="000000"/>
            </w:tcBorders>
            <w:shd w:val="clear" w:color="000000" w:fill="FFFFFF"/>
            <w:vAlign w:val="center"/>
            <w:hideMark/>
          </w:tcPr>
          <w:p w:rsidR="00C004B5" w:rsidRPr="007D6711" w:rsidRDefault="00C004B5" w:rsidP="00B61386">
            <w:pPr>
              <w:rPr>
                <w:rFonts w:ascii="Candara" w:eastAsia="Times New Roman" w:hAnsi="Candara" w:cs="Times New Roman"/>
                <w:b/>
                <w:bCs/>
                <w:color w:val="000000"/>
                <w:sz w:val="24"/>
                <w:szCs w:val="24"/>
              </w:rPr>
            </w:pPr>
            <w:bookmarkStart w:id="38" w:name="_GoBack" w:colFirst="2" w:colLast="3"/>
            <w:r w:rsidRPr="007D6711">
              <w:rPr>
                <w:rFonts w:ascii="Candara" w:eastAsia="Times New Roman" w:hAnsi="Candara" w:cs="Times New Roman"/>
                <w:b/>
                <w:bCs/>
                <w:color w:val="000000"/>
                <w:sz w:val="24"/>
                <w:szCs w:val="24"/>
              </w:rPr>
              <w:t>Stalking</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FC07FC">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FC07FC">
              <w:rPr>
                <w:rFonts w:ascii="Candara" w:eastAsia="Times New Roman" w:hAnsi="Candara" w:cs="Times New Roman"/>
                <w:color w:val="000000"/>
                <w:sz w:val="24"/>
                <w:szCs w:val="24"/>
              </w:rPr>
              <w:t>7</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770E0A" w:rsidRDefault="00FC07FC" w:rsidP="00B61386">
            <w:pPr>
              <w:jc w:val="center"/>
              <w:rPr>
                <w:rFonts w:ascii="Candara" w:eastAsia="Times New Roman" w:hAnsi="Candara" w:cs="Times New Roman"/>
                <w:color w:val="FF0000"/>
                <w:sz w:val="24"/>
                <w:szCs w:val="24"/>
                <w:rPrChange w:id="39" w:author="Kimberly Butala" w:date="2019-10-02T15:27:00Z">
                  <w:rPr>
                    <w:rFonts w:ascii="Candara" w:eastAsia="Times New Roman" w:hAnsi="Candara" w:cs="Times New Roman"/>
                    <w:color w:val="FF0000"/>
                    <w:sz w:val="24"/>
                    <w:szCs w:val="24"/>
                  </w:rPr>
                </w:rPrChange>
              </w:rPr>
            </w:pPr>
            <w:del w:id="40" w:author="Kimberly Butala" w:date="2019-10-02T15:27:00Z">
              <w:r w:rsidRPr="00770E0A" w:rsidDel="00770E0A">
                <w:rPr>
                  <w:rFonts w:ascii="Candara" w:eastAsia="Times New Roman" w:hAnsi="Candara" w:cs="Times New Roman"/>
                  <w:color w:val="FF0000"/>
                  <w:sz w:val="24"/>
                  <w:szCs w:val="24"/>
                  <w:rPrChange w:id="41" w:author="Kimberly Butala" w:date="2019-10-02T15:27:00Z">
                    <w:rPr>
                      <w:rFonts w:ascii="Candara" w:eastAsia="Times New Roman" w:hAnsi="Candara" w:cs="Times New Roman"/>
                      <w:sz w:val="24"/>
                      <w:szCs w:val="24"/>
                    </w:rPr>
                  </w:rPrChange>
                </w:rPr>
                <w:delText>0</w:delText>
              </w:r>
            </w:del>
            <w:ins w:id="42" w:author="Kimberly Butala" w:date="2019-10-02T15:27:00Z">
              <w:r w:rsidR="00770E0A" w:rsidRPr="00770E0A">
                <w:rPr>
                  <w:rFonts w:ascii="Candara" w:eastAsia="Times New Roman" w:hAnsi="Candara" w:cs="Times New Roman"/>
                  <w:color w:val="FF0000"/>
                  <w:sz w:val="24"/>
                  <w:szCs w:val="24"/>
                  <w:rPrChange w:id="43" w:author="Kimberly Butala" w:date="2019-10-02T15:27:00Z">
                    <w:rPr>
                      <w:rFonts w:ascii="Candara" w:eastAsia="Times New Roman" w:hAnsi="Candara" w:cs="Times New Roman"/>
                      <w:sz w:val="24"/>
                      <w:szCs w:val="24"/>
                    </w:rPr>
                  </w:rPrChange>
                </w:rPr>
                <w:t>4</w:t>
              </w:r>
            </w:ins>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770E0A" w:rsidRDefault="00C004B5" w:rsidP="00B61386">
            <w:pPr>
              <w:jc w:val="center"/>
              <w:rPr>
                <w:rFonts w:ascii="Candara" w:eastAsia="Times New Roman" w:hAnsi="Candara" w:cs="Times New Roman"/>
                <w:color w:val="FF0000"/>
                <w:sz w:val="24"/>
                <w:szCs w:val="24"/>
                <w:rPrChange w:id="44" w:author="Kimberly Butala" w:date="2019-10-02T15:27:00Z">
                  <w:rPr>
                    <w:rFonts w:ascii="Candara" w:eastAsia="Times New Roman" w:hAnsi="Candara" w:cs="Times New Roman"/>
                    <w:color w:val="000000"/>
                    <w:sz w:val="24"/>
                    <w:szCs w:val="24"/>
                  </w:rPr>
                </w:rPrChange>
              </w:rPr>
            </w:pPr>
            <w:del w:id="45" w:author="Kimberly Butala" w:date="2019-10-02T15:27:00Z">
              <w:r w:rsidRPr="00770E0A" w:rsidDel="00770E0A">
                <w:rPr>
                  <w:rFonts w:ascii="Candara" w:eastAsia="Times New Roman" w:hAnsi="Candara" w:cs="Times New Roman"/>
                  <w:color w:val="FF0000"/>
                  <w:sz w:val="24"/>
                  <w:szCs w:val="24"/>
                  <w:rPrChange w:id="46" w:author="Kimberly Butala" w:date="2019-10-02T15:27:00Z">
                    <w:rPr>
                      <w:rFonts w:ascii="Candara" w:eastAsia="Times New Roman" w:hAnsi="Candara" w:cs="Times New Roman"/>
                      <w:color w:val="000000"/>
                      <w:sz w:val="24"/>
                      <w:szCs w:val="24"/>
                    </w:rPr>
                  </w:rPrChange>
                </w:rPr>
                <w:delText>0</w:delText>
              </w:r>
            </w:del>
            <w:ins w:id="47" w:author="Kimberly Butala" w:date="2019-10-02T15:27:00Z">
              <w:r w:rsidR="00770E0A" w:rsidRPr="00770E0A">
                <w:rPr>
                  <w:rFonts w:ascii="Candara" w:eastAsia="Times New Roman" w:hAnsi="Candara" w:cs="Times New Roman"/>
                  <w:color w:val="FF0000"/>
                  <w:sz w:val="24"/>
                  <w:szCs w:val="24"/>
                  <w:rPrChange w:id="48" w:author="Kimberly Butala" w:date="2019-10-02T15:27:00Z">
                    <w:rPr>
                      <w:rFonts w:ascii="Candara" w:eastAsia="Times New Roman" w:hAnsi="Candara" w:cs="Times New Roman"/>
                      <w:color w:val="000000"/>
                      <w:sz w:val="24"/>
                      <w:szCs w:val="24"/>
                    </w:rPr>
                  </w:rPrChange>
                </w:rPr>
                <w:t>4</w:t>
              </w:r>
            </w:ins>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del w:id="49" w:author="Kimberly Butala" w:date="2019-10-02T15:27:00Z">
              <w:r w:rsidRPr="00770E0A" w:rsidDel="00770E0A">
                <w:rPr>
                  <w:rFonts w:ascii="Candara" w:eastAsia="Times New Roman" w:hAnsi="Candara" w:cs="Times New Roman"/>
                  <w:color w:val="FF0000"/>
                  <w:sz w:val="24"/>
                  <w:szCs w:val="24"/>
                  <w:rPrChange w:id="50" w:author="Kimberly Butala" w:date="2019-10-02T15:27:00Z">
                    <w:rPr>
                      <w:rFonts w:ascii="Candara" w:eastAsia="Times New Roman" w:hAnsi="Candara" w:cs="Times New Roman"/>
                      <w:color w:val="000000"/>
                      <w:sz w:val="24"/>
                      <w:szCs w:val="24"/>
                    </w:rPr>
                  </w:rPrChange>
                </w:rPr>
                <w:delText>0</w:delText>
              </w:r>
            </w:del>
            <w:ins w:id="51" w:author="Kimberly Butala" w:date="2019-10-02T15:27:00Z">
              <w:r w:rsidR="00770E0A" w:rsidRPr="00770E0A">
                <w:rPr>
                  <w:rFonts w:ascii="Candara" w:eastAsia="Times New Roman" w:hAnsi="Candara" w:cs="Times New Roman"/>
                  <w:color w:val="FF0000"/>
                  <w:sz w:val="24"/>
                  <w:szCs w:val="24"/>
                  <w:rPrChange w:id="52" w:author="Kimberly Butala" w:date="2019-10-02T15:27:00Z">
                    <w:rPr>
                      <w:rFonts w:ascii="Candara" w:eastAsia="Times New Roman" w:hAnsi="Candara" w:cs="Times New Roman"/>
                      <w:color w:val="000000"/>
                      <w:sz w:val="24"/>
                      <w:szCs w:val="24"/>
                    </w:rPr>
                  </w:rPrChange>
                </w:rPr>
                <w:t>1</w:t>
              </w:r>
            </w:ins>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bookmarkEnd w:id="38"/>
      <w:tr w:rsidR="00C004B5" w:rsidRPr="007D6711" w:rsidTr="00B61386">
        <w:trPr>
          <w:trHeight w:val="306"/>
        </w:trPr>
        <w:tc>
          <w:tcPr>
            <w:tcW w:w="3008" w:type="dxa"/>
            <w:tcBorders>
              <w:top w:val="nil"/>
              <w:left w:val="single" w:sz="8" w:space="0" w:color="000000"/>
              <w:bottom w:val="single" w:sz="8" w:space="0" w:color="000000"/>
              <w:right w:val="single" w:sz="8" w:space="0" w:color="000000"/>
            </w:tcBorders>
            <w:shd w:val="clear" w:color="000000" w:fill="FFFFFF"/>
            <w:vAlign w:val="center"/>
            <w:hideMark/>
          </w:tcPr>
          <w:p w:rsidR="00C004B5" w:rsidRPr="007D6711" w:rsidRDefault="00C004B5" w:rsidP="00B61386">
            <w:pPr>
              <w:rPr>
                <w:rFonts w:ascii="Calibri" w:eastAsia="Times New Roman" w:hAnsi="Calibri" w:cs="Times New Roman"/>
                <w:color w:val="000000"/>
                <w:sz w:val="24"/>
                <w:szCs w:val="24"/>
              </w:rPr>
            </w:pPr>
            <w:r w:rsidRPr="007D6711">
              <w:rPr>
                <w:rFonts w:ascii="Calibri" w:eastAsia="Times New Roman" w:hAnsi="Calibri" w:cs="Times New Roman"/>
                <w:color w:val="000000"/>
                <w:sz w:val="24"/>
                <w:szCs w:val="24"/>
              </w:rPr>
              <w:t> </w:t>
            </w:r>
          </w:p>
        </w:tc>
        <w:tc>
          <w:tcPr>
            <w:tcW w:w="820" w:type="dxa"/>
            <w:tcBorders>
              <w:top w:val="nil"/>
              <w:left w:val="nil"/>
              <w:bottom w:val="single" w:sz="8" w:space="0" w:color="000000"/>
              <w:right w:val="single" w:sz="8" w:space="0" w:color="000000"/>
            </w:tcBorders>
            <w:shd w:val="clear" w:color="000000" w:fill="FFFFFF"/>
            <w:vAlign w:val="center"/>
            <w:hideMark/>
          </w:tcPr>
          <w:p w:rsidR="00C004B5" w:rsidRPr="006E3890" w:rsidRDefault="00C004B5" w:rsidP="00FC07FC">
            <w:pPr>
              <w:spacing w:after="0"/>
              <w:jc w:val="center"/>
              <w:rPr>
                <w:rFonts w:ascii="Candara" w:eastAsia="Times New Roman" w:hAnsi="Candara" w:cs="Times New Roman"/>
                <w:color w:val="000000"/>
                <w:sz w:val="24"/>
                <w:szCs w:val="24"/>
              </w:rPr>
            </w:pPr>
            <w:r w:rsidRPr="006E3890">
              <w:rPr>
                <w:rFonts w:ascii="Candara" w:eastAsia="Times New Roman" w:hAnsi="Candara" w:cs="Times New Roman"/>
                <w:color w:val="000000"/>
                <w:sz w:val="24"/>
                <w:szCs w:val="24"/>
              </w:rPr>
              <w:t>201</w:t>
            </w:r>
            <w:r w:rsidR="00FC07FC">
              <w:rPr>
                <w:rFonts w:ascii="Candara" w:eastAsia="Times New Roman" w:hAnsi="Candara" w:cs="Times New Roman"/>
                <w:color w:val="000000"/>
                <w:sz w:val="24"/>
                <w:szCs w:val="24"/>
              </w:rPr>
              <w:t>6</w:t>
            </w:r>
          </w:p>
        </w:tc>
        <w:tc>
          <w:tcPr>
            <w:tcW w:w="1350" w:type="dxa"/>
            <w:tcBorders>
              <w:top w:val="nil"/>
              <w:left w:val="nil"/>
              <w:bottom w:val="single" w:sz="8" w:space="0" w:color="000000"/>
              <w:right w:val="single" w:sz="8" w:space="0" w:color="000000"/>
            </w:tcBorders>
            <w:shd w:val="clear" w:color="000000" w:fill="FFFFFF"/>
            <w:vAlign w:val="center"/>
            <w:hideMark/>
          </w:tcPr>
          <w:p w:rsidR="00C004B5" w:rsidRPr="00225466" w:rsidRDefault="00842836" w:rsidP="00B61386">
            <w:pPr>
              <w:jc w:val="center"/>
              <w:rPr>
                <w:rFonts w:ascii="Candara" w:eastAsia="Times New Roman" w:hAnsi="Candara" w:cs="Times New Roman"/>
                <w:b/>
                <w:color w:val="FF0000"/>
                <w:sz w:val="24"/>
                <w:szCs w:val="24"/>
              </w:rPr>
            </w:pPr>
            <w:r w:rsidRPr="00225466">
              <w:rPr>
                <w:rFonts w:ascii="Candara" w:eastAsia="Times New Roman" w:hAnsi="Candara" w:cs="Times New Roman"/>
                <w:b/>
                <w:color w:val="FF0000"/>
                <w:sz w:val="24"/>
                <w:szCs w:val="24"/>
              </w:rPr>
              <w:t>1</w:t>
            </w:r>
          </w:p>
        </w:tc>
        <w:tc>
          <w:tcPr>
            <w:tcW w:w="1291"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305"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239"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c>
          <w:tcPr>
            <w:tcW w:w="1508" w:type="dxa"/>
            <w:tcBorders>
              <w:top w:val="nil"/>
              <w:left w:val="nil"/>
              <w:bottom w:val="single" w:sz="8" w:space="0" w:color="000000"/>
              <w:right w:val="single" w:sz="8" w:space="0" w:color="000000"/>
            </w:tcBorders>
            <w:shd w:val="clear" w:color="000000" w:fill="FFFFFF"/>
            <w:vAlign w:val="center"/>
            <w:hideMark/>
          </w:tcPr>
          <w:p w:rsidR="00C004B5" w:rsidRPr="00225466" w:rsidRDefault="00C004B5" w:rsidP="00B61386">
            <w:pPr>
              <w:jc w:val="center"/>
              <w:rPr>
                <w:rFonts w:ascii="Candara" w:eastAsia="Times New Roman" w:hAnsi="Candara" w:cs="Times New Roman"/>
                <w:color w:val="000000"/>
                <w:sz w:val="24"/>
                <w:szCs w:val="24"/>
              </w:rPr>
            </w:pPr>
            <w:r w:rsidRPr="00225466">
              <w:rPr>
                <w:rFonts w:ascii="Candara" w:eastAsia="Times New Roman" w:hAnsi="Candara" w:cs="Times New Roman"/>
                <w:color w:val="000000"/>
                <w:sz w:val="24"/>
                <w:szCs w:val="24"/>
              </w:rPr>
              <w:t>0</w:t>
            </w:r>
          </w:p>
        </w:tc>
      </w:tr>
    </w:tbl>
    <w:p w:rsidR="00C004B5" w:rsidRDefault="00C004B5" w:rsidP="00C004B5">
      <w:pPr>
        <w:jc w:val="both"/>
      </w:pPr>
    </w:p>
    <w:p w:rsidR="00C004B5" w:rsidRPr="003C3B25" w:rsidRDefault="004E03C2" w:rsidP="003C3B25">
      <w:pPr>
        <w:pStyle w:val="Heading1"/>
        <w:spacing w:before="120"/>
        <w:jc w:val="center"/>
        <w:rPr>
          <w:rFonts w:ascii="Impact" w:hAnsi="Impact"/>
          <w:color w:val="auto"/>
          <w:sz w:val="28"/>
          <w:szCs w:val="24"/>
        </w:rPr>
      </w:pPr>
      <w:r w:rsidRPr="003C3B25">
        <w:rPr>
          <w:rFonts w:ascii="Impact" w:hAnsi="Impact"/>
          <w:color w:val="auto"/>
          <w:sz w:val="28"/>
          <w:szCs w:val="24"/>
        </w:rPr>
        <w:lastRenderedPageBreak/>
        <w:t>ST</w:t>
      </w:r>
      <w:r w:rsidR="00C004B5" w:rsidRPr="003C3B25">
        <w:rPr>
          <w:rFonts w:ascii="Impact" w:hAnsi="Impact"/>
          <w:color w:val="auto"/>
          <w:sz w:val="28"/>
          <w:szCs w:val="24"/>
        </w:rPr>
        <w:t>ATISTICS AND INFORMATION REGARDING FIRES IN</w:t>
      </w:r>
    </w:p>
    <w:p w:rsidR="00C004B5" w:rsidRPr="003C3B25" w:rsidRDefault="00C004B5" w:rsidP="003C3B25">
      <w:pPr>
        <w:pStyle w:val="Heading1"/>
        <w:spacing w:before="120"/>
        <w:jc w:val="center"/>
        <w:rPr>
          <w:rFonts w:ascii="Impact" w:hAnsi="Impact"/>
          <w:color w:val="auto"/>
          <w:sz w:val="28"/>
          <w:szCs w:val="24"/>
        </w:rPr>
      </w:pPr>
      <w:r w:rsidRPr="003C3B25">
        <w:rPr>
          <w:rFonts w:ascii="Impact" w:hAnsi="Impact"/>
          <w:color w:val="auto"/>
          <w:sz w:val="28"/>
          <w:szCs w:val="24"/>
        </w:rPr>
        <w:t>PURDUE UNIVERSITY NORTHWEST RESIDENTIAL HALLS</w:t>
      </w:r>
    </w:p>
    <w:p w:rsidR="00C004B5" w:rsidRPr="00C004B5" w:rsidRDefault="00C004B5" w:rsidP="00C004B5">
      <w:pPr>
        <w:autoSpaceDE w:val="0"/>
        <w:autoSpaceDN w:val="0"/>
        <w:adjustRightInd w:val="0"/>
        <w:rPr>
          <w:rFonts w:ascii="Candara" w:hAnsi="Candara" w:cstheme="minorHAnsi"/>
          <w:b/>
          <w:color w:val="8496B0" w:themeColor="text2" w:themeTint="99"/>
          <w:sz w:val="24"/>
          <w:szCs w:val="24"/>
          <w:highlight w:val="lightGray"/>
        </w:rPr>
      </w:pPr>
    </w:p>
    <w:tbl>
      <w:tblPr>
        <w:tblW w:w="10365"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65"/>
        <w:gridCol w:w="949"/>
        <w:gridCol w:w="180"/>
        <w:gridCol w:w="671"/>
        <w:gridCol w:w="990"/>
        <w:gridCol w:w="1800"/>
        <w:gridCol w:w="1300"/>
        <w:gridCol w:w="1460"/>
        <w:gridCol w:w="750"/>
      </w:tblGrid>
      <w:tr w:rsidR="00C004B5" w:rsidRPr="00C004B5" w:rsidTr="003C3B25">
        <w:trPr>
          <w:trHeight w:val="306"/>
        </w:trPr>
        <w:tc>
          <w:tcPr>
            <w:tcW w:w="10365" w:type="dxa"/>
            <w:gridSpan w:val="9"/>
            <w:tcBorders>
              <w:top w:val="single" w:sz="18" w:space="0" w:color="auto"/>
              <w:bottom w:val="nil"/>
            </w:tcBorders>
            <w:shd w:val="clear" w:color="auto" w:fill="000000" w:themeFill="text1"/>
            <w:noWrap/>
            <w:vAlign w:val="center"/>
          </w:tcPr>
          <w:p w:rsidR="00C004B5" w:rsidRPr="00C004B5" w:rsidRDefault="00C004B5" w:rsidP="00FC07FC">
            <w:pPr>
              <w:jc w:val="center"/>
              <w:rPr>
                <w:rFonts w:ascii="Candara" w:eastAsia="Times New Roman" w:hAnsi="Candara" w:cs="Calibri"/>
                <w:b/>
                <w:color w:val="FFFFFF" w:themeColor="background1"/>
                <w:sz w:val="24"/>
                <w:szCs w:val="24"/>
              </w:rPr>
            </w:pPr>
            <w:r w:rsidRPr="00C004B5">
              <w:rPr>
                <w:rFonts w:ascii="Candara" w:eastAsia="Times New Roman" w:hAnsi="Candara" w:cs="Calibri"/>
                <w:b/>
                <w:color w:val="FFFFFF" w:themeColor="background1"/>
                <w:sz w:val="24"/>
                <w:szCs w:val="24"/>
              </w:rPr>
              <w:t>201</w:t>
            </w:r>
            <w:r w:rsidR="00FC07FC">
              <w:rPr>
                <w:rFonts w:ascii="Candara" w:eastAsia="Times New Roman" w:hAnsi="Candara" w:cs="Calibri"/>
                <w:b/>
                <w:color w:val="FFFFFF" w:themeColor="background1"/>
                <w:sz w:val="24"/>
                <w:szCs w:val="24"/>
              </w:rPr>
              <w:t>8</w:t>
            </w:r>
          </w:p>
        </w:tc>
      </w:tr>
      <w:tr w:rsidR="00C004B5" w:rsidRPr="00C004B5" w:rsidTr="003C3B25">
        <w:trPr>
          <w:trHeight w:val="690"/>
        </w:trPr>
        <w:tc>
          <w:tcPr>
            <w:tcW w:w="2265" w:type="dxa"/>
            <w:tcBorders>
              <w:top w:val="nil"/>
              <w:bottom w:val="single" w:sz="18" w:space="0" w:color="auto"/>
              <w:right w:val="single" w:sz="12" w:space="0" w:color="auto"/>
            </w:tcBorders>
            <w:shd w:val="clear" w:color="auto" w:fill="A2792C"/>
            <w:noWrap/>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RESIDENTIAL FACILITIES</w:t>
            </w:r>
          </w:p>
        </w:tc>
        <w:tc>
          <w:tcPr>
            <w:tcW w:w="949"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TOTAL FIRES IN EACH BUILDING</w:t>
            </w:r>
          </w:p>
        </w:tc>
        <w:tc>
          <w:tcPr>
            <w:tcW w:w="851" w:type="dxa"/>
            <w:gridSpan w:val="2"/>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NUMBER</w:t>
            </w:r>
          </w:p>
        </w:tc>
        <w:tc>
          <w:tcPr>
            <w:tcW w:w="99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CAUSE OF FIRE</w:t>
            </w:r>
          </w:p>
        </w:tc>
        <w:tc>
          <w:tcPr>
            <w:tcW w:w="18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INJURIES THAT REQUIRED TREATMENT AT A MEDICAL FACILITY</w:t>
            </w:r>
          </w:p>
        </w:tc>
        <w:tc>
          <w:tcPr>
            <w:tcW w:w="13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DEATHS RELATED TO A FIRE</w:t>
            </w:r>
          </w:p>
        </w:tc>
        <w:tc>
          <w:tcPr>
            <w:tcW w:w="146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VALUE OF PROPERTY DAMAGE CAUSED BY FIRE*</w:t>
            </w:r>
          </w:p>
        </w:tc>
        <w:tc>
          <w:tcPr>
            <w:tcW w:w="750" w:type="dxa"/>
            <w:tcBorders>
              <w:top w:val="nil"/>
              <w:left w:val="single" w:sz="12" w:space="0" w:color="auto"/>
              <w:bottom w:val="single" w:sz="18"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DRILLS</w:t>
            </w:r>
          </w:p>
        </w:tc>
      </w:tr>
      <w:tr w:rsidR="00C004B5" w:rsidRPr="00C004B5" w:rsidTr="003C3B25">
        <w:trPr>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Peregrine  Hall</w:t>
            </w:r>
          </w:p>
        </w:tc>
        <w:tc>
          <w:tcPr>
            <w:tcW w:w="1129" w:type="dxa"/>
            <w:gridSpan w:val="2"/>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FC07FC">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xml:space="preserve"> </w:t>
            </w:r>
            <w:r w:rsidR="00FC07FC" w:rsidRPr="00C004B5">
              <w:rPr>
                <w:rFonts w:ascii="Candara" w:eastAsia="Times New Roman" w:hAnsi="Candara" w:cs="Calibri"/>
                <w:color w:val="000000"/>
                <w:sz w:val="24"/>
                <w:szCs w:val="24"/>
              </w:rPr>
              <w:t>N/A</w:t>
            </w:r>
          </w:p>
        </w:tc>
        <w:tc>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750" w:type="dxa"/>
            <w:tcBorders>
              <w:top w:val="single" w:sz="18" w:space="0" w:color="auto"/>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004B5" w:rsidRPr="00C004B5" w:rsidTr="003C3B25">
        <w:trPr>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rsidR="00C004B5" w:rsidRPr="00E34133" w:rsidRDefault="00C004B5" w:rsidP="00C004B5">
            <w:pPr>
              <w:rPr>
                <w:rFonts w:ascii="Candara" w:eastAsia="Times New Roman" w:hAnsi="Candara" w:cs="Calibri"/>
                <w:color w:val="FF0000"/>
                <w:sz w:val="24"/>
                <w:szCs w:val="24"/>
              </w:rPr>
            </w:pPr>
            <w:r w:rsidRPr="00E34133">
              <w:rPr>
                <w:rFonts w:ascii="Candara" w:eastAsia="Times New Roman" w:hAnsi="Candara" w:cs="Calibri"/>
                <w:color w:val="000000" w:themeColor="text1"/>
                <w:sz w:val="24"/>
                <w:szCs w:val="24"/>
              </w:rPr>
              <w:t>Griffin Hall</w:t>
            </w:r>
          </w:p>
        </w:tc>
        <w:tc>
          <w:tcPr>
            <w:tcW w:w="1129" w:type="dxa"/>
            <w:gridSpan w:val="2"/>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E34133" w:rsidRDefault="0061108E" w:rsidP="00C004B5">
            <w:pPr>
              <w:jc w:val="center"/>
              <w:rPr>
                <w:rFonts w:ascii="Candara" w:eastAsia="Times New Roman" w:hAnsi="Candara" w:cs="Calibri"/>
                <w:color w:val="FF0000"/>
                <w:sz w:val="24"/>
                <w:szCs w:val="24"/>
              </w:rPr>
            </w:pPr>
            <w:r>
              <w:rPr>
                <w:rFonts w:ascii="Candara" w:eastAsia="Times New Roman" w:hAnsi="Candara" w:cs="Calibri"/>
                <w:sz w:val="24"/>
                <w:szCs w:val="24"/>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61108E" w:rsidP="00C004B5">
            <w:pPr>
              <w:jc w:val="center"/>
              <w:rPr>
                <w:rFonts w:ascii="Candara" w:eastAsia="Times New Roman" w:hAnsi="Candara" w:cs="Calibri"/>
                <w:color w:val="000000"/>
                <w:sz w:val="24"/>
                <w:szCs w:val="24"/>
              </w:rPr>
            </w:pPr>
            <w:r>
              <w:rPr>
                <w:rFonts w:ascii="Candara" w:eastAsia="Times New Roman" w:hAnsi="Candara" w:cs="Calibri"/>
                <w:sz w:val="24"/>
                <w:szCs w:val="24"/>
              </w:rPr>
              <w:t>0</w:t>
            </w:r>
          </w:p>
        </w:tc>
        <w:tc>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N/A</w:t>
            </w:r>
          </w:p>
        </w:tc>
        <w:tc>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0" w:type="dxa"/>
            <w:tcBorders>
              <w:top w:val="single" w:sz="12" w:space="0" w:color="A2792C"/>
              <w:left w:val="single" w:sz="12" w:space="0" w:color="A2792C"/>
              <w:bottom w:val="single" w:sz="18" w:space="0" w:color="auto"/>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rsidR="003C3B25" w:rsidRDefault="003C3B25"/>
    <w:tbl>
      <w:tblPr>
        <w:tblW w:w="10365"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65"/>
        <w:gridCol w:w="1129"/>
        <w:gridCol w:w="671"/>
        <w:gridCol w:w="990"/>
        <w:gridCol w:w="1800"/>
        <w:gridCol w:w="1300"/>
        <w:gridCol w:w="1460"/>
        <w:gridCol w:w="750"/>
      </w:tblGrid>
      <w:tr w:rsidR="00C004B5" w:rsidRPr="00C004B5" w:rsidTr="003C3B25">
        <w:trPr>
          <w:trHeight w:val="306"/>
        </w:trPr>
        <w:tc>
          <w:tcPr>
            <w:tcW w:w="10365" w:type="dxa"/>
            <w:gridSpan w:val="8"/>
            <w:tcBorders>
              <w:top w:val="single" w:sz="18" w:space="0" w:color="auto"/>
              <w:bottom w:val="nil"/>
            </w:tcBorders>
            <w:shd w:val="clear" w:color="auto" w:fill="000000" w:themeFill="text1"/>
            <w:noWrap/>
            <w:vAlign w:val="center"/>
          </w:tcPr>
          <w:p w:rsidR="00C004B5" w:rsidRPr="00C004B5" w:rsidRDefault="00C004B5" w:rsidP="00FC07FC">
            <w:pPr>
              <w:jc w:val="center"/>
              <w:rPr>
                <w:rFonts w:ascii="Candara" w:eastAsia="Times New Roman" w:hAnsi="Candara" w:cs="Calibri"/>
                <w:b/>
                <w:color w:val="FFFFFF" w:themeColor="background1"/>
                <w:sz w:val="24"/>
                <w:szCs w:val="24"/>
              </w:rPr>
            </w:pPr>
            <w:r w:rsidRPr="00C004B5">
              <w:rPr>
                <w:rFonts w:ascii="Candara" w:eastAsia="Times New Roman" w:hAnsi="Candara" w:cs="Calibri"/>
                <w:b/>
                <w:color w:val="FFFFFF" w:themeColor="background1"/>
                <w:sz w:val="24"/>
                <w:szCs w:val="24"/>
              </w:rPr>
              <w:t>201</w:t>
            </w:r>
            <w:r w:rsidR="00FC07FC">
              <w:rPr>
                <w:rFonts w:ascii="Candara" w:eastAsia="Times New Roman" w:hAnsi="Candara" w:cs="Calibri"/>
                <w:b/>
                <w:color w:val="FFFFFF" w:themeColor="background1"/>
                <w:sz w:val="24"/>
                <w:szCs w:val="24"/>
              </w:rPr>
              <w:t>7</w:t>
            </w:r>
          </w:p>
        </w:tc>
      </w:tr>
      <w:tr w:rsidR="00C004B5" w:rsidRPr="00C004B5" w:rsidTr="003C3B25">
        <w:trPr>
          <w:trHeight w:val="690"/>
        </w:trPr>
        <w:tc>
          <w:tcPr>
            <w:tcW w:w="2265" w:type="dxa"/>
            <w:tcBorders>
              <w:top w:val="nil"/>
              <w:bottom w:val="single" w:sz="18" w:space="0" w:color="auto"/>
              <w:right w:val="single" w:sz="12" w:space="0" w:color="auto"/>
            </w:tcBorders>
            <w:shd w:val="clear" w:color="auto" w:fill="A2792C"/>
            <w:noWrap/>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RESIDENTIAL FACILITIES</w:t>
            </w:r>
          </w:p>
        </w:tc>
        <w:tc>
          <w:tcPr>
            <w:tcW w:w="1129"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TOTAL FIRES IN EACH BUILDING</w:t>
            </w:r>
          </w:p>
        </w:tc>
        <w:tc>
          <w:tcPr>
            <w:tcW w:w="671"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NUMBER</w:t>
            </w:r>
          </w:p>
        </w:tc>
        <w:tc>
          <w:tcPr>
            <w:tcW w:w="99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CAUSE OF FIRE</w:t>
            </w:r>
          </w:p>
        </w:tc>
        <w:tc>
          <w:tcPr>
            <w:tcW w:w="18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INJURIES THAT REQUIRED TREATMENT AT A MEDICAL FACILITY</w:t>
            </w:r>
          </w:p>
        </w:tc>
        <w:tc>
          <w:tcPr>
            <w:tcW w:w="130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DEATHS RELATED TO A FIRE</w:t>
            </w:r>
          </w:p>
        </w:tc>
        <w:tc>
          <w:tcPr>
            <w:tcW w:w="1460"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VALUE OF PROPERTY DAMAGE CAUSED BY FIRE*</w:t>
            </w:r>
          </w:p>
        </w:tc>
        <w:tc>
          <w:tcPr>
            <w:tcW w:w="750" w:type="dxa"/>
            <w:tcBorders>
              <w:top w:val="nil"/>
              <w:left w:val="single" w:sz="12" w:space="0" w:color="auto"/>
              <w:bottom w:val="single" w:sz="18"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DRILLS</w:t>
            </w:r>
          </w:p>
        </w:tc>
      </w:tr>
      <w:tr w:rsidR="00C004B5" w:rsidRPr="00C004B5" w:rsidTr="003C3B25">
        <w:trPr>
          <w:trHeight w:val="315"/>
        </w:trPr>
        <w:tc>
          <w:tcPr>
            <w:tcW w:w="2265" w:type="dxa"/>
            <w:tcBorders>
              <w:top w:val="single" w:sz="18" w:space="0" w:color="auto"/>
              <w:bottom w:val="single" w:sz="12" w:space="0" w:color="A2792C"/>
              <w:right w:val="single" w:sz="12" w:space="0" w:color="A2792C"/>
            </w:tcBorders>
            <w:shd w:val="clear" w:color="auto" w:fill="E3D7C0"/>
            <w:noWrap/>
            <w:vAlign w:val="center"/>
            <w:hideMark/>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Peregrine Hall</w:t>
            </w:r>
          </w:p>
        </w:tc>
        <w:tc>
          <w:tcPr>
            <w:tcW w:w="1129"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7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99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Vent Fire</w:t>
            </w:r>
          </w:p>
        </w:tc>
        <w:tc>
          <w:tcPr>
            <w:tcW w:w="18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$50,000</w:t>
            </w:r>
          </w:p>
        </w:tc>
        <w:tc>
          <w:tcPr>
            <w:tcW w:w="750" w:type="dxa"/>
            <w:tcBorders>
              <w:top w:val="single" w:sz="18" w:space="0" w:color="auto"/>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004B5" w:rsidRPr="00C004B5" w:rsidTr="003C3B25">
        <w:trPr>
          <w:trHeight w:val="359"/>
        </w:trPr>
        <w:tc>
          <w:tcPr>
            <w:tcW w:w="2265" w:type="dxa"/>
            <w:tcBorders>
              <w:top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Griffin Hall</w:t>
            </w:r>
          </w:p>
        </w:tc>
        <w:tc>
          <w:tcPr>
            <w:tcW w:w="1129"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671"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0</w:t>
            </w:r>
          </w:p>
        </w:tc>
        <w:tc>
          <w:tcPr>
            <w:tcW w:w="99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N/A</w:t>
            </w:r>
          </w:p>
        </w:tc>
        <w:tc>
          <w:tcPr>
            <w:tcW w:w="18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0" w:type="dxa"/>
            <w:tcBorders>
              <w:top w:val="single" w:sz="12" w:space="0" w:color="A2792C"/>
              <w:left w:val="single" w:sz="12" w:space="0" w:color="A2792C"/>
              <w:bottom w:val="single" w:sz="18" w:space="0" w:color="auto"/>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0" w:type="dxa"/>
            <w:tcBorders>
              <w:top w:val="single" w:sz="12" w:space="0" w:color="A2792C"/>
              <w:left w:val="single" w:sz="12" w:space="0" w:color="A2792C"/>
              <w:bottom w:val="single" w:sz="18" w:space="0" w:color="auto"/>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rsidR="003C3B25" w:rsidRDefault="003C3B25"/>
    <w:tbl>
      <w:tblPr>
        <w:tblW w:w="10394" w:type="dxa"/>
        <w:tblInd w:w="93"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2271"/>
        <w:gridCol w:w="1123"/>
        <w:gridCol w:w="681"/>
        <w:gridCol w:w="992"/>
        <w:gridCol w:w="1805"/>
        <w:gridCol w:w="1303"/>
        <w:gridCol w:w="1464"/>
        <w:gridCol w:w="755"/>
      </w:tblGrid>
      <w:tr w:rsidR="00C004B5" w:rsidRPr="00C004B5" w:rsidTr="00B61386">
        <w:trPr>
          <w:trHeight w:val="326"/>
        </w:trPr>
        <w:tc>
          <w:tcPr>
            <w:tcW w:w="10394" w:type="dxa"/>
            <w:gridSpan w:val="8"/>
            <w:tcBorders>
              <w:top w:val="single" w:sz="18" w:space="0" w:color="auto"/>
              <w:bottom w:val="nil"/>
            </w:tcBorders>
            <w:shd w:val="clear" w:color="auto" w:fill="000000" w:themeFill="text1"/>
            <w:noWrap/>
            <w:vAlign w:val="center"/>
          </w:tcPr>
          <w:p w:rsidR="00C004B5" w:rsidRPr="00C004B5" w:rsidRDefault="00FC07FC" w:rsidP="00C004B5">
            <w:pPr>
              <w:jc w:val="center"/>
              <w:rPr>
                <w:rFonts w:ascii="Candara" w:eastAsia="Times New Roman" w:hAnsi="Candara" w:cs="Calibri"/>
                <w:b/>
                <w:color w:val="FFFFFF" w:themeColor="background1"/>
                <w:sz w:val="24"/>
                <w:szCs w:val="24"/>
              </w:rPr>
            </w:pPr>
            <w:r>
              <w:rPr>
                <w:rFonts w:ascii="Candara" w:eastAsia="Times New Roman" w:hAnsi="Candara" w:cs="Calibri"/>
                <w:b/>
                <w:color w:val="FFFFFF" w:themeColor="background1"/>
                <w:sz w:val="24"/>
                <w:szCs w:val="24"/>
              </w:rPr>
              <w:t>2016</w:t>
            </w:r>
          </w:p>
        </w:tc>
      </w:tr>
      <w:tr w:rsidR="00C004B5" w:rsidRPr="00C004B5" w:rsidTr="00B61386">
        <w:trPr>
          <w:trHeight w:val="736"/>
        </w:trPr>
        <w:tc>
          <w:tcPr>
            <w:tcW w:w="2271" w:type="dxa"/>
            <w:tcBorders>
              <w:top w:val="nil"/>
              <w:bottom w:val="single" w:sz="18" w:space="0" w:color="auto"/>
              <w:right w:val="single" w:sz="12" w:space="0" w:color="auto"/>
            </w:tcBorders>
            <w:shd w:val="clear" w:color="auto" w:fill="A2792C"/>
            <w:noWrap/>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RESIDENTIAL FACILITIES</w:t>
            </w:r>
          </w:p>
        </w:tc>
        <w:tc>
          <w:tcPr>
            <w:tcW w:w="1123"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TOTAL FIRES IN EACH BUILDING</w:t>
            </w:r>
          </w:p>
        </w:tc>
        <w:tc>
          <w:tcPr>
            <w:tcW w:w="681"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NUMBER</w:t>
            </w:r>
          </w:p>
        </w:tc>
        <w:tc>
          <w:tcPr>
            <w:tcW w:w="992"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CAUSE OF FIRE</w:t>
            </w:r>
          </w:p>
        </w:tc>
        <w:tc>
          <w:tcPr>
            <w:tcW w:w="1805"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INJURIES THAT REQUIRED TREATMENT AT A MEDICAL FACILITY</w:t>
            </w:r>
          </w:p>
        </w:tc>
        <w:tc>
          <w:tcPr>
            <w:tcW w:w="1303"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NUMBER OF DEATHS RELATED TO A FIRE</w:t>
            </w:r>
          </w:p>
        </w:tc>
        <w:tc>
          <w:tcPr>
            <w:tcW w:w="1464" w:type="dxa"/>
            <w:tcBorders>
              <w:top w:val="nil"/>
              <w:left w:val="single" w:sz="12" w:space="0" w:color="auto"/>
              <w:bottom w:val="single" w:sz="18" w:space="0" w:color="auto"/>
              <w:right w:val="single" w:sz="12"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VALUE OF PROPERTY DAMAGE CAUSED BY FIRE*</w:t>
            </w:r>
          </w:p>
        </w:tc>
        <w:tc>
          <w:tcPr>
            <w:tcW w:w="755" w:type="dxa"/>
            <w:tcBorders>
              <w:top w:val="nil"/>
              <w:left w:val="single" w:sz="12" w:space="0" w:color="auto"/>
              <w:bottom w:val="single" w:sz="18" w:space="0" w:color="auto"/>
            </w:tcBorders>
            <w:shd w:val="clear" w:color="auto" w:fill="A2792C"/>
            <w:vAlign w:val="center"/>
            <w:hideMark/>
          </w:tcPr>
          <w:p w:rsidR="00C004B5" w:rsidRPr="00C004B5" w:rsidRDefault="00C004B5" w:rsidP="00C004B5">
            <w:pPr>
              <w:jc w:val="center"/>
              <w:rPr>
                <w:rFonts w:ascii="Candara" w:eastAsia="Times New Roman" w:hAnsi="Candara" w:cs="Calibri"/>
                <w:b/>
                <w:color w:val="000000"/>
                <w:sz w:val="24"/>
                <w:szCs w:val="24"/>
              </w:rPr>
            </w:pPr>
            <w:r w:rsidRPr="00C004B5">
              <w:rPr>
                <w:rFonts w:ascii="Candara" w:eastAsia="Times New Roman" w:hAnsi="Candara" w:cs="Calibri"/>
                <w:b/>
                <w:color w:val="000000"/>
                <w:sz w:val="24"/>
                <w:szCs w:val="24"/>
              </w:rPr>
              <w:t>FIRE DRILLS</w:t>
            </w:r>
          </w:p>
        </w:tc>
      </w:tr>
      <w:tr w:rsidR="00C004B5" w:rsidRPr="00C004B5" w:rsidTr="00B61386">
        <w:trPr>
          <w:trHeight w:val="336"/>
        </w:trPr>
        <w:tc>
          <w:tcPr>
            <w:tcW w:w="2271" w:type="dxa"/>
            <w:tcBorders>
              <w:top w:val="single" w:sz="18" w:space="0" w:color="auto"/>
              <w:bottom w:val="single" w:sz="12" w:space="0" w:color="A2792C"/>
              <w:right w:val="single" w:sz="12" w:space="0" w:color="A2792C"/>
            </w:tcBorders>
            <w:shd w:val="clear" w:color="auto" w:fill="E3D7C0"/>
            <w:noWrap/>
            <w:vAlign w:val="center"/>
            <w:hideMark/>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Peregrine Hall</w:t>
            </w:r>
          </w:p>
        </w:tc>
        <w:tc>
          <w:tcPr>
            <w:tcW w:w="112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681"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992"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n/a</w:t>
            </w:r>
          </w:p>
        </w:tc>
        <w:tc>
          <w:tcPr>
            <w:tcW w:w="1805"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3"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4" w:type="dxa"/>
            <w:tcBorders>
              <w:top w:val="single" w:sz="18" w:space="0" w:color="auto"/>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5" w:type="dxa"/>
            <w:tcBorders>
              <w:top w:val="single" w:sz="18" w:space="0" w:color="auto"/>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r w:rsidR="00C004B5" w:rsidRPr="00C004B5" w:rsidTr="00B61386">
        <w:trPr>
          <w:trHeight w:val="383"/>
        </w:trPr>
        <w:tc>
          <w:tcPr>
            <w:tcW w:w="2271" w:type="dxa"/>
            <w:tcBorders>
              <w:top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rPr>
                <w:rFonts w:ascii="Candara" w:eastAsia="Times New Roman" w:hAnsi="Candara" w:cs="Calibri"/>
                <w:color w:val="000000"/>
                <w:sz w:val="24"/>
                <w:szCs w:val="24"/>
              </w:rPr>
            </w:pPr>
            <w:r w:rsidRPr="00C004B5">
              <w:rPr>
                <w:rFonts w:ascii="Candara" w:eastAsia="Times New Roman" w:hAnsi="Candara" w:cs="Calibri"/>
                <w:color w:val="000000"/>
                <w:sz w:val="24"/>
                <w:szCs w:val="24"/>
              </w:rPr>
              <w:t> Griffin Hall</w:t>
            </w:r>
          </w:p>
        </w:tc>
        <w:tc>
          <w:tcPr>
            <w:tcW w:w="112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681"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1</w:t>
            </w:r>
          </w:p>
        </w:tc>
        <w:tc>
          <w:tcPr>
            <w:tcW w:w="992"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FC07FC"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Burnt Food</w:t>
            </w:r>
          </w:p>
        </w:tc>
        <w:tc>
          <w:tcPr>
            <w:tcW w:w="1805"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303"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1464" w:type="dxa"/>
            <w:tcBorders>
              <w:top w:val="single" w:sz="12" w:space="0" w:color="A2792C"/>
              <w:left w:val="single" w:sz="12" w:space="0" w:color="A2792C"/>
              <w:bottom w:val="single" w:sz="12" w:space="0" w:color="A2792C"/>
              <w:right w:val="single" w:sz="12" w:space="0" w:color="A2792C"/>
            </w:tcBorders>
            <w:shd w:val="clear" w:color="auto" w:fill="E3D7C0"/>
            <w:noWrap/>
            <w:vAlign w:val="center"/>
          </w:tcPr>
          <w:p w:rsidR="00C004B5" w:rsidRPr="00C004B5" w:rsidRDefault="00C004B5" w:rsidP="00C004B5">
            <w:pPr>
              <w:jc w:val="center"/>
              <w:rPr>
                <w:rFonts w:ascii="Candara" w:eastAsia="Times New Roman" w:hAnsi="Candara" w:cs="Calibri"/>
                <w:color w:val="000000"/>
                <w:sz w:val="24"/>
                <w:szCs w:val="24"/>
              </w:rPr>
            </w:pPr>
            <w:r w:rsidRPr="00C004B5">
              <w:rPr>
                <w:rFonts w:ascii="Candara" w:eastAsia="Times New Roman" w:hAnsi="Candara" w:cs="Calibri"/>
                <w:color w:val="000000"/>
                <w:sz w:val="24"/>
                <w:szCs w:val="24"/>
              </w:rPr>
              <w:t>0</w:t>
            </w:r>
          </w:p>
        </w:tc>
        <w:tc>
          <w:tcPr>
            <w:tcW w:w="755" w:type="dxa"/>
            <w:tcBorders>
              <w:top w:val="single" w:sz="12" w:space="0" w:color="A2792C"/>
              <w:left w:val="single" w:sz="12" w:space="0" w:color="A2792C"/>
              <w:bottom w:val="single" w:sz="12" w:space="0" w:color="A2792C"/>
            </w:tcBorders>
            <w:shd w:val="clear" w:color="auto" w:fill="E3D7C0"/>
            <w:noWrap/>
            <w:vAlign w:val="center"/>
          </w:tcPr>
          <w:p w:rsidR="00C004B5" w:rsidRPr="00C004B5" w:rsidRDefault="00E34133" w:rsidP="00C004B5">
            <w:pPr>
              <w:jc w:val="center"/>
              <w:rPr>
                <w:rFonts w:ascii="Candara" w:eastAsia="Times New Roman" w:hAnsi="Candara" w:cs="Calibri"/>
                <w:color w:val="000000"/>
                <w:sz w:val="24"/>
                <w:szCs w:val="24"/>
              </w:rPr>
            </w:pPr>
            <w:r>
              <w:rPr>
                <w:rFonts w:ascii="Candara" w:eastAsia="Times New Roman" w:hAnsi="Candara" w:cs="Calibri"/>
                <w:color w:val="000000"/>
                <w:sz w:val="24"/>
                <w:szCs w:val="24"/>
              </w:rPr>
              <w:t>2</w:t>
            </w:r>
          </w:p>
        </w:tc>
      </w:tr>
    </w:tbl>
    <w:p w:rsidR="00C004B5" w:rsidRDefault="00C004B5" w:rsidP="00C004B5">
      <w:pPr>
        <w:jc w:val="both"/>
      </w:pPr>
    </w:p>
    <w:sectPr w:rsidR="00C004B5" w:rsidSect="00C00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Butala">
    <w15:presenceInfo w15:providerId="AD" w15:userId="S-1-5-21-1242784128-190535200-511901949-10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B5"/>
    <w:rsid w:val="00225466"/>
    <w:rsid w:val="002F13C5"/>
    <w:rsid w:val="002F20FB"/>
    <w:rsid w:val="003C3B25"/>
    <w:rsid w:val="004708DA"/>
    <w:rsid w:val="004A4910"/>
    <w:rsid w:val="004B5BB4"/>
    <w:rsid w:val="004E03C2"/>
    <w:rsid w:val="005446C1"/>
    <w:rsid w:val="0061108E"/>
    <w:rsid w:val="00673477"/>
    <w:rsid w:val="00770E0A"/>
    <w:rsid w:val="00842836"/>
    <w:rsid w:val="008B3CC1"/>
    <w:rsid w:val="009A3437"/>
    <w:rsid w:val="00AF51C0"/>
    <w:rsid w:val="00B21D91"/>
    <w:rsid w:val="00B42BB1"/>
    <w:rsid w:val="00B61386"/>
    <w:rsid w:val="00C004B5"/>
    <w:rsid w:val="00CF28F2"/>
    <w:rsid w:val="00E34133"/>
    <w:rsid w:val="00E81AC1"/>
    <w:rsid w:val="00F47EC3"/>
    <w:rsid w:val="00FC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AD92"/>
  <w15:chartTrackingRefBased/>
  <w15:docId w15:val="{F91B604F-6A05-41F6-8DA6-5E3E512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B5"/>
  </w:style>
  <w:style w:type="paragraph" w:styleId="Heading1">
    <w:name w:val="heading 1"/>
    <w:basedOn w:val="Normal"/>
    <w:next w:val="Normal"/>
    <w:link w:val="Heading1Char"/>
    <w:uiPriority w:val="9"/>
    <w:qFormat/>
    <w:rsid w:val="003C3B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4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0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B5"/>
    <w:rPr>
      <w:rFonts w:ascii="Segoe UI" w:hAnsi="Segoe UI" w:cs="Segoe UI"/>
      <w:sz w:val="18"/>
      <w:szCs w:val="18"/>
    </w:rPr>
  </w:style>
  <w:style w:type="paragraph" w:styleId="Title">
    <w:name w:val="Title"/>
    <w:basedOn w:val="Normal"/>
    <w:next w:val="Normal"/>
    <w:link w:val="TitleChar"/>
    <w:uiPriority w:val="10"/>
    <w:qFormat/>
    <w:rsid w:val="003C3B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3B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2182-2D51-4BE0-8D7F-841094E3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Butala</dc:creator>
  <cp:keywords/>
  <dc:description/>
  <cp:lastModifiedBy>Kimberly Butala</cp:lastModifiedBy>
  <cp:revision>6</cp:revision>
  <cp:lastPrinted>2018-09-19T18:25:00Z</cp:lastPrinted>
  <dcterms:created xsi:type="dcterms:W3CDTF">2019-09-05T15:21:00Z</dcterms:created>
  <dcterms:modified xsi:type="dcterms:W3CDTF">2019-10-02T20:27:00Z</dcterms:modified>
</cp:coreProperties>
</file>