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activeX/activeX1.xml" ContentType="application/vnd.ms-office.activeX+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3B5A63" w14:textId="77777777" w:rsidR="00271E76" w:rsidRDefault="00023FD9" w:rsidP="002D401F">
      <w:pPr>
        <w:rPr>
          <w:rFonts w:ascii="Times New Roman" w:eastAsia="Times New Roman" w:hAnsi="Times New Roman" w:cs="Times New Roman"/>
          <w:sz w:val="17"/>
          <w:szCs w:val="17"/>
        </w:rPr>
      </w:pPr>
      <w:r>
        <w:rPr>
          <w:noProof/>
        </w:rPr>
        <mc:AlternateContent>
          <mc:Choice Requires="wpg">
            <w:drawing>
              <wp:anchor distT="0" distB="0" distL="114300" distR="114300" simplePos="0" relativeHeight="1144" behindDoc="0" locked="0" layoutInCell="1" allowOverlap="1" wp14:anchorId="5B2C1DDC" wp14:editId="09BA4EB4">
                <wp:simplePos x="0" y="0"/>
                <wp:positionH relativeFrom="page">
                  <wp:posOffset>7769225</wp:posOffset>
                </wp:positionH>
                <wp:positionV relativeFrom="page">
                  <wp:posOffset>0</wp:posOffset>
                </wp:positionV>
                <wp:extent cx="1270" cy="10058400"/>
                <wp:effectExtent l="44450" t="38100" r="40005" b="38100"/>
                <wp:wrapNone/>
                <wp:docPr id="420" name="Group 413" descr="2019 Purdue University Northwest Annual Security Report 2019&#10;Westville Campus" title="2019 Safety Repo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2235" y="0"/>
                          <a:chExt cx="2" cy="15840"/>
                        </a:xfrm>
                      </wpg:grpSpPr>
                      <wps:wsp>
                        <wps:cNvPr id="421" name="Freeform 414"/>
                        <wps:cNvSpPr>
                          <a:spLocks/>
                        </wps:cNvSpPr>
                        <wps:spPr bwMode="auto">
                          <a:xfrm>
                            <a:off x="1223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9617E" id="Group 413" o:spid="_x0000_s1026" alt="Title: 2019 Safety Report - Description: 2019 Purdue University Northwest Annual Security Report 2019&#10;Westville Campus" style="position:absolute;margin-left:611.75pt;margin-top:0;width:.1pt;height:11in;z-index:1144;mso-position-horizontal-relative:page;mso-position-vertical-relative:page" coordorigin="12235"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">
                <v:shape id="Freeform 414" o:spid="_x0000_s1027" style="position:absolute;left:1223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" path="m,15840l,e" filled="f" strokeweight="6pt">
                  <v:path arrowok="t" o:connecttype="custom" o:connectlocs="0,15840;0,0" o:connectangles="0,0"/>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14:anchorId="14DA7A3E" wp14:editId="4AC73D4E">
                <wp:simplePos x="0" y="0"/>
                <wp:positionH relativeFrom="page">
                  <wp:posOffset>10795</wp:posOffset>
                </wp:positionH>
                <wp:positionV relativeFrom="page">
                  <wp:posOffset>0</wp:posOffset>
                </wp:positionV>
                <wp:extent cx="1270" cy="10058400"/>
                <wp:effectExtent l="39370" t="38100" r="45085" b="38100"/>
                <wp:wrapNone/>
                <wp:docPr id="418" name="Group 411" descr="2019 Purdue University Northwest Annual Security Report 2019&#10;Westville Campus" title="2019 Safety Repor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7" y="0"/>
                          <a:chExt cx="2" cy="15840"/>
                        </a:xfrm>
                      </wpg:grpSpPr>
                      <wps:wsp>
                        <wps:cNvPr id="419" name="Freeform 412"/>
                        <wps:cNvSpPr>
                          <a:spLocks/>
                        </wps:cNvSpPr>
                        <wps:spPr bwMode="auto">
                          <a:xfrm>
                            <a:off x="17"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DEE28" id="Group 411" o:spid="_x0000_s1026" alt="Title: 2019 Safety Report  - Description: 2019 Purdue University Northwest Annual Security Report 2019&#10;Westville Campus" style="position:absolute;margin-left:.85pt;margin-top:0;width:.1pt;height:11in;z-index:1168;mso-position-horizontal-relative:page;mso-position-vertical-relative:page" coordorigin="1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">
                <v:shape id="Freeform 412" o:spid="_x0000_s1027" style="position:absolute;left:17;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" path="m,l,15840e" filled="f" strokeweight="6pt">
                  <v:path arrowok="t" o:connecttype="custom" o:connectlocs="0,0;0,15840" o:connectangles="0,0"/>
                </v:shape>
                <w10:wrap anchorx="page" anchory="page"/>
              </v:group>
            </w:pict>
          </mc:Fallback>
        </mc:AlternateContent>
      </w:r>
      <w:r w:rsidR="00A0586B">
        <w:rPr>
          <w:rFonts w:ascii="Times New Roman" w:eastAsia="Times New Roman" w:hAnsi="Times New Roman" w:cs="Times New Roman"/>
          <w:sz w:val="17"/>
          <w:szCs w:val="17"/>
        </w:rPr>
        <w:t xml:space="preserve">                                                                                                                                                                                                                                                                                                                                                                                                   </w:t>
      </w:r>
      <w:r w:rsidR="00C06FB9">
        <w:rPr>
          <w:rFonts w:ascii="Times New Roman" w:eastAsia="Times New Roman" w:hAnsi="Times New Roman" w:cs="Times New Roman"/>
          <w:sz w:val="17"/>
          <w:szCs w:val="17"/>
        </w:rPr>
        <w:t xml:space="preserve">                                                                                                                                                                                                                                                                                                                                                                                                                                                                                                                                                                                                                                                                                                                                                                                                                                                                                                                                                                                                                                                                                                                                                                                                                                                                                                                                                                                                                                                                                                                                                                                                                                                                                                                                                                                                                                                                                                                                                                                                                                      </w:t>
      </w:r>
    </w:p>
    <w:p w14:paraId="08074842" w14:textId="77777777" w:rsidR="002D401F" w:rsidRDefault="002D401F">
      <w:pPr>
        <w:spacing w:line="200" w:lineRule="atLeast"/>
        <w:ind w:left="674"/>
        <w:rPr>
          <w:rFonts w:ascii="Times New Roman" w:eastAsia="Times New Roman" w:hAnsi="Times New Roman" w:cs="Times New Roman"/>
          <w:sz w:val="20"/>
          <w:szCs w:val="20"/>
        </w:rPr>
      </w:pPr>
    </w:p>
    <w:p w14:paraId="1A6BB99C" w14:textId="77777777" w:rsidR="002D401F" w:rsidRDefault="002D401F">
      <w:pPr>
        <w:spacing w:line="200" w:lineRule="atLeast"/>
        <w:ind w:left="674"/>
        <w:rPr>
          <w:rFonts w:ascii="Times New Roman" w:eastAsia="Times New Roman" w:hAnsi="Times New Roman" w:cs="Times New Roman"/>
          <w:sz w:val="20"/>
          <w:szCs w:val="20"/>
        </w:rPr>
      </w:pPr>
    </w:p>
    <w:p w14:paraId="31BC60E7" w14:textId="77777777" w:rsidR="002D401F" w:rsidRDefault="002D401F">
      <w:pPr>
        <w:spacing w:line="200" w:lineRule="atLeast"/>
        <w:ind w:left="674"/>
        <w:rPr>
          <w:rFonts w:ascii="Times New Roman" w:eastAsia="Times New Roman" w:hAnsi="Times New Roman" w:cs="Times New Roman"/>
          <w:sz w:val="20"/>
          <w:szCs w:val="20"/>
        </w:rPr>
      </w:pPr>
    </w:p>
    <w:p w14:paraId="22DE3F7B" w14:textId="77777777" w:rsidR="00271E76" w:rsidRDefault="00271E76">
      <w:pPr>
        <w:spacing w:line="200" w:lineRule="atLeast"/>
        <w:ind w:left="674"/>
        <w:rPr>
          <w:rFonts w:ascii="Times New Roman" w:eastAsia="Times New Roman" w:hAnsi="Times New Roman" w:cs="Times New Roman"/>
          <w:sz w:val="20"/>
          <w:szCs w:val="20"/>
        </w:rPr>
      </w:pPr>
    </w:p>
    <w:p w14:paraId="4336290D" w14:textId="77777777" w:rsidR="00271E76" w:rsidRDefault="00271E76">
      <w:pPr>
        <w:rPr>
          <w:rFonts w:ascii="Times New Roman" w:eastAsia="Times New Roman" w:hAnsi="Times New Roman" w:cs="Times New Roman"/>
          <w:sz w:val="20"/>
          <w:szCs w:val="20"/>
        </w:rPr>
      </w:pPr>
    </w:p>
    <w:p w14:paraId="0FD1A99F" w14:textId="77777777" w:rsidR="00271E76" w:rsidRDefault="00271E76">
      <w:pPr>
        <w:spacing w:before="5"/>
        <w:rPr>
          <w:rFonts w:ascii="Times New Roman" w:eastAsia="Times New Roman" w:hAnsi="Times New Roman" w:cs="Times New Roman"/>
          <w:sz w:val="15"/>
          <w:szCs w:val="15"/>
        </w:rPr>
      </w:pPr>
    </w:p>
    <w:p w14:paraId="796500B1" w14:textId="77777777" w:rsidR="00271E76" w:rsidRDefault="00023FD9">
      <w:pPr>
        <w:spacing w:line="200" w:lineRule="atLeast"/>
        <w:ind w:left="6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595F24" wp14:editId="364AF91B">
                <wp:extent cx="6871970" cy="1704975"/>
                <wp:effectExtent l="19050" t="0" r="24130" b="47625"/>
                <wp:docPr id="407" name="Group 400" descr="2019 Your Campus, Your Safety " title="2019 Suppo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04975"/>
                          <a:chOff x="40" y="40"/>
                          <a:chExt cx="10822" cy="2685"/>
                        </a:xfrm>
                      </wpg:grpSpPr>
                      <wpg:grpSp>
                        <wpg:cNvPr id="408" name="Group 405"/>
                        <wpg:cNvGrpSpPr>
                          <a:grpSpLocks/>
                        </wpg:cNvGrpSpPr>
                        <wpg:grpSpPr bwMode="auto">
                          <a:xfrm>
                            <a:off x="3520" y="40"/>
                            <a:ext cx="2" cy="2685"/>
                            <a:chOff x="3520" y="40"/>
                            <a:chExt cx="2" cy="2685"/>
                          </a:xfrm>
                        </wpg:grpSpPr>
                        <wps:wsp>
                          <wps:cNvPr id="409" name="Freeform 406"/>
                          <wps:cNvSpPr>
                            <a:spLocks/>
                          </wps:cNvSpPr>
                          <wps:spPr bwMode="auto">
                            <a:xfrm>
                              <a:off x="3520" y="40"/>
                              <a:ext cx="2" cy="2685"/>
                            </a:xfrm>
                            <a:custGeom>
                              <a:avLst/>
                              <a:gdLst>
                                <a:gd name="T0" fmla="+- 0 40 40"/>
                                <a:gd name="T1" fmla="*/ 40 h 2685"/>
                                <a:gd name="T2" fmla="+- 0 2725 40"/>
                                <a:gd name="T3" fmla="*/ 2725 h 2685"/>
                              </a:gdLst>
                              <a:ahLst/>
                              <a:cxnLst>
                                <a:cxn ang="0">
                                  <a:pos x="0" y="T1"/>
                                </a:cxn>
                                <a:cxn ang="0">
                                  <a:pos x="0" y="T3"/>
                                </a:cxn>
                              </a:cxnLst>
                              <a:rect l="0" t="0" r="r" b="b"/>
                              <a:pathLst>
                                <a:path h="2685">
                                  <a:moveTo>
                                    <a:pt x="0" y="0"/>
                                  </a:moveTo>
                                  <a:lnTo>
                                    <a:pt x="0" y="2685"/>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1"/>
                        <wpg:cNvGrpSpPr>
                          <a:grpSpLocks/>
                        </wpg:cNvGrpSpPr>
                        <wpg:grpSpPr bwMode="auto">
                          <a:xfrm>
                            <a:off x="40" y="191"/>
                            <a:ext cx="10822" cy="2534"/>
                            <a:chOff x="40" y="191"/>
                            <a:chExt cx="10822" cy="2534"/>
                          </a:xfrm>
                        </wpg:grpSpPr>
                        <wps:wsp>
                          <wps:cNvPr id="411" name="Freeform 404"/>
                          <wps:cNvSpPr>
                            <a:spLocks/>
                          </wps:cNvSpPr>
                          <wps:spPr bwMode="auto">
                            <a:xfrm>
                              <a:off x="40" y="2706"/>
                              <a:ext cx="10822" cy="19"/>
                            </a:xfrm>
                            <a:custGeom>
                              <a:avLst/>
                              <a:gdLst>
                                <a:gd name="T0" fmla="+- 0 10861 40"/>
                                <a:gd name="T1" fmla="*/ T0 w 10822"/>
                                <a:gd name="T2" fmla="+- 0 2706 2706"/>
                                <a:gd name="T3" fmla="*/ 2706 h 19"/>
                                <a:gd name="T4" fmla="+- 0 40 40"/>
                                <a:gd name="T5" fmla="*/ T4 w 10822"/>
                                <a:gd name="T6" fmla="+- 0 2725 2706"/>
                                <a:gd name="T7" fmla="*/ 2725 h 19"/>
                              </a:gdLst>
                              <a:ahLst/>
                              <a:cxnLst>
                                <a:cxn ang="0">
                                  <a:pos x="T1" y="T3"/>
                                </a:cxn>
                                <a:cxn ang="0">
                                  <a:pos x="T5" y="T7"/>
                                </a:cxn>
                              </a:cxnLst>
                              <a:rect l="0" t="0" r="r" b="b"/>
                              <a:pathLst>
                                <a:path w="10822" h="19">
                                  <a:moveTo>
                                    <a:pt x="10821" y="0"/>
                                  </a:moveTo>
                                  <a:lnTo>
                                    <a:pt x="0" y="19"/>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3"/>
                          <wps:cNvSpPr txBox="1">
                            <a:spLocks noChangeArrowheads="1"/>
                          </wps:cNvSpPr>
                          <wps:spPr bwMode="auto">
                            <a:xfrm>
                              <a:off x="556" y="970"/>
                              <a:ext cx="2399"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9A58" w14:textId="4AFD3EC5" w:rsidR="000C4213" w:rsidRDefault="000C4213">
                                <w:pPr>
                                  <w:spacing w:line="1192" w:lineRule="exact"/>
                                  <w:rPr>
                                    <w:rFonts w:ascii="Candara" w:eastAsia="Candara" w:hAnsi="Candara" w:cs="Candara"/>
                                    <w:sz w:val="120"/>
                                    <w:szCs w:val="120"/>
                                  </w:rPr>
                                </w:pPr>
                                <w:r>
                                  <w:rPr>
                                    <w:rFonts w:ascii="Candara"/>
                                    <w:sz w:val="120"/>
                                  </w:rPr>
                                  <w:t>2019</w:t>
                                </w:r>
                              </w:p>
                            </w:txbxContent>
                          </wps:txbx>
                          <wps:bodyPr rot="0" vert="horz" wrap="square" lIns="0" tIns="0" rIns="0" bIns="0" anchor="t" anchorCtr="0" upright="1">
                            <a:noAutofit/>
                          </wps:bodyPr>
                        </wps:wsp>
                        <wps:wsp>
                          <wps:cNvPr id="413" name="Text Box 402"/>
                          <wps:cNvSpPr txBox="1">
                            <a:spLocks noChangeArrowheads="1"/>
                          </wps:cNvSpPr>
                          <wps:spPr bwMode="auto">
                            <a:xfrm>
                              <a:off x="3845" y="191"/>
                              <a:ext cx="6395"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E70A" w14:textId="77777777" w:rsidR="000C4213" w:rsidRPr="002D401F" w:rsidRDefault="000C4213">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0C4213" w:rsidRPr="002D401F" w:rsidRDefault="000C4213">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wps:txbx>
                          <wps:bodyPr rot="0" vert="horz" wrap="square" lIns="0" tIns="0" rIns="0" bIns="0" anchor="t" anchorCtr="0" upright="1">
                            <a:noAutofit/>
                          </wps:bodyPr>
                        </wps:wsp>
                      </wpg:grpSp>
                    </wpg:wgp>
                  </a:graphicData>
                </a:graphic>
              </wp:inline>
            </w:drawing>
          </mc:Choice>
          <mc:Fallback>
            <w:pict>
              <v:group w14:anchorId="6A595F24" id="Group 400" o:spid="_x0000_s1026" alt="Title: 2019 Support - Description: 2019 Your Campus, Your Safety " style="width:541.1pt;height:134.25pt;mso-position-horizontal-relative:char;mso-position-vertical-relative:line" coordorigin="40,40" coordsize="1082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">
                <v:group id="Group 405" o:spid="_x0000_s1027" style="position:absolute;left:3520;top:40;width:2;height:2685" coordorigin="3520,40"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6" o:spid="_x0000_s1028" style="position:absolute;left:3520;top:40;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" path="m,l,2685e" filled="f" strokecolor="#585858" strokeweight="4pt">
                    <v:path arrowok="t" o:connecttype="custom" o:connectlocs="0,40;0,2725" o:connectangles="0,0"/>
                  </v:shape>
                </v:group>
                <v:group id="Group 401" o:spid="_x0000_s1029" style="position:absolute;left:40;top:191;width:10822;height:2534" coordorigin="40,191" coordsize="108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4" o:spid="_x0000_s1030" style="position:absolute;left:40;top:2706;width:10822;height:19;visibility:visible;mso-wrap-style:square;v-text-anchor:top" coordsize="10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" path="m10821,l,19e" filled="f" strokecolor="#585858" strokeweight="4pt">
                    <v:path arrowok="t" o:connecttype="custom" o:connectlocs="10821,2706;0,2725" o:connectangles="0,0"/>
                  </v:shape>
                  <v:shapetype id="_x0000_t202" coordsize="21600,21600" o:spt="202" path="m,l,21600r21600,l21600,xe">
                    <v:stroke joinstyle="miter"/>
                    <v:path gradientshapeok="t" o:connecttype="rect"/>
                  </v:shapetype>
                  <v:shape id="Text Box 403" o:spid="_x0000_s1031" type="#_x0000_t202" style="position:absolute;left:556;top:970;width:2399;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699A58" w14:textId="4AFD3EC5" w:rsidR="000C4213" w:rsidRDefault="000C4213">
                          <w:pPr>
                            <w:spacing w:line="1192" w:lineRule="exact"/>
                            <w:rPr>
                              <w:rFonts w:ascii="Candara" w:eastAsia="Candara" w:hAnsi="Candara" w:cs="Candara"/>
                              <w:sz w:val="120"/>
                              <w:szCs w:val="120"/>
                            </w:rPr>
                          </w:pPr>
                          <w:r>
                            <w:rPr>
                              <w:rFonts w:ascii="Candara"/>
                              <w:sz w:val="120"/>
                            </w:rPr>
                            <w:t>2019</w:t>
                          </w:r>
                        </w:p>
                      </w:txbxContent>
                    </v:textbox>
                  </v:shape>
                  <v:shape id="Text Box 402" o:spid="_x0000_s1032" type="#_x0000_t202" style="position:absolute;left:3845;top:191;width:639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20AE70A" w14:textId="77777777" w:rsidR="000C4213" w:rsidRPr="002D401F" w:rsidRDefault="000C4213">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0C4213" w:rsidRPr="002D401F" w:rsidRDefault="000C4213">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v:textbox>
                  </v:shape>
                </v:group>
                <w10:anchorlock/>
              </v:group>
            </w:pict>
          </mc:Fallback>
        </mc:AlternateContent>
      </w:r>
    </w:p>
    <w:p w14:paraId="32D86E87" w14:textId="77777777" w:rsidR="00271E76" w:rsidRDefault="00271E76">
      <w:pPr>
        <w:rPr>
          <w:rFonts w:ascii="Times New Roman" w:eastAsia="Times New Roman" w:hAnsi="Times New Roman" w:cs="Times New Roman"/>
          <w:sz w:val="20"/>
          <w:szCs w:val="20"/>
        </w:rPr>
      </w:pPr>
    </w:p>
    <w:p w14:paraId="3414FDFF" w14:textId="77777777" w:rsidR="00271E76" w:rsidRDefault="00271E76">
      <w:pPr>
        <w:spacing w:before="1"/>
        <w:rPr>
          <w:rFonts w:ascii="Times New Roman" w:eastAsia="Times New Roman" w:hAnsi="Times New Roman" w:cs="Times New Roman"/>
          <w:sz w:val="25"/>
          <w:szCs w:val="25"/>
        </w:rPr>
      </w:pPr>
    </w:p>
    <w:p w14:paraId="2460E805" w14:textId="73D4A678" w:rsidR="004D4177" w:rsidRPr="003446D7" w:rsidRDefault="004D4177" w:rsidP="004D4177">
      <w:pPr>
        <w:spacing w:before="6" w:line="330" w:lineRule="auto"/>
        <w:ind w:left="1990" w:right="2042"/>
        <w:jc w:val="center"/>
        <w:rPr>
          <w:rFonts w:ascii="Impact" w:eastAsia="Impact" w:hAnsi="Impact" w:cs="Impact"/>
          <w:sz w:val="52"/>
          <w:szCs w:val="52"/>
        </w:rPr>
      </w:pPr>
      <w:r>
        <w:rPr>
          <w:rFonts w:ascii="Impact" w:eastAsia="Impact" w:hAnsi="Impact" w:cs="Impact"/>
          <w:sz w:val="52"/>
          <w:szCs w:val="52"/>
        </w:rPr>
        <w:t>PURDUE</w:t>
      </w:r>
      <w:r>
        <w:rPr>
          <w:rFonts w:ascii="Impact" w:eastAsia="Impact" w:hAnsi="Impact" w:cs="Impact"/>
          <w:spacing w:val="-2"/>
          <w:sz w:val="52"/>
          <w:szCs w:val="52"/>
        </w:rPr>
        <w:t xml:space="preserve"> </w:t>
      </w:r>
      <w:r w:rsidR="003D336E">
        <w:rPr>
          <w:rFonts w:ascii="Impact" w:eastAsia="Impact" w:hAnsi="Impact" w:cs="Impact"/>
          <w:sz w:val="52"/>
          <w:szCs w:val="52"/>
        </w:rPr>
        <w:t>UNIVERSITY NORTHWEST</w:t>
      </w:r>
      <w:r w:rsidRPr="003446D7">
        <w:rPr>
          <w:rFonts w:ascii="Impact" w:eastAsia="Impact" w:hAnsi="Impact" w:cs="Impact"/>
          <w:sz w:val="52"/>
          <w:szCs w:val="52"/>
        </w:rPr>
        <w:t xml:space="preserve"> </w:t>
      </w:r>
      <w:r w:rsidRPr="003446D7">
        <w:rPr>
          <w:rFonts w:ascii="Impact" w:eastAsia="Impact" w:hAnsi="Impact" w:cs="Impact"/>
          <w:spacing w:val="-1"/>
          <w:sz w:val="52"/>
          <w:szCs w:val="52"/>
        </w:rPr>
        <w:t>ANNUAL</w:t>
      </w:r>
      <w:r w:rsidRPr="003446D7">
        <w:rPr>
          <w:rFonts w:ascii="Impact" w:eastAsia="Impact" w:hAnsi="Impact" w:cs="Impact"/>
          <w:sz w:val="52"/>
          <w:szCs w:val="52"/>
        </w:rPr>
        <w:t xml:space="preserve"> SECURITY</w:t>
      </w:r>
      <w:r w:rsidRPr="003446D7">
        <w:rPr>
          <w:rFonts w:ascii="Impact" w:eastAsia="Impact" w:hAnsi="Impact" w:cs="Impact"/>
          <w:spacing w:val="32"/>
          <w:sz w:val="52"/>
          <w:szCs w:val="52"/>
        </w:rPr>
        <w:t xml:space="preserve"> </w:t>
      </w:r>
      <w:r w:rsidRPr="003446D7">
        <w:rPr>
          <w:rFonts w:ascii="Impact" w:eastAsia="Impact" w:hAnsi="Impact" w:cs="Impact"/>
          <w:sz w:val="52"/>
          <w:szCs w:val="52"/>
        </w:rPr>
        <w:t>REPORT</w:t>
      </w:r>
      <w:r w:rsidRPr="003446D7">
        <w:rPr>
          <w:rFonts w:ascii="Impact" w:eastAsia="Impact" w:hAnsi="Impact" w:cs="Impact"/>
          <w:spacing w:val="-4"/>
          <w:sz w:val="52"/>
          <w:szCs w:val="52"/>
        </w:rPr>
        <w:t xml:space="preserve"> </w:t>
      </w:r>
      <w:r w:rsidR="000C5EA0" w:rsidRPr="003446D7">
        <w:rPr>
          <w:rFonts w:ascii="Impact" w:eastAsia="Impact" w:hAnsi="Impact" w:cs="Impact"/>
          <w:sz w:val="52"/>
          <w:szCs w:val="52"/>
        </w:rPr>
        <w:t>201</w:t>
      </w:r>
      <w:r w:rsidR="0076316A">
        <w:rPr>
          <w:rFonts w:ascii="Impact" w:eastAsia="Impact" w:hAnsi="Impact" w:cs="Impact"/>
          <w:sz w:val="52"/>
          <w:szCs w:val="52"/>
        </w:rPr>
        <w:t>9</w:t>
      </w:r>
    </w:p>
    <w:p w14:paraId="34B1CD20" w14:textId="6CCE8238" w:rsidR="004D4177" w:rsidRPr="003446D7" w:rsidRDefault="00914EF7" w:rsidP="004D4177">
      <w:pPr>
        <w:spacing w:line="389" w:lineRule="exact"/>
        <w:ind w:left="1990" w:right="2041"/>
        <w:jc w:val="center"/>
        <w:rPr>
          <w:rFonts w:ascii="Candara" w:eastAsia="Candara" w:hAnsi="Candara" w:cs="Candara"/>
          <w:sz w:val="32"/>
          <w:szCs w:val="32"/>
        </w:rPr>
      </w:pPr>
      <w:hyperlink r:id="rId8" w:history="1">
        <w:r w:rsidR="003D336E" w:rsidRPr="001669B9">
          <w:rPr>
            <w:rStyle w:val="Hyperlink"/>
            <w:rFonts w:ascii="Candara"/>
            <w:b/>
            <w:spacing w:val="-1"/>
            <w:sz w:val="32"/>
          </w:rPr>
          <w:t>www.pnw.edu/police</w:t>
        </w:r>
      </w:hyperlink>
    </w:p>
    <w:p w14:paraId="24171F24" w14:textId="77777777" w:rsidR="004D4177" w:rsidRPr="003446D7" w:rsidRDefault="004D4177" w:rsidP="004D4177">
      <w:pPr>
        <w:spacing w:before="6"/>
        <w:rPr>
          <w:rFonts w:ascii="Candara" w:eastAsia="Candara" w:hAnsi="Candara" w:cs="Candara"/>
          <w:b/>
          <w:bCs/>
          <w:sz w:val="29"/>
          <w:szCs w:val="29"/>
        </w:rPr>
      </w:pPr>
    </w:p>
    <w:p w14:paraId="26126BBE" w14:textId="77777777" w:rsidR="004D4177" w:rsidRDefault="004D4177" w:rsidP="004D4177">
      <w:pPr>
        <w:tabs>
          <w:tab w:val="left" w:pos="3206"/>
        </w:tabs>
        <w:rPr>
          <w:rFonts w:ascii="Candara" w:eastAsia="Candara" w:hAnsi="Candara" w:cs="Candara"/>
          <w:sz w:val="20"/>
          <w:szCs w:val="20"/>
        </w:rPr>
      </w:pPr>
      <w:r w:rsidRPr="003446D7">
        <w:rPr>
          <w:rFonts w:ascii="Candara" w:eastAsia="Candara" w:hAnsi="Candara" w:cs="Candara"/>
          <w:noProof/>
          <w:sz w:val="20"/>
          <w:szCs w:val="20"/>
        </w:rPr>
        <mc:AlternateContent>
          <mc:Choice Requires="wps">
            <w:drawing>
              <wp:inline distT="0" distB="0" distL="0" distR="0" wp14:anchorId="041671BE" wp14:editId="6C163E38">
                <wp:extent cx="6871970" cy="645795"/>
                <wp:effectExtent l="33655" t="35560" r="28575" b="330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645795"/>
                        </a:xfrm>
                        <a:prstGeom prst="rect">
                          <a:avLst/>
                        </a:prstGeom>
                        <a:solidFill>
                          <a:srgbClr val="A1792C"/>
                        </a:solidFill>
                        <a:ln w="57150">
                          <a:solidFill>
                            <a:srgbClr val="000000"/>
                          </a:solidFill>
                          <a:miter lim="800000"/>
                          <a:headEnd/>
                          <a:tailEnd/>
                        </a:ln>
                      </wps:spPr>
                      <wps:txbx>
                        <w:txbxContent>
                          <w:p w14:paraId="3B9CEAB1" w14:textId="2F6A780A" w:rsidR="000C4213" w:rsidRPr="0088318E" w:rsidRDefault="000C4213" w:rsidP="007E1318">
                            <w:pPr>
                              <w:spacing w:before="217"/>
                              <w:jc w:val="center"/>
                              <w:rPr>
                                <w:rFonts w:ascii="Impact" w:eastAsia="Impact" w:hAnsi="Impact" w:cs="Impact"/>
                                <w:sz w:val="40"/>
                                <w:szCs w:val="40"/>
                              </w:rPr>
                            </w:pPr>
                            <w:r>
                              <w:rPr>
                                <w:rFonts w:ascii="Impact"/>
                                <w:spacing w:val="-1"/>
                                <w:sz w:val="40"/>
                              </w:rPr>
                              <w:t>Westville Campus</w:t>
                            </w:r>
                          </w:p>
                        </w:txbxContent>
                      </wps:txbx>
                      <wps:bodyPr rot="0" vert="horz" wrap="square" lIns="0" tIns="0" rIns="0" bIns="0" anchor="t" anchorCtr="0" upright="1">
                        <a:noAutofit/>
                      </wps:bodyPr>
                    </wps:wsp>
                  </a:graphicData>
                </a:graphic>
              </wp:inline>
            </w:drawing>
          </mc:Choice>
          <mc:Fallback>
            <w:pict>
              <v:shape w14:anchorId="041671BE" id="Text Box 6" o:spid="_x0000_s1033" type="#_x0000_t202" style="width:541.1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" fillcolor="#a1792c" strokeweight="4.5pt">
                <v:textbox inset="0,0,0,0">
                  <w:txbxContent>
                    <w:p w14:paraId="3B9CEAB1" w14:textId="2F6A780A" w:rsidR="000C4213" w:rsidRPr="0088318E" w:rsidRDefault="000C4213" w:rsidP="007E1318">
                      <w:pPr>
                        <w:spacing w:before="217"/>
                        <w:jc w:val="center"/>
                        <w:rPr>
                          <w:rFonts w:ascii="Impact" w:eastAsia="Impact" w:hAnsi="Impact" w:cs="Impact"/>
                          <w:sz w:val="40"/>
                          <w:szCs w:val="40"/>
                        </w:rPr>
                      </w:pPr>
                      <w:r>
                        <w:rPr>
                          <w:rFonts w:ascii="Impact"/>
                          <w:spacing w:val="-1"/>
                          <w:sz w:val="40"/>
                        </w:rPr>
                        <w:t>Westville Campus</w:t>
                      </w:r>
                    </w:p>
                  </w:txbxContent>
                </v:textbox>
                <w10:anchorlock/>
              </v:shape>
            </w:pict>
          </mc:Fallback>
        </mc:AlternateContent>
      </w:r>
    </w:p>
    <w:p w14:paraId="2BBC0C53" w14:textId="77777777" w:rsidR="004D4177" w:rsidRDefault="004D4177">
      <w:pPr>
        <w:rPr>
          <w:rFonts w:ascii="Candara" w:eastAsia="Candara" w:hAnsi="Candara" w:cs="Candara"/>
          <w:sz w:val="20"/>
          <w:szCs w:val="20"/>
        </w:rPr>
      </w:pPr>
      <w:r>
        <w:rPr>
          <w:rFonts w:ascii="Candara" w:eastAsia="Candara" w:hAnsi="Candara" w:cs="Candara"/>
          <w:sz w:val="20"/>
          <w:szCs w:val="20"/>
        </w:rPr>
        <w:br w:type="page"/>
      </w:r>
    </w:p>
    <w:p w14:paraId="68319DBF" w14:textId="77777777" w:rsidR="00271E76" w:rsidRDefault="002D401F" w:rsidP="004D4177">
      <w:pPr>
        <w:tabs>
          <w:tab w:val="left" w:pos="3206"/>
        </w:tabs>
        <w:rPr>
          <w:rFonts w:ascii="Candara" w:eastAsia="Candara" w:hAnsi="Candara" w:cs="Candara"/>
          <w:b/>
          <w:bCs/>
          <w:sz w:val="11"/>
          <w:szCs w:val="11"/>
        </w:rPr>
      </w:pPr>
      <w:r>
        <w:rPr>
          <w:rFonts w:ascii="Candara" w:eastAsia="Candara" w:hAnsi="Candara" w:cs="Candara"/>
          <w:sz w:val="20"/>
          <w:szCs w:val="20"/>
        </w:rPr>
        <w:lastRenderedPageBreak/>
        <w:tab/>
      </w:r>
    </w:p>
    <w:p w14:paraId="71A12405" w14:textId="6590CC43" w:rsidR="003D336E" w:rsidRPr="007D6711" w:rsidRDefault="00CE4F17" w:rsidP="00F9471F">
      <w:pPr>
        <w:pStyle w:val="Heading2"/>
        <w:rPr>
          <w:bCs/>
        </w:rPr>
      </w:pPr>
      <w:r w:rsidRPr="007D6711">
        <w:t>QUICK REFERENCE RESOURCE</w:t>
      </w:r>
      <w:r w:rsidRPr="007D6711">
        <w:rPr>
          <w:spacing w:val="-3"/>
        </w:rPr>
        <w:t xml:space="preserve"> </w:t>
      </w:r>
      <w:r w:rsidRPr="007D6711">
        <w:t>GUIDE</w:t>
      </w:r>
      <w:r w:rsidR="003D336E" w:rsidRPr="007D6711">
        <w:tab/>
      </w:r>
    </w:p>
    <w:p w14:paraId="4DEFBC57" w14:textId="77777777" w:rsidR="003D336E" w:rsidRPr="007D6711" w:rsidRDefault="003D336E" w:rsidP="003D336E">
      <w:pPr>
        <w:spacing w:before="4"/>
        <w:rPr>
          <w:rFonts w:ascii="Candara" w:eastAsia="Candara" w:hAnsi="Candara" w:cs="Candara"/>
          <w:b/>
          <w:bCs/>
        </w:rPr>
      </w:pPr>
    </w:p>
    <w:p w14:paraId="01193E6F" w14:textId="77777777" w:rsidR="003D336E" w:rsidRPr="007D6711" w:rsidRDefault="003D336E" w:rsidP="003D336E">
      <w:pPr>
        <w:rPr>
          <w:rFonts w:ascii="Candara" w:eastAsia="Candara" w:hAnsi="Candara" w:cs="Candara"/>
        </w:rPr>
        <w:sectPr w:rsidR="003D336E" w:rsidRPr="007D6711" w:rsidSect="003D336E">
          <w:headerReference w:type="default" r:id="rId9"/>
          <w:footerReference w:type="default" r:id="rId10"/>
          <w:type w:val="continuous"/>
          <w:pgSz w:w="12240" w:h="15840"/>
          <w:pgMar w:top="450" w:right="580" w:bottom="280" w:left="580" w:header="720" w:footer="0" w:gutter="0"/>
          <w:pgNumType w:start="1"/>
          <w:cols w:space="720"/>
          <w:titlePg/>
          <w:docGrid w:linePitch="299"/>
        </w:sectPr>
      </w:pPr>
    </w:p>
    <w:p w14:paraId="191D3B9B" w14:textId="77777777" w:rsidR="001977EC" w:rsidRPr="001977EC" w:rsidRDefault="001977EC" w:rsidP="001977EC">
      <w:pPr>
        <w:ind w:left="226"/>
        <w:outlineLvl w:val="2"/>
        <w:rPr>
          <w:rFonts w:ascii="Candara" w:eastAsia="Candara" w:hAnsi="Candara"/>
          <w:b/>
          <w:bCs/>
          <w:color w:val="A1792C"/>
          <w:sz w:val="28"/>
          <w:szCs w:val="28"/>
        </w:rPr>
      </w:pPr>
      <w:r w:rsidRPr="001977EC">
        <w:rPr>
          <w:rFonts w:ascii="Candara" w:eastAsia="Candara" w:hAnsi="Candara"/>
          <w:b/>
          <w:bCs/>
          <w:color w:val="A1792C"/>
          <w:spacing w:val="-1"/>
          <w:sz w:val="28"/>
          <w:szCs w:val="28"/>
        </w:rPr>
        <w:t>Safety</w:t>
      </w:r>
      <w:r w:rsidRPr="001977EC">
        <w:rPr>
          <w:rFonts w:ascii="Candara" w:eastAsia="Candara" w:hAnsi="Candara"/>
          <w:b/>
          <w:bCs/>
          <w:color w:val="A1792C"/>
          <w:sz w:val="28"/>
          <w:szCs w:val="28"/>
        </w:rPr>
        <w:t xml:space="preserve"> and Security</w:t>
      </w:r>
    </w:p>
    <w:p w14:paraId="1184590B" w14:textId="77777777" w:rsidR="001977EC" w:rsidRPr="001977EC" w:rsidRDefault="001977EC" w:rsidP="001977EC">
      <w:pPr>
        <w:ind w:left="270"/>
        <w:outlineLvl w:val="3"/>
        <w:rPr>
          <w:rFonts w:ascii="Candara" w:eastAsia="Candara" w:hAnsi="Candara"/>
          <w:sz w:val="24"/>
          <w:szCs w:val="24"/>
        </w:rPr>
      </w:pPr>
      <w:r w:rsidRPr="001977EC">
        <w:rPr>
          <w:rFonts w:ascii="Candara" w:eastAsia="Candara" w:hAnsi="Candara"/>
          <w:b/>
          <w:bCs/>
          <w:sz w:val="24"/>
          <w:szCs w:val="24"/>
        </w:rPr>
        <w:t xml:space="preserve">Campus </w:t>
      </w:r>
      <w:r w:rsidRPr="001977EC">
        <w:rPr>
          <w:rFonts w:ascii="Candara" w:eastAsia="Candara" w:hAnsi="Candara"/>
          <w:b/>
          <w:bCs/>
          <w:spacing w:val="-1"/>
          <w:sz w:val="24"/>
          <w:szCs w:val="24"/>
        </w:rPr>
        <w:t>Police</w:t>
      </w:r>
      <w:r w:rsidRPr="001977EC">
        <w:rPr>
          <w:rFonts w:ascii="Candara" w:eastAsia="Candara" w:hAnsi="Candara"/>
          <w:b/>
          <w:bCs/>
          <w:sz w:val="24"/>
          <w:szCs w:val="24"/>
        </w:rPr>
        <w:t xml:space="preserve"> </w:t>
      </w:r>
      <w:r w:rsidRPr="001977EC">
        <w:rPr>
          <w:rFonts w:ascii="Candara" w:eastAsia="Candara" w:hAnsi="Candara"/>
          <w:b/>
          <w:bCs/>
          <w:spacing w:val="-1"/>
          <w:sz w:val="24"/>
          <w:szCs w:val="24"/>
        </w:rPr>
        <w:t>Department (On</w:t>
      </w:r>
      <w:r w:rsidRPr="001977EC">
        <w:rPr>
          <w:rFonts w:ascii="Candara" w:eastAsia="Candara" w:hAnsi="Candara"/>
          <w:b/>
          <w:bCs/>
          <w:sz w:val="24"/>
          <w:szCs w:val="24"/>
        </w:rPr>
        <w:t xml:space="preserve"> </w:t>
      </w:r>
      <w:r w:rsidRPr="001977EC">
        <w:rPr>
          <w:rFonts w:ascii="Candara" w:eastAsia="Candara" w:hAnsi="Candara"/>
          <w:b/>
          <w:bCs/>
          <w:spacing w:val="-1"/>
          <w:sz w:val="24"/>
          <w:szCs w:val="24"/>
        </w:rPr>
        <w:t>Campus)</w:t>
      </w:r>
    </w:p>
    <w:p w14:paraId="1D58A329" w14:textId="77777777" w:rsidR="001977EC" w:rsidRPr="001977EC" w:rsidRDefault="001977EC" w:rsidP="001977EC">
      <w:pPr>
        <w:ind w:left="270"/>
        <w:rPr>
          <w:rFonts w:ascii="Candara" w:eastAsia="Candara" w:hAnsi="Candara" w:cs="Candara"/>
          <w:sz w:val="24"/>
          <w:szCs w:val="24"/>
        </w:rPr>
      </w:pPr>
      <w:r w:rsidRPr="001977EC">
        <w:rPr>
          <w:rFonts w:ascii="Candara"/>
          <w:spacing w:val="-1"/>
          <w:sz w:val="24"/>
          <w:szCs w:val="24"/>
        </w:rPr>
        <w:t>Emergency:</w:t>
      </w:r>
      <w:r w:rsidRPr="001977EC">
        <w:rPr>
          <w:rFonts w:ascii="Candara"/>
          <w:sz w:val="24"/>
          <w:szCs w:val="24"/>
        </w:rPr>
        <w:t xml:space="preserve"> </w:t>
      </w:r>
      <w:r w:rsidRPr="001977EC">
        <w:rPr>
          <w:rFonts w:ascii="Candara"/>
          <w:spacing w:val="-1"/>
          <w:sz w:val="24"/>
          <w:szCs w:val="24"/>
        </w:rPr>
        <w:t>911</w:t>
      </w:r>
    </w:p>
    <w:p w14:paraId="6C781D28" w14:textId="77777777" w:rsidR="001977EC" w:rsidRPr="001977EC" w:rsidRDefault="001977EC" w:rsidP="001977EC">
      <w:r w:rsidRPr="001977EC">
        <w:t xml:space="preserve">      Non-emergency: 219-785-5220</w:t>
      </w:r>
    </w:p>
    <w:p w14:paraId="57036963" w14:textId="77777777" w:rsidR="001977EC" w:rsidRPr="001977EC" w:rsidRDefault="001977EC" w:rsidP="001977EC">
      <w:pPr>
        <w:spacing w:line="238" w:lineRule="auto"/>
        <w:ind w:left="270" w:right="1575"/>
        <w:rPr>
          <w:rFonts w:ascii="Candara" w:hAnsi="Candara"/>
          <w:sz w:val="24"/>
          <w:szCs w:val="24"/>
        </w:rPr>
      </w:pPr>
      <w:r w:rsidRPr="001977EC">
        <w:rPr>
          <w:rFonts w:ascii="Candara" w:hAnsi="Candara"/>
          <w:sz w:val="24"/>
          <w:szCs w:val="24"/>
        </w:rPr>
        <w:t>Physical Facilities/Campus Police Building</w:t>
      </w:r>
    </w:p>
    <w:p w14:paraId="38EEDD7F" w14:textId="77777777" w:rsidR="001977EC" w:rsidRPr="001977EC" w:rsidRDefault="001977EC" w:rsidP="001977EC">
      <w:pPr>
        <w:spacing w:line="238" w:lineRule="auto"/>
        <w:ind w:left="270" w:right="1575"/>
        <w:rPr>
          <w:rFonts w:ascii="Candara" w:hAnsi="Candara"/>
          <w:sz w:val="24"/>
          <w:szCs w:val="24"/>
        </w:rPr>
      </w:pPr>
      <w:r w:rsidRPr="001977EC">
        <w:rPr>
          <w:rFonts w:ascii="Candara" w:hAnsi="Candara"/>
          <w:sz w:val="24"/>
          <w:szCs w:val="24"/>
        </w:rPr>
        <w:t xml:space="preserve">Headquarters email: </w:t>
      </w:r>
    </w:p>
    <w:p w14:paraId="3EB42582" w14:textId="77777777" w:rsidR="001977EC" w:rsidRPr="001977EC" w:rsidRDefault="001977EC" w:rsidP="001977EC">
      <w:pPr>
        <w:spacing w:line="238" w:lineRule="auto"/>
        <w:ind w:left="270" w:right="2301"/>
        <w:rPr>
          <w:rFonts w:ascii="Candara"/>
          <w:spacing w:val="-1"/>
          <w:sz w:val="24"/>
          <w:szCs w:val="24"/>
        </w:rPr>
      </w:pPr>
      <w:r w:rsidRPr="001977EC">
        <w:rPr>
          <w:rFonts w:ascii="Candara"/>
          <w:spacing w:val="-1"/>
          <w:sz w:val="24"/>
          <w:szCs w:val="24"/>
        </w:rPr>
        <w:t>campus_police@pnw.edu</w:t>
      </w:r>
    </w:p>
    <w:p w14:paraId="200FB3EF" w14:textId="77777777" w:rsidR="001977EC" w:rsidRPr="001977EC" w:rsidRDefault="001977EC" w:rsidP="001977EC">
      <w:pPr>
        <w:spacing w:line="238" w:lineRule="auto"/>
        <w:ind w:left="270" w:right="2301"/>
        <w:rPr>
          <w:rFonts w:ascii="Candara"/>
          <w:spacing w:val="-1"/>
          <w:sz w:val="24"/>
          <w:szCs w:val="24"/>
        </w:rPr>
      </w:pPr>
    </w:p>
    <w:p w14:paraId="1576AB26" w14:textId="77777777" w:rsidR="001977EC" w:rsidRPr="001977EC" w:rsidRDefault="001977EC" w:rsidP="001977EC">
      <w:pPr>
        <w:spacing w:line="238" w:lineRule="auto"/>
        <w:ind w:left="270" w:right="2301"/>
        <w:rPr>
          <w:rFonts w:ascii="Candara"/>
          <w:b/>
          <w:spacing w:val="-1"/>
          <w:sz w:val="24"/>
          <w:szCs w:val="24"/>
        </w:rPr>
      </w:pPr>
      <w:r w:rsidRPr="001977EC">
        <w:rPr>
          <w:rFonts w:ascii="Candara"/>
          <w:b/>
          <w:spacing w:val="-1"/>
          <w:sz w:val="24"/>
          <w:szCs w:val="24"/>
        </w:rPr>
        <w:t>Westville Fire Department</w:t>
      </w:r>
    </w:p>
    <w:p w14:paraId="049083AF" w14:textId="77777777" w:rsidR="001977EC" w:rsidRPr="001977EC" w:rsidRDefault="001977EC" w:rsidP="001977EC">
      <w:pPr>
        <w:spacing w:line="238" w:lineRule="auto"/>
        <w:ind w:left="270" w:right="2301"/>
        <w:rPr>
          <w:rFonts w:ascii="Candara"/>
          <w:spacing w:val="-1"/>
          <w:sz w:val="24"/>
          <w:szCs w:val="24"/>
        </w:rPr>
      </w:pPr>
      <w:r w:rsidRPr="001977EC">
        <w:rPr>
          <w:rFonts w:ascii="Candara"/>
          <w:spacing w:val="-1"/>
          <w:sz w:val="24"/>
          <w:szCs w:val="24"/>
        </w:rPr>
        <w:t>Emergency: 911</w:t>
      </w:r>
    </w:p>
    <w:p w14:paraId="371890DD" w14:textId="77777777" w:rsidR="001977EC" w:rsidRPr="001977EC" w:rsidRDefault="001977EC" w:rsidP="001977EC">
      <w:pPr>
        <w:ind w:left="270"/>
        <w:rPr>
          <w:rFonts w:ascii="Candara" w:eastAsia="Candara" w:hAnsi="Candara" w:cs="Candara"/>
          <w:sz w:val="24"/>
          <w:szCs w:val="24"/>
          <w:highlight w:val="magenta"/>
        </w:rPr>
      </w:pPr>
    </w:p>
    <w:p w14:paraId="447A4248" w14:textId="77777777" w:rsidR="001977EC" w:rsidRPr="001977EC" w:rsidRDefault="001977EC" w:rsidP="001977EC">
      <w:pPr>
        <w:ind w:left="270"/>
        <w:rPr>
          <w:rFonts w:ascii="Candara"/>
          <w:b/>
          <w:spacing w:val="63"/>
          <w:sz w:val="24"/>
          <w:szCs w:val="24"/>
        </w:rPr>
      </w:pPr>
      <w:r w:rsidRPr="001977EC">
        <w:rPr>
          <w:rFonts w:ascii="Candara"/>
          <w:b/>
          <w:sz w:val="24"/>
          <w:szCs w:val="24"/>
        </w:rPr>
        <w:t>Office</w:t>
      </w:r>
      <w:r w:rsidRPr="001977EC">
        <w:rPr>
          <w:rFonts w:ascii="Candara"/>
          <w:b/>
          <w:spacing w:val="-5"/>
          <w:sz w:val="24"/>
          <w:szCs w:val="24"/>
        </w:rPr>
        <w:t xml:space="preserve"> </w:t>
      </w:r>
      <w:r w:rsidRPr="001977EC">
        <w:rPr>
          <w:rFonts w:ascii="Candara"/>
          <w:b/>
          <w:spacing w:val="-1"/>
          <w:sz w:val="24"/>
          <w:szCs w:val="24"/>
        </w:rPr>
        <w:t>of</w:t>
      </w:r>
      <w:r w:rsidRPr="001977EC">
        <w:rPr>
          <w:rFonts w:ascii="Candara"/>
          <w:b/>
          <w:spacing w:val="-5"/>
          <w:sz w:val="24"/>
          <w:szCs w:val="24"/>
        </w:rPr>
        <w:t xml:space="preserve"> </w:t>
      </w:r>
      <w:r w:rsidRPr="001977EC">
        <w:rPr>
          <w:rFonts w:ascii="Candara"/>
          <w:b/>
          <w:spacing w:val="-1"/>
          <w:sz w:val="24"/>
          <w:szCs w:val="24"/>
        </w:rPr>
        <w:t>the</w:t>
      </w:r>
      <w:r w:rsidRPr="001977EC">
        <w:rPr>
          <w:rFonts w:ascii="Candara"/>
          <w:b/>
          <w:spacing w:val="-4"/>
          <w:sz w:val="24"/>
          <w:szCs w:val="24"/>
        </w:rPr>
        <w:t xml:space="preserve"> </w:t>
      </w:r>
      <w:r w:rsidRPr="001977EC">
        <w:rPr>
          <w:rFonts w:ascii="Candara"/>
          <w:b/>
          <w:spacing w:val="-2"/>
          <w:sz w:val="24"/>
          <w:szCs w:val="24"/>
        </w:rPr>
        <w:t>Dean</w:t>
      </w:r>
      <w:r w:rsidRPr="001977EC">
        <w:rPr>
          <w:rFonts w:ascii="Candara"/>
          <w:b/>
          <w:spacing w:val="-5"/>
          <w:sz w:val="24"/>
          <w:szCs w:val="24"/>
        </w:rPr>
        <w:t xml:space="preserve"> </w:t>
      </w:r>
      <w:r w:rsidRPr="001977EC">
        <w:rPr>
          <w:rFonts w:ascii="Candara"/>
          <w:b/>
          <w:spacing w:val="-1"/>
          <w:sz w:val="24"/>
          <w:szCs w:val="24"/>
        </w:rPr>
        <w:t>of</w:t>
      </w:r>
      <w:r w:rsidRPr="001977EC">
        <w:rPr>
          <w:rFonts w:ascii="Candara"/>
          <w:b/>
          <w:spacing w:val="-5"/>
          <w:sz w:val="24"/>
          <w:szCs w:val="24"/>
        </w:rPr>
        <w:t xml:space="preserve"> </w:t>
      </w:r>
      <w:r w:rsidRPr="001977EC">
        <w:rPr>
          <w:rFonts w:ascii="Candara"/>
          <w:b/>
          <w:spacing w:val="-1"/>
          <w:sz w:val="24"/>
          <w:szCs w:val="24"/>
        </w:rPr>
        <w:t>Students..........</w:t>
      </w:r>
      <w:r w:rsidRPr="001977EC">
        <w:rPr>
          <w:rFonts w:ascii="Candara" w:hAnsi="Candara"/>
          <w:b/>
          <w:spacing w:val="-1"/>
          <w:sz w:val="24"/>
          <w:szCs w:val="24"/>
        </w:rPr>
        <w:t>219-785-5230</w:t>
      </w:r>
    </w:p>
    <w:p w14:paraId="214D8F63" w14:textId="77777777" w:rsidR="001977EC" w:rsidRPr="001977EC" w:rsidRDefault="001977EC" w:rsidP="001977EC">
      <w:pPr>
        <w:ind w:left="270" w:right="2301"/>
        <w:rPr>
          <w:rFonts w:ascii="Candara"/>
          <w:spacing w:val="-1"/>
          <w:sz w:val="24"/>
          <w:szCs w:val="24"/>
        </w:rPr>
      </w:pPr>
      <w:r w:rsidRPr="001977EC">
        <w:rPr>
          <w:rFonts w:ascii="Candara"/>
          <w:spacing w:val="-1"/>
          <w:sz w:val="24"/>
          <w:szCs w:val="24"/>
        </w:rPr>
        <w:t>LSF 103</w:t>
      </w:r>
    </w:p>
    <w:p w14:paraId="446FC0F0" w14:textId="4D355418" w:rsidR="00AD119E" w:rsidRPr="001977EC" w:rsidRDefault="00914EF7" w:rsidP="001977EC">
      <w:pPr>
        <w:ind w:left="270" w:right="2301"/>
        <w:rPr>
          <w:rFonts w:ascii="Candara" w:eastAsia="Candara" w:hAnsi="Candara" w:cs="Candara"/>
          <w:sz w:val="24"/>
          <w:szCs w:val="24"/>
        </w:rPr>
      </w:pPr>
      <w:hyperlink r:id="rId11" w:history="1">
        <w:r w:rsidR="00AD119E" w:rsidRPr="00D55878">
          <w:rPr>
            <w:rStyle w:val="Hyperlink"/>
            <w:rFonts w:ascii="Times New Roman" w:hAnsi="Times New Roman" w:cs="Times New Roman"/>
            <w:sz w:val="24"/>
            <w:szCs w:val="24"/>
          </w:rPr>
          <w:t>www.pnw.edu/dean-of-students/</w:t>
        </w:r>
      </w:hyperlink>
    </w:p>
    <w:p w14:paraId="26093469" w14:textId="0419951D" w:rsidR="001977EC" w:rsidRPr="001977EC" w:rsidRDefault="001977EC" w:rsidP="001977EC">
      <w:pPr>
        <w:ind w:left="270"/>
        <w:rPr>
          <w:rFonts w:ascii="Candara" w:eastAsia="Candara" w:hAnsi="Candara" w:cs="Candara"/>
          <w:sz w:val="24"/>
          <w:szCs w:val="24"/>
        </w:rPr>
      </w:pPr>
    </w:p>
    <w:p w14:paraId="4A2C720A" w14:textId="77777777" w:rsidR="001977EC" w:rsidRPr="001977EC" w:rsidRDefault="001977EC" w:rsidP="001977EC">
      <w:pPr>
        <w:ind w:left="270"/>
        <w:outlineLvl w:val="3"/>
        <w:rPr>
          <w:rFonts w:ascii="Candara" w:eastAsia="Candara" w:hAnsi="Candara"/>
          <w:sz w:val="24"/>
          <w:szCs w:val="24"/>
        </w:rPr>
      </w:pPr>
      <w:r w:rsidRPr="001977EC">
        <w:rPr>
          <w:rFonts w:ascii="Candara" w:eastAsia="Candara" w:hAnsi="Candara"/>
          <w:b/>
          <w:bCs/>
          <w:spacing w:val="-1"/>
          <w:sz w:val="24"/>
          <w:szCs w:val="24"/>
        </w:rPr>
        <w:t>Title</w:t>
      </w:r>
      <w:r w:rsidRPr="001977EC">
        <w:rPr>
          <w:rFonts w:ascii="Candara" w:eastAsia="Candara" w:hAnsi="Candara"/>
          <w:b/>
          <w:bCs/>
          <w:sz w:val="24"/>
          <w:szCs w:val="24"/>
        </w:rPr>
        <w:t xml:space="preserve"> IX </w:t>
      </w:r>
      <w:r w:rsidRPr="001977EC">
        <w:rPr>
          <w:rFonts w:ascii="Candara" w:eastAsia="Candara" w:hAnsi="Candara"/>
          <w:b/>
          <w:bCs/>
          <w:spacing w:val="-1"/>
          <w:sz w:val="24"/>
          <w:szCs w:val="24"/>
        </w:rPr>
        <w:t>Coordinator...........................</w:t>
      </w:r>
      <w:r w:rsidRPr="001977EC">
        <w:rPr>
          <w:rFonts w:ascii="Candara" w:eastAsia="Candara" w:hAnsi="Candara"/>
          <w:b/>
          <w:bCs/>
          <w:spacing w:val="-20"/>
          <w:sz w:val="24"/>
          <w:szCs w:val="24"/>
        </w:rPr>
        <w:t xml:space="preserve"> </w:t>
      </w:r>
      <w:r w:rsidRPr="001977EC">
        <w:rPr>
          <w:rFonts w:ascii="Candara" w:eastAsia="Candara" w:hAnsi="Candara"/>
          <w:b/>
          <w:bCs/>
          <w:spacing w:val="-1"/>
          <w:sz w:val="24"/>
          <w:szCs w:val="24"/>
        </w:rPr>
        <w:t>219-785-5545</w:t>
      </w:r>
    </w:p>
    <w:p w14:paraId="05734808" w14:textId="77777777" w:rsidR="001977EC" w:rsidRDefault="001977EC" w:rsidP="001977EC">
      <w:pPr>
        <w:ind w:left="270" w:right="2301"/>
        <w:rPr>
          <w:rFonts w:ascii="Candara"/>
          <w:spacing w:val="-1"/>
          <w:sz w:val="24"/>
          <w:szCs w:val="24"/>
        </w:rPr>
      </w:pPr>
      <w:r w:rsidRPr="001977EC">
        <w:rPr>
          <w:rFonts w:ascii="Candara"/>
          <w:spacing w:val="-1"/>
          <w:sz w:val="24"/>
          <w:szCs w:val="24"/>
        </w:rPr>
        <w:t>SWRZ 25</w:t>
      </w:r>
    </w:p>
    <w:p w14:paraId="24F1CF6F" w14:textId="410B6298" w:rsidR="00AD119E" w:rsidRPr="001977EC" w:rsidRDefault="00914EF7" w:rsidP="001977EC">
      <w:pPr>
        <w:ind w:left="270" w:right="2301"/>
        <w:rPr>
          <w:rFonts w:ascii="Candara"/>
          <w:spacing w:val="-1"/>
          <w:sz w:val="24"/>
          <w:szCs w:val="24"/>
        </w:rPr>
      </w:pPr>
      <w:hyperlink r:id="rId12" w:history="1">
        <w:r w:rsidR="00AD119E" w:rsidRPr="00F61C9F">
          <w:rPr>
            <w:rStyle w:val="Hyperlink"/>
            <w:rFonts w:ascii="Candara"/>
            <w:spacing w:val="-1"/>
          </w:rPr>
          <w:t>www.pnw.edu/diversity</w:t>
        </w:r>
      </w:hyperlink>
    </w:p>
    <w:p w14:paraId="1D0E3F39" w14:textId="409DB52C" w:rsidR="001977EC" w:rsidRPr="001977EC" w:rsidRDefault="001977EC" w:rsidP="001977EC">
      <w:pPr>
        <w:ind w:left="270" w:right="2301"/>
        <w:rPr>
          <w:rFonts w:ascii="Candara"/>
          <w:spacing w:val="-1"/>
          <w:sz w:val="24"/>
          <w:szCs w:val="24"/>
        </w:rPr>
      </w:pPr>
    </w:p>
    <w:p w14:paraId="469C217B"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LaPorte County Sheriff’s Department</w:t>
      </w:r>
    </w:p>
    <w:p w14:paraId="6EBD593A"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7114F556"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219-326-7700</w:t>
      </w:r>
    </w:p>
    <w:p w14:paraId="4C14DA67"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laportecountysheriff.com</w:t>
      </w:r>
    </w:p>
    <w:p w14:paraId="570B8C7D" w14:textId="77777777" w:rsidR="001977EC" w:rsidRPr="001977EC" w:rsidRDefault="001977EC" w:rsidP="001977EC">
      <w:pPr>
        <w:ind w:left="270"/>
        <w:outlineLvl w:val="3"/>
        <w:rPr>
          <w:rFonts w:ascii="Candara" w:eastAsia="Candara" w:hAnsi="Candara"/>
          <w:bCs/>
          <w:spacing w:val="-1"/>
          <w:sz w:val="24"/>
          <w:szCs w:val="24"/>
        </w:rPr>
      </w:pPr>
    </w:p>
    <w:p w14:paraId="711986E7"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Michigan City Police</w:t>
      </w:r>
    </w:p>
    <w:p w14:paraId="7B59308B"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27A8429A"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219-874-3221</w:t>
      </w:r>
    </w:p>
    <w:p w14:paraId="7D0FDC64"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michigancitypolice.com</w:t>
      </w:r>
    </w:p>
    <w:p w14:paraId="6486EF59" w14:textId="77777777" w:rsidR="001977EC" w:rsidRPr="001977EC" w:rsidRDefault="001977EC" w:rsidP="001977EC">
      <w:pPr>
        <w:ind w:left="270"/>
        <w:outlineLvl w:val="3"/>
        <w:rPr>
          <w:rFonts w:ascii="Candara" w:eastAsia="Candara" w:hAnsi="Candara"/>
          <w:bCs/>
          <w:spacing w:val="-1"/>
          <w:sz w:val="24"/>
          <w:szCs w:val="24"/>
        </w:rPr>
      </w:pPr>
    </w:p>
    <w:p w14:paraId="27990F76"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LaPorte City Police</w:t>
      </w:r>
    </w:p>
    <w:p w14:paraId="35F2EB73"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433F5C7D"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219-362-9446</w:t>
      </w:r>
    </w:p>
    <w:p w14:paraId="70CC0CB6"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lpcitypd.com</w:t>
      </w:r>
    </w:p>
    <w:p w14:paraId="5F109222" w14:textId="77777777" w:rsidR="001977EC" w:rsidRPr="001977EC" w:rsidRDefault="001977EC" w:rsidP="001977EC">
      <w:pPr>
        <w:ind w:left="270"/>
        <w:outlineLvl w:val="3"/>
        <w:rPr>
          <w:rFonts w:ascii="Candara" w:eastAsia="Candara" w:hAnsi="Candara"/>
          <w:bCs/>
          <w:spacing w:val="-1"/>
          <w:sz w:val="24"/>
          <w:szCs w:val="24"/>
        </w:rPr>
      </w:pPr>
    </w:p>
    <w:p w14:paraId="19C31179" w14:textId="77777777" w:rsidR="001977EC" w:rsidRPr="001977EC" w:rsidRDefault="001977EC" w:rsidP="001977EC">
      <w:pPr>
        <w:ind w:left="270"/>
        <w:outlineLvl w:val="3"/>
        <w:rPr>
          <w:rFonts w:ascii="Candara" w:eastAsia="Candara" w:hAnsi="Candara"/>
          <w:b/>
          <w:bCs/>
          <w:spacing w:val="-1"/>
          <w:sz w:val="24"/>
          <w:szCs w:val="24"/>
        </w:rPr>
      </w:pPr>
      <w:r w:rsidRPr="001977EC">
        <w:rPr>
          <w:rFonts w:ascii="Candara" w:eastAsia="Candara" w:hAnsi="Candara"/>
          <w:b/>
          <w:bCs/>
          <w:spacing w:val="-1"/>
          <w:sz w:val="24"/>
          <w:szCs w:val="24"/>
        </w:rPr>
        <w:t xml:space="preserve">Indiana State Police </w:t>
      </w:r>
    </w:p>
    <w:p w14:paraId="6B8210BE"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Emergency: 911</w:t>
      </w:r>
    </w:p>
    <w:p w14:paraId="77C9354B" w14:textId="77777777"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Non-emergency: 219-696-6242</w:t>
      </w:r>
    </w:p>
    <w:p w14:paraId="7D0E6A37" w14:textId="24BF53F6" w:rsidR="001977EC" w:rsidRPr="001977EC" w:rsidRDefault="001977EC" w:rsidP="001977EC">
      <w:pPr>
        <w:ind w:left="270"/>
        <w:outlineLvl w:val="3"/>
        <w:rPr>
          <w:rFonts w:ascii="Candara" w:eastAsia="Candara" w:hAnsi="Candara"/>
          <w:bCs/>
          <w:spacing w:val="-1"/>
          <w:sz w:val="24"/>
          <w:szCs w:val="24"/>
        </w:rPr>
      </w:pPr>
      <w:r w:rsidRPr="001977EC">
        <w:rPr>
          <w:rFonts w:ascii="Candara" w:eastAsia="Candara" w:hAnsi="Candara"/>
          <w:bCs/>
          <w:spacing w:val="-1"/>
          <w:sz w:val="24"/>
          <w:szCs w:val="24"/>
        </w:rPr>
        <w:t>In.gov/</w:t>
      </w:r>
      <w:r w:rsidR="00974DFB">
        <w:rPr>
          <w:rFonts w:ascii="Candara" w:eastAsia="Candara" w:hAnsi="Candara"/>
          <w:bCs/>
          <w:spacing w:val="-1"/>
          <w:sz w:val="24"/>
          <w:szCs w:val="24"/>
        </w:rPr>
        <w:t>isp</w:t>
      </w:r>
    </w:p>
    <w:p w14:paraId="2D0DB672" w14:textId="77777777" w:rsidR="001977EC" w:rsidRPr="001977EC" w:rsidRDefault="001977EC" w:rsidP="001977EC">
      <w:pPr>
        <w:ind w:left="270"/>
        <w:outlineLvl w:val="3"/>
        <w:rPr>
          <w:rFonts w:ascii="Candara" w:eastAsia="Candara" w:hAnsi="Candara"/>
          <w:bCs/>
          <w:spacing w:val="-1"/>
          <w:sz w:val="24"/>
          <w:szCs w:val="24"/>
        </w:rPr>
      </w:pPr>
    </w:p>
    <w:p w14:paraId="021CEDA3" w14:textId="77777777" w:rsidR="001977EC" w:rsidRPr="005131F7" w:rsidRDefault="001977EC" w:rsidP="001977EC">
      <w:pPr>
        <w:ind w:left="270"/>
        <w:outlineLvl w:val="3"/>
        <w:rPr>
          <w:rFonts w:ascii="Candara" w:eastAsia="Candara" w:hAnsi="Candara"/>
          <w:b/>
          <w:bCs/>
          <w:spacing w:val="-1"/>
          <w:sz w:val="24"/>
          <w:szCs w:val="24"/>
        </w:rPr>
      </w:pPr>
      <w:r w:rsidRPr="005131F7">
        <w:rPr>
          <w:rFonts w:ascii="Candara" w:eastAsia="Candara" w:hAnsi="Candara"/>
          <w:b/>
          <w:bCs/>
          <w:spacing w:val="-1"/>
          <w:sz w:val="24"/>
          <w:szCs w:val="24"/>
        </w:rPr>
        <w:t>Westville Police</w:t>
      </w:r>
    </w:p>
    <w:p w14:paraId="2AD53EDD" w14:textId="77777777" w:rsidR="001977EC" w:rsidRPr="005131F7" w:rsidRDefault="001977EC" w:rsidP="001977EC">
      <w:pPr>
        <w:ind w:left="270"/>
        <w:outlineLvl w:val="3"/>
        <w:rPr>
          <w:rFonts w:ascii="Candara" w:eastAsia="Candara" w:hAnsi="Candara"/>
          <w:bCs/>
          <w:spacing w:val="-1"/>
          <w:sz w:val="24"/>
          <w:szCs w:val="24"/>
        </w:rPr>
      </w:pPr>
      <w:r w:rsidRPr="005131F7">
        <w:rPr>
          <w:rFonts w:ascii="Candara" w:eastAsia="Candara" w:hAnsi="Candara"/>
          <w:bCs/>
          <w:spacing w:val="-1"/>
          <w:sz w:val="24"/>
          <w:szCs w:val="24"/>
        </w:rPr>
        <w:t>Emergency:  911</w:t>
      </w:r>
    </w:p>
    <w:p w14:paraId="51D9640D" w14:textId="77777777" w:rsidR="001977EC" w:rsidRPr="005131F7" w:rsidRDefault="001977EC" w:rsidP="001977EC">
      <w:pPr>
        <w:ind w:left="270"/>
        <w:outlineLvl w:val="3"/>
        <w:rPr>
          <w:rFonts w:ascii="Candara" w:eastAsia="Candara" w:hAnsi="Candara"/>
          <w:bCs/>
          <w:spacing w:val="-1"/>
          <w:sz w:val="24"/>
          <w:szCs w:val="24"/>
        </w:rPr>
      </w:pPr>
      <w:r w:rsidRPr="005131F7">
        <w:rPr>
          <w:rFonts w:ascii="Candara" w:eastAsia="Candara" w:hAnsi="Candara"/>
          <w:bCs/>
          <w:spacing w:val="-1"/>
          <w:sz w:val="24"/>
          <w:szCs w:val="24"/>
        </w:rPr>
        <w:t>Non-emergency: 219-785-4177</w:t>
      </w:r>
    </w:p>
    <w:p w14:paraId="1BE0274F" w14:textId="77777777" w:rsidR="001977EC" w:rsidRPr="005131F7" w:rsidRDefault="001977EC" w:rsidP="001977EC">
      <w:pPr>
        <w:ind w:left="270"/>
        <w:outlineLvl w:val="3"/>
        <w:rPr>
          <w:rFonts w:ascii="Candara" w:eastAsia="Candara" w:hAnsi="Candara"/>
          <w:bCs/>
          <w:spacing w:val="-1"/>
          <w:sz w:val="24"/>
          <w:szCs w:val="24"/>
        </w:rPr>
      </w:pPr>
      <w:r w:rsidRPr="005131F7">
        <w:rPr>
          <w:rFonts w:ascii="Candara" w:eastAsia="Candara" w:hAnsi="Candara"/>
          <w:bCs/>
          <w:spacing w:val="-1"/>
          <w:sz w:val="24"/>
          <w:szCs w:val="24"/>
        </w:rPr>
        <w:t>westvillepolice@csinet.net</w:t>
      </w:r>
    </w:p>
    <w:p w14:paraId="25E847EB" w14:textId="77777777" w:rsidR="007E59F4" w:rsidRPr="005131F7" w:rsidRDefault="007E59F4" w:rsidP="001977EC">
      <w:pPr>
        <w:outlineLvl w:val="2"/>
        <w:rPr>
          <w:rFonts w:ascii="Candara" w:eastAsia="Candara" w:hAnsi="Candara"/>
          <w:b/>
          <w:bCs/>
          <w:color w:val="A1792C"/>
          <w:sz w:val="28"/>
          <w:szCs w:val="28"/>
        </w:rPr>
      </w:pPr>
    </w:p>
    <w:p w14:paraId="61893784" w14:textId="77777777" w:rsidR="007E59F4" w:rsidRPr="005131F7" w:rsidRDefault="007E59F4" w:rsidP="001977EC">
      <w:pPr>
        <w:outlineLvl w:val="2"/>
        <w:rPr>
          <w:rFonts w:ascii="Candara" w:eastAsia="Candara" w:hAnsi="Candara"/>
          <w:b/>
          <w:bCs/>
          <w:color w:val="A1792C"/>
          <w:sz w:val="28"/>
          <w:szCs w:val="28"/>
        </w:rPr>
      </w:pPr>
    </w:p>
    <w:p w14:paraId="0150BA59" w14:textId="462A5845" w:rsidR="001977EC" w:rsidRPr="005131F7" w:rsidRDefault="001977EC" w:rsidP="001977EC">
      <w:pPr>
        <w:outlineLvl w:val="2"/>
        <w:rPr>
          <w:rFonts w:ascii="Candara" w:eastAsia="Candara" w:hAnsi="Candara"/>
          <w:b/>
          <w:bCs/>
          <w:color w:val="A1792C"/>
          <w:sz w:val="28"/>
          <w:szCs w:val="28"/>
        </w:rPr>
      </w:pPr>
      <w:r w:rsidRPr="005131F7">
        <w:rPr>
          <w:rFonts w:ascii="Candara" w:eastAsia="Candara" w:hAnsi="Candara"/>
          <w:b/>
          <w:bCs/>
          <w:color w:val="A1792C"/>
          <w:sz w:val="28"/>
          <w:szCs w:val="28"/>
        </w:rPr>
        <w:t>Crisis Services</w:t>
      </w:r>
    </w:p>
    <w:p w14:paraId="1109A819" w14:textId="77777777" w:rsidR="001977EC" w:rsidRPr="005131F7" w:rsidRDefault="001977EC" w:rsidP="001977EC">
      <w:pPr>
        <w:ind w:right="44"/>
        <w:rPr>
          <w:rFonts w:ascii="Candara" w:eastAsia="Candara" w:hAnsi="Candara" w:cs="Candara"/>
          <w:b/>
          <w:bCs/>
          <w:spacing w:val="28"/>
          <w:sz w:val="24"/>
          <w:szCs w:val="24"/>
        </w:rPr>
      </w:pPr>
      <w:r w:rsidRPr="005131F7">
        <w:rPr>
          <w:rFonts w:ascii="Candara" w:eastAsia="Candara" w:hAnsi="Candara" w:cs="Candara"/>
          <w:b/>
          <w:bCs/>
          <w:spacing w:val="-1"/>
          <w:sz w:val="24"/>
          <w:szCs w:val="24"/>
        </w:rPr>
        <w:t>Crisis</w:t>
      </w:r>
      <w:r w:rsidRPr="005131F7">
        <w:rPr>
          <w:rFonts w:ascii="Candara" w:eastAsia="Candara" w:hAnsi="Candara" w:cs="Candara"/>
          <w:b/>
          <w:bCs/>
          <w:spacing w:val="1"/>
          <w:sz w:val="24"/>
          <w:szCs w:val="24"/>
        </w:rPr>
        <w:t xml:space="preserve"> Hotlines</w:t>
      </w:r>
      <w:r w:rsidRPr="005131F7">
        <w:rPr>
          <w:rFonts w:ascii="Candara" w:eastAsia="Candara" w:hAnsi="Candara" w:cs="Candara"/>
          <w:b/>
          <w:bCs/>
          <w:spacing w:val="28"/>
          <w:sz w:val="24"/>
          <w:szCs w:val="24"/>
        </w:rPr>
        <w:t xml:space="preserve"> </w:t>
      </w:r>
    </w:p>
    <w:p w14:paraId="3A8290AA" w14:textId="77777777" w:rsidR="001977EC" w:rsidRPr="005131F7" w:rsidRDefault="001977EC" w:rsidP="001977EC">
      <w:pPr>
        <w:ind w:right="44"/>
        <w:rPr>
          <w:rFonts w:ascii="Candara" w:eastAsia="Candara" w:hAnsi="Candara" w:cs="Candara"/>
          <w:spacing w:val="45"/>
          <w:sz w:val="24"/>
          <w:szCs w:val="24"/>
        </w:rPr>
      </w:pPr>
      <w:r w:rsidRPr="005131F7">
        <w:rPr>
          <w:rFonts w:ascii="Candara" w:eastAsia="Candara" w:hAnsi="Candara" w:cs="Candara"/>
          <w:spacing w:val="-1"/>
          <w:sz w:val="24"/>
          <w:szCs w:val="24"/>
        </w:rPr>
        <w:t>Crisis</w:t>
      </w:r>
      <w:r w:rsidRPr="005131F7">
        <w:rPr>
          <w:rFonts w:ascii="Candara" w:eastAsia="Candara" w:hAnsi="Candara" w:cs="Candara"/>
          <w:sz w:val="24"/>
          <w:szCs w:val="24"/>
        </w:rPr>
        <w:t xml:space="preserve"> </w:t>
      </w:r>
      <w:r w:rsidRPr="005131F7">
        <w:rPr>
          <w:rFonts w:ascii="Candara" w:eastAsia="Candara" w:hAnsi="Candara" w:cs="Candara"/>
          <w:spacing w:val="-1"/>
          <w:sz w:val="24"/>
          <w:szCs w:val="24"/>
        </w:rPr>
        <w:t>services,</w:t>
      </w:r>
      <w:r w:rsidRPr="005131F7">
        <w:rPr>
          <w:rFonts w:ascii="Candara" w:eastAsia="Candara" w:hAnsi="Candara" w:cs="Candara"/>
          <w:sz w:val="24"/>
          <w:szCs w:val="24"/>
        </w:rPr>
        <w:t xml:space="preserve"> </w:t>
      </w:r>
      <w:r w:rsidRPr="005131F7">
        <w:rPr>
          <w:rFonts w:ascii="Candara" w:eastAsia="Candara" w:hAnsi="Candara" w:cs="Candara"/>
          <w:spacing w:val="-1"/>
          <w:sz w:val="24"/>
          <w:szCs w:val="24"/>
        </w:rPr>
        <w:t>including sexual</w:t>
      </w:r>
      <w:r w:rsidRPr="005131F7">
        <w:rPr>
          <w:rFonts w:ascii="Candara" w:eastAsia="Candara" w:hAnsi="Candara" w:cs="Candara"/>
          <w:sz w:val="24"/>
          <w:szCs w:val="24"/>
        </w:rPr>
        <w:t xml:space="preserve"> </w:t>
      </w:r>
      <w:r w:rsidRPr="005131F7">
        <w:rPr>
          <w:rFonts w:ascii="Candara" w:eastAsia="Candara" w:hAnsi="Candara" w:cs="Candara"/>
          <w:spacing w:val="-1"/>
          <w:sz w:val="24"/>
          <w:szCs w:val="24"/>
        </w:rPr>
        <w:t>assault</w:t>
      </w:r>
      <w:r w:rsidRPr="005131F7">
        <w:rPr>
          <w:rFonts w:ascii="Candara" w:eastAsia="Candara" w:hAnsi="Candara" w:cs="Candara"/>
          <w:spacing w:val="1"/>
          <w:sz w:val="24"/>
          <w:szCs w:val="24"/>
        </w:rPr>
        <w:t xml:space="preserve"> </w:t>
      </w:r>
      <w:r w:rsidRPr="005131F7">
        <w:rPr>
          <w:rFonts w:ascii="Candara" w:eastAsia="Candara" w:hAnsi="Candara" w:cs="Candara"/>
          <w:spacing w:val="-1"/>
          <w:sz w:val="24"/>
          <w:szCs w:val="24"/>
        </w:rPr>
        <w:t>victim’s</w:t>
      </w:r>
      <w:r w:rsidRPr="005131F7">
        <w:rPr>
          <w:rFonts w:ascii="Candara" w:eastAsia="Candara" w:hAnsi="Candara" w:cs="Candara"/>
          <w:sz w:val="24"/>
          <w:szCs w:val="24"/>
        </w:rPr>
        <w:t xml:space="preserve"> </w:t>
      </w:r>
      <w:r w:rsidRPr="005131F7">
        <w:rPr>
          <w:rFonts w:ascii="Candara" w:eastAsia="Candara" w:hAnsi="Candara" w:cs="Candara"/>
          <w:spacing w:val="-2"/>
          <w:sz w:val="24"/>
          <w:szCs w:val="24"/>
        </w:rPr>
        <w:t>advocacy</w:t>
      </w:r>
      <w:r w:rsidRPr="005131F7">
        <w:rPr>
          <w:rFonts w:ascii="Candara" w:eastAsia="Candara" w:hAnsi="Candara" w:cs="Candara"/>
          <w:spacing w:val="45"/>
          <w:sz w:val="24"/>
          <w:szCs w:val="24"/>
        </w:rPr>
        <w:t xml:space="preserve"> </w:t>
      </w:r>
    </w:p>
    <w:p w14:paraId="3DF496F9" w14:textId="11E80B8A" w:rsidR="001977EC" w:rsidRPr="005131F7" w:rsidRDefault="00AD119E" w:rsidP="001977EC">
      <w:pPr>
        <w:ind w:right="44"/>
        <w:rPr>
          <w:rFonts w:ascii="Candara" w:eastAsia="Candara" w:hAnsi="Candara" w:cs="Candara"/>
          <w:sz w:val="24"/>
          <w:szCs w:val="24"/>
        </w:rPr>
      </w:pPr>
      <w:r w:rsidRPr="005131F7">
        <w:rPr>
          <w:rFonts w:ascii="Candara" w:eastAsia="Candara" w:hAnsi="Candara" w:cs="Candara"/>
          <w:spacing w:val="-1"/>
          <w:sz w:val="24"/>
          <w:szCs w:val="24"/>
        </w:rPr>
        <w:t>Services</w:t>
      </w:r>
      <w:r w:rsidR="001977EC" w:rsidRPr="005131F7">
        <w:rPr>
          <w:rFonts w:ascii="Candara" w:eastAsia="Candara" w:hAnsi="Candara" w:cs="Candara"/>
          <w:spacing w:val="-1"/>
          <w:sz w:val="24"/>
          <w:szCs w:val="24"/>
        </w:rPr>
        <w:t>,</w:t>
      </w:r>
      <w:r w:rsidR="001977EC" w:rsidRPr="005131F7">
        <w:rPr>
          <w:rFonts w:ascii="Candara" w:eastAsia="Candara" w:hAnsi="Candara" w:cs="Candara"/>
          <w:sz w:val="24"/>
          <w:szCs w:val="24"/>
        </w:rPr>
        <w:t xml:space="preserve"> </w:t>
      </w:r>
      <w:r w:rsidR="001977EC" w:rsidRPr="005131F7">
        <w:rPr>
          <w:rFonts w:ascii="Candara" w:eastAsia="Candara" w:hAnsi="Candara" w:cs="Candara"/>
          <w:spacing w:val="-1"/>
          <w:sz w:val="24"/>
          <w:szCs w:val="24"/>
        </w:rPr>
        <w:t>available 24/7</w:t>
      </w:r>
    </w:p>
    <w:p w14:paraId="6B509C15" w14:textId="77777777" w:rsidR="001977EC" w:rsidRPr="005131F7" w:rsidRDefault="001977EC" w:rsidP="001977EC">
      <w:pPr>
        <w:ind w:right="370"/>
        <w:rPr>
          <w:rFonts w:ascii="Candara" w:eastAsia="Candara" w:hAnsi="Candara" w:cs="Candara"/>
          <w:sz w:val="24"/>
          <w:szCs w:val="24"/>
        </w:rPr>
      </w:pPr>
      <w:r w:rsidRPr="005131F7">
        <w:rPr>
          <w:rFonts w:ascii="Candara" w:eastAsia="Candara" w:hAnsi="Candara" w:cs="Candara"/>
          <w:sz w:val="24"/>
          <w:szCs w:val="24"/>
        </w:rPr>
        <w:t>LaPorte/Starke Counties            219-324-6263</w:t>
      </w:r>
    </w:p>
    <w:p w14:paraId="0E80B25D" w14:textId="77777777" w:rsidR="001977EC" w:rsidRPr="005131F7" w:rsidRDefault="001977EC" w:rsidP="001977EC">
      <w:pPr>
        <w:ind w:right="370"/>
        <w:rPr>
          <w:rFonts w:ascii="Candara" w:eastAsia="Candara" w:hAnsi="Candara" w:cs="Candara"/>
          <w:sz w:val="24"/>
          <w:szCs w:val="24"/>
        </w:rPr>
      </w:pPr>
      <w:r w:rsidRPr="005131F7">
        <w:rPr>
          <w:rFonts w:ascii="Candara" w:eastAsia="Candara" w:hAnsi="Candara" w:cs="Candara"/>
          <w:sz w:val="24"/>
          <w:szCs w:val="24"/>
        </w:rPr>
        <w:t>Lake County                                   219-938-0900</w:t>
      </w:r>
    </w:p>
    <w:p w14:paraId="7A476070" w14:textId="77777777" w:rsidR="001977EC" w:rsidRPr="005131F7" w:rsidRDefault="001977EC" w:rsidP="001977EC">
      <w:pPr>
        <w:ind w:right="370"/>
        <w:rPr>
          <w:rFonts w:ascii="Candara" w:eastAsia="Candara" w:hAnsi="Candara" w:cs="Candara"/>
          <w:sz w:val="24"/>
          <w:szCs w:val="24"/>
        </w:rPr>
      </w:pPr>
      <w:r w:rsidRPr="005131F7">
        <w:rPr>
          <w:rFonts w:ascii="Candara" w:eastAsia="Candara" w:hAnsi="Candara" w:cs="Candara"/>
          <w:sz w:val="24"/>
          <w:szCs w:val="24"/>
        </w:rPr>
        <w:t>Porter County                                219-465-3408</w:t>
      </w:r>
    </w:p>
    <w:p w14:paraId="1F4BB3E8" w14:textId="77777777" w:rsidR="001977EC" w:rsidRPr="005131F7" w:rsidRDefault="001977EC" w:rsidP="001977EC">
      <w:pPr>
        <w:rPr>
          <w:rFonts w:ascii="Candara" w:eastAsia="Candara" w:hAnsi="Candara" w:cs="Candara"/>
          <w:sz w:val="24"/>
          <w:szCs w:val="24"/>
        </w:rPr>
      </w:pPr>
    </w:p>
    <w:p w14:paraId="364191A4" w14:textId="77777777" w:rsidR="001977EC" w:rsidRPr="005131F7" w:rsidRDefault="001977EC" w:rsidP="001977EC">
      <w:pPr>
        <w:spacing w:line="267" w:lineRule="exact"/>
        <w:outlineLvl w:val="3"/>
        <w:rPr>
          <w:rFonts w:ascii="Candara" w:eastAsia="Candara" w:hAnsi="Candara"/>
          <w:sz w:val="24"/>
          <w:szCs w:val="24"/>
        </w:rPr>
      </w:pPr>
      <w:r w:rsidRPr="005131F7">
        <w:rPr>
          <w:rFonts w:ascii="Candara" w:eastAsia="Candara" w:hAnsi="Candara"/>
          <w:b/>
          <w:bCs/>
          <w:spacing w:val="-1"/>
          <w:sz w:val="24"/>
          <w:szCs w:val="24"/>
        </w:rPr>
        <w:t>National</w:t>
      </w:r>
      <w:r w:rsidRPr="005131F7">
        <w:rPr>
          <w:rFonts w:ascii="Candara" w:eastAsia="Candara" w:hAnsi="Candara"/>
          <w:b/>
          <w:bCs/>
          <w:sz w:val="24"/>
          <w:szCs w:val="24"/>
        </w:rPr>
        <w:t xml:space="preserve"> </w:t>
      </w:r>
      <w:r w:rsidRPr="005131F7">
        <w:rPr>
          <w:rFonts w:ascii="Candara" w:eastAsia="Candara" w:hAnsi="Candara"/>
          <w:b/>
          <w:bCs/>
          <w:spacing w:val="-1"/>
          <w:sz w:val="24"/>
          <w:szCs w:val="24"/>
        </w:rPr>
        <w:t>Sexual</w:t>
      </w:r>
      <w:r w:rsidRPr="005131F7">
        <w:rPr>
          <w:rFonts w:ascii="Candara" w:eastAsia="Candara" w:hAnsi="Candara"/>
          <w:b/>
          <w:bCs/>
          <w:spacing w:val="-2"/>
          <w:sz w:val="24"/>
          <w:szCs w:val="24"/>
        </w:rPr>
        <w:t xml:space="preserve"> </w:t>
      </w:r>
      <w:r w:rsidRPr="005131F7">
        <w:rPr>
          <w:rFonts w:ascii="Candara" w:eastAsia="Candara" w:hAnsi="Candara"/>
          <w:b/>
          <w:bCs/>
          <w:spacing w:val="-1"/>
          <w:sz w:val="24"/>
          <w:szCs w:val="24"/>
        </w:rPr>
        <w:t>Assault/Online</w:t>
      </w:r>
    </w:p>
    <w:p w14:paraId="0C7D0990" w14:textId="0E0F796A" w:rsidR="001977EC" w:rsidRPr="005131F7" w:rsidRDefault="001977EC" w:rsidP="001977EC">
      <w:pPr>
        <w:spacing w:line="267" w:lineRule="exact"/>
        <w:rPr>
          <w:rFonts w:ascii="Candara" w:eastAsia="Candara" w:hAnsi="Candara" w:cs="Candara"/>
          <w:sz w:val="24"/>
          <w:szCs w:val="24"/>
        </w:rPr>
      </w:pPr>
      <w:r w:rsidRPr="005131F7">
        <w:rPr>
          <w:rFonts w:ascii="Candara"/>
          <w:b/>
          <w:spacing w:val="-1"/>
          <w:sz w:val="24"/>
          <w:szCs w:val="24"/>
        </w:rPr>
        <w:t>Message</w:t>
      </w:r>
      <w:r w:rsidRPr="005131F7">
        <w:rPr>
          <w:rFonts w:ascii="Candara"/>
          <w:b/>
          <w:spacing w:val="-3"/>
          <w:sz w:val="24"/>
          <w:szCs w:val="24"/>
        </w:rPr>
        <w:t xml:space="preserve"> </w:t>
      </w:r>
      <w:r w:rsidRPr="005131F7">
        <w:rPr>
          <w:rFonts w:ascii="Candara"/>
          <w:b/>
          <w:spacing w:val="-1"/>
          <w:sz w:val="24"/>
          <w:szCs w:val="24"/>
        </w:rPr>
        <w:t>Service................1-800-656-HOPE</w:t>
      </w:r>
      <w:r w:rsidRPr="005131F7">
        <w:rPr>
          <w:rFonts w:ascii="Candara"/>
          <w:b/>
          <w:spacing w:val="1"/>
          <w:sz w:val="24"/>
          <w:szCs w:val="24"/>
        </w:rPr>
        <w:t xml:space="preserve"> </w:t>
      </w:r>
      <w:r w:rsidRPr="005131F7">
        <w:rPr>
          <w:rFonts w:ascii="Candara"/>
          <w:b/>
          <w:spacing w:val="-1"/>
          <w:sz w:val="24"/>
          <w:szCs w:val="24"/>
        </w:rPr>
        <w:t>(</w:t>
      </w:r>
      <w:r w:rsidR="00825E2F" w:rsidRPr="005131F7">
        <w:rPr>
          <w:rFonts w:ascii="Candara"/>
          <w:b/>
          <w:spacing w:val="-1"/>
          <w:sz w:val="24"/>
          <w:szCs w:val="24"/>
        </w:rPr>
        <w:t>4673</w:t>
      </w:r>
      <w:r w:rsidRPr="005131F7">
        <w:rPr>
          <w:rFonts w:ascii="Candara"/>
          <w:b/>
          <w:spacing w:val="-1"/>
          <w:sz w:val="24"/>
          <w:szCs w:val="24"/>
        </w:rPr>
        <w:t>)</w:t>
      </w:r>
    </w:p>
    <w:p w14:paraId="33E489A4" w14:textId="77777777" w:rsidR="001977EC" w:rsidRPr="005131F7" w:rsidRDefault="001977EC" w:rsidP="001977EC">
      <w:pPr>
        <w:rPr>
          <w:rFonts w:ascii="Candara"/>
          <w:b/>
          <w:spacing w:val="-1"/>
          <w:sz w:val="24"/>
          <w:szCs w:val="24"/>
        </w:rPr>
      </w:pPr>
    </w:p>
    <w:p w14:paraId="6181387C"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National</w:t>
      </w:r>
      <w:r w:rsidRPr="005131F7">
        <w:rPr>
          <w:rFonts w:ascii="Candara"/>
          <w:b/>
          <w:sz w:val="24"/>
          <w:szCs w:val="24"/>
        </w:rPr>
        <w:t xml:space="preserve"> </w:t>
      </w:r>
      <w:r w:rsidRPr="005131F7">
        <w:rPr>
          <w:rFonts w:ascii="Candara"/>
          <w:b/>
          <w:spacing w:val="-1"/>
          <w:sz w:val="24"/>
          <w:szCs w:val="24"/>
        </w:rPr>
        <w:t>Domestic</w:t>
      </w:r>
      <w:r w:rsidRPr="005131F7">
        <w:rPr>
          <w:rFonts w:ascii="Candara"/>
          <w:b/>
          <w:sz w:val="24"/>
          <w:szCs w:val="24"/>
        </w:rPr>
        <w:t xml:space="preserve"> </w:t>
      </w:r>
      <w:r w:rsidRPr="005131F7">
        <w:rPr>
          <w:rFonts w:ascii="Candara"/>
          <w:b/>
          <w:spacing w:val="-1"/>
          <w:sz w:val="24"/>
          <w:szCs w:val="24"/>
        </w:rPr>
        <w:t>Violence</w:t>
      </w:r>
    </w:p>
    <w:p w14:paraId="3560DA12"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Hotline</w:t>
      </w:r>
      <w:r w:rsidRPr="005131F7">
        <w:rPr>
          <w:rFonts w:ascii="Candara"/>
          <w:b/>
          <w:spacing w:val="-5"/>
          <w:sz w:val="24"/>
          <w:szCs w:val="24"/>
        </w:rPr>
        <w:t xml:space="preserve"> </w:t>
      </w:r>
      <w:r w:rsidRPr="005131F7">
        <w:rPr>
          <w:rFonts w:ascii="Candara"/>
          <w:b/>
          <w:spacing w:val="-1"/>
          <w:sz w:val="24"/>
          <w:szCs w:val="24"/>
        </w:rPr>
        <w:t>.................................</w:t>
      </w:r>
      <w:r w:rsidRPr="005131F7">
        <w:rPr>
          <w:rFonts w:ascii="Candara"/>
          <w:b/>
          <w:spacing w:val="-20"/>
          <w:sz w:val="24"/>
          <w:szCs w:val="24"/>
        </w:rPr>
        <w:t xml:space="preserve"> </w:t>
      </w:r>
      <w:r w:rsidRPr="005131F7">
        <w:rPr>
          <w:rFonts w:ascii="Candara"/>
          <w:b/>
          <w:spacing w:val="-1"/>
          <w:sz w:val="24"/>
          <w:szCs w:val="24"/>
        </w:rPr>
        <w:t>1-800-799-SAFE</w:t>
      </w:r>
      <w:r w:rsidRPr="005131F7">
        <w:rPr>
          <w:rFonts w:ascii="Candara"/>
          <w:b/>
          <w:sz w:val="24"/>
          <w:szCs w:val="24"/>
        </w:rPr>
        <w:t xml:space="preserve"> </w:t>
      </w:r>
      <w:r w:rsidRPr="005131F7">
        <w:rPr>
          <w:rFonts w:ascii="Candara"/>
          <w:b/>
          <w:spacing w:val="-1"/>
          <w:sz w:val="24"/>
          <w:szCs w:val="24"/>
        </w:rPr>
        <w:t>(7223)</w:t>
      </w:r>
    </w:p>
    <w:p w14:paraId="5F9AA307" w14:textId="77777777" w:rsidR="001977EC" w:rsidRPr="005131F7" w:rsidRDefault="001977EC" w:rsidP="001977EC">
      <w:pPr>
        <w:rPr>
          <w:rFonts w:ascii="Candara"/>
          <w:b/>
          <w:spacing w:val="-1"/>
          <w:sz w:val="24"/>
          <w:szCs w:val="24"/>
        </w:rPr>
      </w:pPr>
    </w:p>
    <w:p w14:paraId="4A6D301D"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National</w:t>
      </w:r>
      <w:r w:rsidRPr="005131F7">
        <w:rPr>
          <w:rFonts w:ascii="Candara"/>
          <w:b/>
          <w:sz w:val="24"/>
          <w:szCs w:val="24"/>
        </w:rPr>
        <w:t xml:space="preserve"> </w:t>
      </w:r>
      <w:r w:rsidRPr="005131F7">
        <w:rPr>
          <w:rFonts w:ascii="Candara"/>
          <w:b/>
          <w:spacing w:val="-1"/>
          <w:sz w:val="24"/>
          <w:szCs w:val="24"/>
        </w:rPr>
        <w:t>Suicide</w:t>
      </w:r>
      <w:r w:rsidRPr="005131F7">
        <w:rPr>
          <w:rFonts w:ascii="Candara"/>
          <w:b/>
          <w:spacing w:val="-3"/>
          <w:sz w:val="24"/>
          <w:szCs w:val="24"/>
        </w:rPr>
        <w:t xml:space="preserve"> </w:t>
      </w:r>
      <w:r w:rsidRPr="005131F7">
        <w:rPr>
          <w:rFonts w:ascii="Candara"/>
          <w:b/>
          <w:spacing w:val="-1"/>
          <w:sz w:val="24"/>
          <w:szCs w:val="24"/>
        </w:rPr>
        <w:t>Prevention</w:t>
      </w:r>
    </w:p>
    <w:p w14:paraId="59DBA9F1"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Hotline</w:t>
      </w:r>
      <w:r w:rsidRPr="005131F7">
        <w:rPr>
          <w:rFonts w:ascii="Candara"/>
          <w:b/>
          <w:spacing w:val="-5"/>
          <w:sz w:val="24"/>
          <w:szCs w:val="24"/>
        </w:rPr>
        <w:t xml:space="preserve"> </w:t>
      </w:r>
      <w:r w:rsidRPr="005131F7">
        <w:rPr>
          <w:rFonts w:ascii="Candara"/>
          <w:b/>
          <w:spacing w:val="-1"/>
          <w:sz w:val="24"/>
          <w:szCs w:val="24"/>
        </w:rPr>
        <w:t>...................................1-800-73-TALK</w:t>
      </w:r>
      <w:r w:rsidRPr="005131F7">
        <w:rPr>
          <w:rFonts w:ascii="Candara"/>
          <w:b/>
          <w:sz w:val="24"/>
          <w:szCs w:val="24"/>
        </w:rPr>
        <w:t xml:space="preserve"> </w:t>
      </w:r>
      <w:r w:rsidRPr="005131F7">
        <w:rPr>
          <w:rFonts w:ascii="Candara"/>
          <w:b/>
          <w:spacing w:val="-1"/>
          <w:sz w:val="24"/>
          <w:szCs w:val="24"/>
        </w:rPr>
        <w:t>(8255)</w:t>
      </w:r>
    </w:p>
    <w:p w14:paraId="5B13617C" w14:textId="77777777" w:rsidR="001977EC" w:rsidRPr="005131F7" w:rsidRDefault="001977EC" w:rsidP="001977EC">
      <w:pPr>
        <w:rPr>
          <w:rFonts w:ascii="Candara"/>
          <w:b/>
          <w:spacing w:val="-1"/>
          <w:sz w:val="24"/>
          <w:szCs w:val="24"/>
        </w:rPr>
      </w:pPr>
    </w:p>
    <w:p w14:paraId="118FB135" w14:textId="77777777" w:rsidR="001977EC" w:rsidRPr="005131F7" w:rsidRDefault="001977EC" w:rsidP="001977EC">
      <w:pPr>
        <w:rPr>
          <w:rFonts w:ascii="Candara" w:eastAsia="Candara" w:hAnsi="Candara" w:cs="Candara"/>
          <w:sz w:val="24"/>
          <w:szCs w:val="24"/>
        </w:rPr>
      </w:pPr>
      <w:r w:rsidRPr="005131F7">
        <w:rPr>
          <w:rFonts w:ascii="Candara"/>
          <w:b/>
          <w:spacing w:val="-1"/>
          <w:sz w:val="24"/>
          <w:szCs w:val="24"/>
        </w:rPr>
        <w:t>National</w:t>
      </w:r>
      <w:r w:rsidRPr="005131F7">
        <w:rPr>
          <w:rFonts w:ascii="Candara"/>
          <w:b/>
          <w:sz w:val="24"/>
          <w:szCs w:val="24"/>
        </w:rPr>
        <w:t xml:space="preserve"> </w:t>
      </w:r>
      <w:r w:rsidRPr="005131F7">
        <w:rPr>
          <w:rFonts w:ascii="Candara"/>
          <w:b/>
          <w:spacing w:val="-1"/>
          <w:sz w:val="24"/>
          <w:szCs w:val="24"/>
        </w:rPr>
        <w:t>Center</w:t>
      </w:r>
      <w:r w:rsidRPr="005131F7">
        <w:rPr>
          <w:rFonts w:ascii="Candara"/>
          <w:b/>
          <w:spacing w:val="-2"/>
          <w:sz w:val="24"/>
          <w:szCs w:val="24"/>
        </w:rPr>
        <w:t xml:space="preserve"> </w:t>
      </w:r>
      <w:r w:rsidRPr="005131F7">
        <w:rPr>
          <w:rFonts w:ascii="Candara"/>
          <w:b/>
          <w:spacing w:val="-1"/>
          <w:sz w:val="24"/>
          <w:szCs w:val="24"/>
        </w:rPr>
        <w:t>on</w:t>
      </w:r>
    </w:p>
    <w:p w14:paraId="508E0BF4" w14:textId="6EA13F13" w:rsidR="001977EC" w:rsidRPr="005131F7" w:rsidRDefault="001977EC" w:rsidP="001977EC">
      <w:pPr>
        <w:rPr>
          <w:rFonts w:ascii="Candara" w:eastAsia="Candara" w:hAnsi="Candara" w:cs="Candara"/>
          <w:sz w:val="24"/>
          <w:szCs w:val="24"/>
        </w:rPr>
      </w:pPr>
      <w:r w:rsidRPr="005131F7">
        <w:rPr>
          <w:rFonts w:ascii="Candara"/>
          <w:b/>
          <w:spacing w:val="-1"/>
          <w:sz w:val="24"/>
          <w:szCs w:val="24"/>
        </w:rPr>
        <w:t>Drug</w:t>
      </w:r>
      <w:r w:rsidRPr="005131F7">
        <w:rPr>
          <w:rFonts w:ascii="Candara"/>
          <w:b/>
          <w:spacing w:val="1"/>
          <w:sz w:val="24"/>
          <w:szCs w:val="24"/>
        </w:rPr>
        <w:t xml:space="preserve"> </w:t>
      </w:r>
      <w:r w:rsidRPr="005131F7">
        <w:rPr>
          <w:rFonts w:ascii="Candara"/>
          <w:b/>
          <w:spacing w:val="-1"/>
          <w:sz w:val="24"/>
          <w:szCs w:val="24"/>
        </w:rPr>
        <w:t>Abuse</w:t>
      </w:r>
      <w:r w:rsidRPr="005131F7">
        <w:rPr>
          <w:rFonts w:ascii="Candara"/>
          <w:b/>
          <w:sz w:val="24"/>
          <w:szCs w:val="24"/>
        </w:rPr>
        <w:t xml:space="preserve"> </w:t>
      </w:r>
      <w:r w:rsidRPr="005131F7">
        <w:rPr>
          <w:rFonts w:ascii="Candara"/>
          <w:b/>
          <w:spacing w:val="-1"/>
          <w:sz w:val="24"/>
          <w:szCs w:val="24"/>
        </w:rPr>
        <w:t>Hotline.......................</w:t>
      </w:r>
      <w:r w:rsidRPr="005131F7">
        <w:rPr>
          <w:rFonts w:ascii="Candara"/>
          <w:b/>
          <w:spacing w:val="-22"/>
          <w:sz w:val="24"/>
          <w:szCs w:val="24"/>
        </w:rPr>
        <w:t xml:space="preserve"> </w:t>
      </w:r>
      <w:r w:rsidRPr="005131F7">
        <w:rPr>
          <w:rFonts w:ascii="Candara"/>
          <w:b/>
          <w:spacing w:val="-1"/>
          <w:sz w:val="24"/>
          <w:szCs w:val="24"/>
        </w:rPr>
        <w:t>1-800-662-HELP</w:t>
      </w:r>
      <w:r w:rsidR="00825E2F" w:rsidRPr="005131F7">
        <w:rPr>
          <w:rFonts w:ascii="Candara"/>
          <w:b/>
          <w:spacing w:val="-1"/>
          <w:sz w:val="24"/>
          <w:szCs w:val="24"/>
        </w:rPr>
        <w:t xml:space="preserve"> (4357)</w:t>
      </w:r>
    </w:p>
    <w:p w14:paraId="746D7757" w14:textId="77777777" w:rsidR="001977EC" w:rsidRPr="005131F7" w:rsidRDefault="001977EC" w:rsidP="001977EC">
      <w:pPr>
        <w:rPr>
          <w:rFonts w:ascii="Candara" w:eastAsia="Candara" w:hAnsi="Candara" w:cs="Candara"/>
          <w:b/>
          <w:bCs/>
          <w:sz w:val="24"/>
          <w:szCs w:val="24"/>
        </w:rPr>
      </w:pPr>
    </w:p>
    <w:p w14:paraId="26882D6F" w14:textId="77777777" w:rsidR="001977EC" w:rsidRPr="005131F7" w:rsidRDefault="001977EC" w:rsidP="001977EC">
      <w:pPr>
        <w:rPr>
          <w:rFonts w:ascii="Candara" w:eastAsia="Candara" w:hAnsi="Candara" w:cs="Candara"/>
          <w:sz w:val="24"/>
          <w:szCs w:val="24"/>
        </w:rPr>
      </w:pPr>
      <w:r w:rsidRPr="005131F7">
        <w:rPr>
          <w:rFonts w:ascii="Candara"/>
          <w:b/>
          <w:color w:val="A1792C"/>
          <w:spacing w:val="-1"/>
          <w:sz w:val="24"/>
          <w:szCs w:val="24"/>
        </w:rPr>
        <w:t>Health</w:t>
      </w:r>
    </w:p>
    <w:p w14:paraId="5143B34C" w14:textId="5B04D776" w:rsidR="001977EC" w:rsidRPr="005131F7" w:rsidRDefault="001977EC" w:rsidP="001977EC">
      <w:pPr>
        <w:rPr>
          <w:rFonts w:ascii="Candara" w:eastAsia="Candara" w:hAnsi="Candara" w:cs="Candara"/>
          <w:b/>
          <w:sz w:val="24"/>
          <w:szCs w:val="24"/>
        </w:rPr>
      </w:pPr>
      <w:r w:rsidRPr="005131F7">
        <w:rPr>
          <w:rFonts w:ascii="Candara" w:eastAsia="Candara" w:hAnsi="Candara" w:cs="Candara"/>
          <w:b/>
          <w:sz w:val="24"/>
          <w:szCs w:val="24"/>
        </w:rPr>
        <w:t>Porter Regional Hospital                     219-</w:t>
      </w:r>
      <w:r w:rsidR="0052250C" w:rsidRPr="005131F7">
        <w:rPr>
          <w:rFonts w:ascii="Candara" w:eastAsia="Candara" w:hAnsi="Candara" w:cs="Candara"/>
          <w:b/>
          <w:sz w:val="24"/>
          <w:szCs w:val="24"/>
        </w:rPr>
        <w:t>983-8300</w:t>
      </w:r>
    </w:p>
    <w:p w14:paraId="2D423863"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85 East US 6 Frontage Road</w:t>
      </w:r>
    </w:p>
    <w:p w14:paraId="6079F645"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 xml:space="preserve">Valparaiso, IN </w:t>
      </w:r>
    </w:p>
    <w:p w14:paraId="41E999C5" w14:textId="77777777" w:rsidR="001977EC" w:rsidRPr="005131F7" w:rsidRDefault="001977EC" w:rsidP="001977EC">
      <w:pPr>
        <w:rPr>
          <w:rFonts w:ascii="Candara" w:eastAsia="Candara" w:hAnsi="Candara" w:cs="Candara"/>
          <w:sz w:val="24"/>
          <w:szCs w:val="24"/>
        </w:rPr>
      </w:pPr>
    </w:p>
    <w:p w14:paraId="39BCF934" w14:textId="77777777" w:rsidR="001977EC" w:rsidRPr="005131F7" w:rsidRDefault="001977EC" w:rsidP="001977EC">
      <w:pPr>
        <w:rPr>
          <w:rFonts w:ascii="Candara"/>
          <w:b/>
          <w:spacing w:val="-1"/>
          <w:sz w:val="24"/>
          <w:szCs w:val="24"/>
        </w:rPr>
      </w:pPr>
      <w:r w:rsidRPr="005131F7">
        <w:rPr>
          <w:rFonts w:ascii="Candara"/>
          <w:b/>
          <w:spacing w:val="-1"/>
          <w:sz w:val="24"/>
          <w:szCs w:val="24"/>
        </w:rPr>
        <w:t>Counseling</w:t>
      </w:r>
      <w:r w:rsidRPr="005131F7">
        <w:rPr>
          <w:rFonts w:ascii="Candara"/>
          <w:b/>
          <w:spacing w:val="-2"/>
          <w:sz w:val="24"/>
          <w:szCs w:val="24"/>
        </w:rPr>
        <w:t xml:space="preserve"> Center             </w:t>
      </w:r>
      <w:r w:rsidRPr="005131F7">
        <w:rPr>
          <w:rFonts w:ascii="Candara"/>
          <w:b/>
          <w:spacing w:val="-1"/>
          <w:sz w:val="24"/>
          <w:szCs w:val="24"/>
        </w:rPr>
        <w:t>..................219-785-5230</w:t>
      </w:r>
    </w:p>
    <w:p w14:paraId="21B1032E" w14:textId="77777777" w:rsidR="001977EC" w:rsidRPr="005131F7" w:rsidRDefault="001977EC" w:rsidP="001977EC">
      <w:pPr>
        <w:rPr>
          <w:rFonts w:ascii="Candara"/>
          <w:spacing w:val="-1"/>
          <w:sz w:val="24"/>
          <w:szCs w:val="24"/>
        </w:rPr>
      </w:pPr>
      <w:r w:rsidRPr="005131F7">
        <w:rPr>
          <w:rFonts w:ascii="Candara"/>
          <w:spacing w:val="-1"/>
          <w:sz w:val="24"/>
          <w:szCs w:val="24"/>
        </w:rPr>
        <w:t>PNW, 1401 S. US Hwy. 421, LSF 103</w:t>
      </w:r>
    </w:p>
    <w:p w14:paraId="1ED3B389" w14:textId="77777777" w:rsidR="001977EC" w:rsidRPr="005131F7" w:rsidRDefault="001977EC" w:rsidP="001977EC">
      <w:pPr>
        <w:rPr>
          <w:rFonts w:ascii="Candara"/>
          <w:spacing w:val="-1"/>
          <w:sz w:val="24"/>
          <w:szCs w:val="24"/>
        </w:rPr>
      </w:pPr>
      <w:r w:rsidRPr="005131F7">
        <w:rPr>
          <w:rFonts w:ascii="Candara"/>
          <w:spacing w:val="-1"/>
          <w:sz w:val="24"/>
          <w:szCs w:val="24"/>
        </w:rPr>
        <w:t>Westville, IN  46391</w:t>
      </w:r>
    </w:p>
    <w:p w14:paraId="3A9B4E9C" w14:textId="77777777" w:rsidR="001977EC" w:rsidRPr="005131F7" w:rsidRDefault="001977EC" w:rsidP="001977EC">
      <w:pPr>
        <w:rPr>
          <w:rFonts w:ascii="Candara"/>
          <w:b/>
          <w:spacing w:val="-1"/>
          <w:sz w:val="24"/>
          <w:szCs w:val="24"/>
        </w:rPr>
      </w:pPr>
    </w:p>
    <w:p w14:paraId="73238738" w14:textId="727DEB53" w:rsidR="001977EC" w:rsidRPr="005131F7" w:rsidRDefault="008658A1" w:rsidP="001977EC">
      <w:pPr>
        <w:rPr>
          <w:rFonts w:ascii="Candara" w:eastAsia="Candara" w:hAnsi="Candara" w:cs="Candara"/>
          <w:b/>
          <w:sz w:val="24"/>
          <w:szCs w:val="24"/>
        </w:rPr>
      </w:pPr>
      <w:r w:rsidRPr="005131F7">
        <w:rPr>
          <w:rFonts w:ascii="Candara" w:eastAsia="Candara" w:hAnsi="Candara" w:cs="Candara"/>
          <w:b/>
          <w:sz w:val="24"/>
          <w:szCs w:val="24"/>
        </w:rPr>
        <w:t>Franciscan Health Michigan City</w:t>
      </w:r>
      <w:r w:rsidR="0052250C" w:rsidRPr="005131F7">
        <w:rPr>
          <w:rFonts w:ascii="Candara" w:eastAsia="Candara" w:hAnsi="Candara" w:cs="Candara"/>
          <w:b/>
          <w:sz w:val="24"/>
          <w:szCs w:val="24"/>
        </w:rPr>
        <w:t>…….</w:t>
      </w:r>
      <w:r w:rsidR="001977EC" w:rsidRPr="005131F7">
        <w:rPr>
          <w:rFonts w:ascii="Candara" w:eastAsia="Candara" w:hAnsi="Candara" w:cs="Candara"/>
          <w:b/>
          <w:sz w:val="24"/>
          <w:szCs w:val="24"/>
        </w:rPr>
        <w:t>219-879-8511</w:t>
      </w:r>
    </w:p>
    <w:p w14:paraId="779619D5" w14:textId="77777777" w:rsidR="0052250C" w:rsidRPr="005131F7" w:rsidRDefault="0052250C" w:rsidP="001977EC">
      <w:pPr>
        <w:rPr>
          <w:rFonts w:ascii="Candara" w:eastAsia="Candara" w:hAnsi="Candara" w:cs="Candara"/>
          <w:sz w:val="24"/>
          <w:szCs w:val="24"/>
        </w:rPr>
      </w:pPr>
      <w:r w:rsidRPr="005131F7">
        <w:rPr>
          <w:rFonts w:ascii="Candara" w:eastAsia="Candara" w:hAnsi="Candara" w:cs="Candara"/>
          <w:sz w:val="24"/>
          <w:szCs w:val="24"/>
        </w:rPr>
        <w:t>3500 Franciscan Way</w:t>
      </w:r>
    </w:p>
    <w:p w14:paraId="7513706F"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Michigan City, IN</w:t>
      </w:r>
    </w:p>
    <w:p w14:paraId="05CD4CC3" w14:textId="77777777" w:rsidR="001977EC" w:rsidRPr="005131F7" w:rsidRDefault="001977EC" w:rsidP="001977EC">
      <w:pPr>
        <w:rPr>
          <w:rFonts w:ascii="Candara" w:eastAsia="Candara" w:hAnsi="Candara" w:cs="Candara"/>
          <w:sz w:val="24"/>
          <w:szCs w:val="24"/>
        </w:rPr>
      </w:pPr>
    </w:p>
    <w:p w14:paraId="300680D3" w14:textId="3D24D23C" w:rsidR="001977EC" w:rsidRPr="005131F7" w:rsidRDefault="001977EC" w:rsidP="001977EC">
      <w:pPr>
        <w:rPr>
          <w:rFonts w:ascii="Candara" w:eastAsia="Candara" w:hAnsi="Candara" w:cs="Candara"/>
          <w:b/>
          <w:sz w:val="24"/>
          <w:szCs w:val="24"/>
        </w:rPr>
      </w:pPr>
      <w:r w:rsidRPr="005131F7">
        <w:rPr>
          <w:rFonts w:ascii="Candara" w:eastAsia="Candara" w:hAnsi="Candara" w:cs="Candara"/>
          <w:b/>
          <w:sz w:val="24"/>
          <w:szCs w:val="24"/>
        </w:rPr>
        <w:t>LaPorte Hospital</w:t>
      </w:r>
      <w:r w:rsidR="0052250C" w:rsidRPr="005131F7">
        <w:rPr>
          <w:rFonts w:ascii="Candara" w:eastAsia="Candara" w:hAnsi="Candara" w:cs="Candara"/>
          <w:b/>
          <w:sz w:val="24"/>
          <w:szCs w:val="24"/>
        </w:rPr>
        <w:t>…………………….</w:t>
      </w:r>
      <w:r w:rsidRPr="005131F7">
        <w:rPr>
          <w:rFonts w:ascii="Candara" w:eastAsia="Candara" w:hAnsi="Candara" w:cs="Candara"/>
          <w:b/>
          <w:sz w:val="24"/>
          <w:szCs w:val="24"/>
        </w:rPr>
        <w:t>219-326-1234</w:t>
      </w:r>
    </w:p>
    <w:p w14:paraId="0488EA09" w14:textId="77777777" w:rsidR="001977EC" w:rsidRPr="005131F7" w:rsidRDefault="001977EC" w:rsidP="001977EC">
      <w:pPr>
        <w:rPr>
          <w:rFonts w:ascii="Candara" w:eastAsia="Candara" w:hAnsi="Candara" w:cs="Candara"/>
          <w:sz w:val="24"/>
          <w:szCs w:val="24"/>
        </w:rPr>
      </w:pPr>
      <w:r w:rsidRPr="005131F7">
        <w:rPr>
          <w:rFonts w:ascii="Candara" w:eastAsia="Candara" w:hAnsi="Candara" w:cs="Candara"/>
          <w:sz w:val="24"/>
          <w:szCs w:val="24"/>
        </w:rPr>
        <w:t>1007 Lincoln way</w:t>
      </w:r>
    </w:p>
    <w:p w14:paraId="33AAF32B" w14:textId="476ED1A2" w:rsidR="003D336E" w:rsidRPr="00A425A5" w:rsidRDefault="00A425A5" w:rsidP="00A425A5">
      <w:pPr>
        <w:rPr>
          <w:rFonts w:ascii="Candara" w:eastAsia="Candara" w:hAnsi="Candara" w:cs="Candara"/>
          <w:sz w:val="24"/>
          <w:szCs w:val="24"/>
        </w:rPr>
        <w:sectPr w:rsidR="003D336E" w:rsidRPr="00A425A5" w:rsidSect="00144CAC">
          <w:type w:val="continuous"/>
          <w:pgSz w:w="12240" w:h="15840"/>
          <w:pgMar w:top="0" w:right="580" w:bottom="0" w:left="580" w:header="720" w:footer="0" w:gutter="0"/>
          <w:cols w:num="2" w:space="720" w:equalWidth="0">
            <w:col w:w="5450" w:space="40"/>
            <w:col w:w="5590"/>
          </w:cols>
        </w:sectPr>
      </w:pPr>
      <w:r w:rsidRPr="005131F7">
        <w:rPr>
          <w:rFonts w:ascii="Candara" w:eastAsia="Candara" w:hAnsi="Candara" w:cs="Candara"/>
          <w:sz w:val="24"/>
          <w:szCs w:val="24"/>
        </w:rPr>
        <w:t>LaPorte, IN</w:t>
      </w:r>
    </w:p>
    <w:p w14:paraId="327A7614" w14:textId="09244BA7" w:rsidR="009B1DD5" w:rsidRPr="007D6711" w:rsidRDefault="007E59F4">
      <w:pPr>
        <w:pStyle w:val="Heading1"/>
        <w:rPr>
          <w:rFonts w:eastAsia="Candara" w:cs="Candara"/>
        </w:rPr>
        <w:pPrChange w:id="1" w:author="Windows User" w:date="2019-09-24T10:08:00Z">
          <w:pPr>
            <w:spacing w:before="55"/>
          </w:pPr>
        </w:pPrChange>
      </w:pPr>
      <w:r>
        <w:lastRenderedPageBreak/>
        <w:t>A</w:t>
      </w:r>
      <w:r w:rsidR="009B1DD5" w:rsidRPr="007D6711">
        <w:t>vailability of Annual Security and Fire Safety Report</w:t>
      </w:r>
    </w:p>
    <w:p w14:paraId="12B5F3D0" w14:textId="02B1878A" w:rsidR="003D336E" w:rsidRPr="00A425A5" w:rsidRDefault="009B1DD5" w:rsidP="00A425A5">
      <w:pPr>
        <w:rPr>
          <w:rFonts w:ascii="Candara" w:eastAsia="Candara" w:hAnsi="Candara" w:cs="Candara"/>
        </w:rPr>
      </w:pPr>
      <w:r w:rsidRPr="007D6711">
        <w:rPr>
          <w:rFonts w:ascii="Candara" w:hAnsi="Candara"/>
        </w:rPr>
        <w:t>The</w:t>
      </w:r>
      <w:r w:rsidRPr="007D6711">
        <w:rPr>
          <w:rFonts w:ascii="Candara" w:hAnsi="Candara"/>
          <w:spacing w:val="-8"/>
        </w:rPr>
        <w:t xml:space="preserve"> </w:t>
      </w:r>
      <w:r w:rsidRPr="007D6711">
        <w:rPr>
          <w:rFonts w:ascii="Candara" w:hAnsi="Candara"/>
        </w:rPr>
        <w:t>Purdue</w:t>
      </w:r>
      <w:r w:rsidRPr="007D6711">
        <w:rPr>
          <w:rFonts w:ascii="Candara" w:hAnsi="Candara"/>
          <w:spacing w:val="-6"/>
        </w:rPr>
        <w:t xml:space="preserve"> </w:t>
      </w:r>
      <w:r w:rsidR="007A0C7C" w:rsidRPr="007D6711">
        <w:rPr>
          <w:rFonts w:ascii="Candara" w:hAnsi="Candara"/>
        </w:rPr>
        <w:t xml:space="preserve">Northwest </w:t>
      </w:r>
      <w:r w:rsidR="007A0C7C" w:rsidRPr="007D6711">
        <w:rPr>
          <w:rFonts w:ascii="Candara" w:hAnsi="Candara"/>
          <w:spacing w:val="-6"/>
        </w:rPr>
        <w:t>Police</w:t>
      </w:r>
      <w:r w:rsidRPr="007D6711">
        <w:rPr>
          <w:rFonts w:ascii="Candara" w:hAnsi="Candara"/>
          <w:spacing w:val="-4"/>
        </w:rPr>
        <w:t xml:space="preserve"> </w:t>
      </w:r>
      <w:r w:rsidRPr="007D6711">
        <w:rPr>
          <w:rFonts w:ascii="Candara" w:hAnsi="Candara"/>
        </w:rPr>
        <w:t>Department</w:t>
      </w:r>
      <w:r w:rsidRPr="007D6711">
        <w:rPr>
          <w:rFonts w:ascii="Candara" w:hAnsi="Candara"/>
          <w:spacing w:val="-4"/>
        </w:rPr>
        <w:t xml:space="preserve"> </w:t>
      </w:r>
      <w:r w:rsidRPr="007D6711">
        <w:rPr>
          <w:rFonts w:ascii="Candara" w:hAnsi="Candara"/>
          <w:i/>
        </w:rPr>
        <w:t>Your</w:t>
      </w:r>
      <w:r w:rsidRPr="007D6711">
        <w:rPr>
          <w:rFonts w:ascii="Candara" w:hAnsi="Candara"/>
          <w:i/>
          <w:spacing w:val="-7"/>
        </w:rPr>
        <w:t xml:space="preserve"> </w:t>
      </w:r>
      <w:r w:rsidRPr="007D6711">
        <w:rPr>
          <w:rFonts w:ascii="Candara" w:hAnsi="Candara"/>
          <w:i/>
        </w:rPr>
        <w:t>Campus,</w:t>
      </w:r>
      <w:r w:rsidRPr="007D6711">
        <w:rPr>
          <w:rFonts w:ascii="Candara" w:hAnsi="Candara"/>
          <w:i/>
          <w:spacing w:val="-7"/>
        </w:rPr>
        <w:t xml:space="preserve"> </w:t>
      </w:r>
      <w:r w:rsidRPr="007D6711">
        <w:rPr>
          <w:rFonts w:ascii="Candara" w:hAnsi="Candara"/>
          <w:i/>
        </w:rPr>
        <w:t>Your</w:t>
      </w:r>
      <w:r w:rsidRPr="007D6711">
        <w:rPr>
          <w:rFonts w:ascii="Candara" w:hAnsi="Candara"/>
          <w:i/>
          <w:spacing w:val="-5"/>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Annual</w:t>
      </w:r>
      <w:r w:rsidRPr="007D6711">
        <w:rPr>
          <w:rFonts w:ascii="Candara" w:hAnsi="Candara"/>
          <w:i/>
          <w:spacing w:val="-7"/>
        </w:rPr>
        <w:t xml:space="preserve"> </w:t>
      </w:r>
      <w:r w:rsidRPr="007D6711">
        <w:rPr>
          <w:rFonts w:ascii="Candara" w:hAnsi="Candara"/>
          <w:i/>
        </w:rPr>
        <w:t>Security</w:t>
      </w:r>
      <w:r w:rsidRPr="007D6711">
        <w:rPr>
          <w:rFonts w:ascii="Candara" w:hAnsi="Candara"/>
          <w:i/>
          <w:spacing w:val="-6"/>
        </w:rPr>
        <w:t xml:space="preserve"> </w:t>
      </w:r>
      <w:r w:rsidRPr="007D6711">
        <w:rPr>
          <w:rFonts w:ascii="Candara" w:hAnsi="Candara"/>
          <w:i/>
        </w:rPr>
        <w:t>and</w:t>
      </w:r>
      <w:r w:rsidRPr="007D6711">
        <w:rPr>
          <w:rFonts w:ascii="Candara" w:hAnsi="Candara"/>
          <w:i/>
          <w:spacing w:val="-6"/>
        </w:rPr>
        <w:t xml:space="preserve"> </w:t>
      </w:r>
      <w:r w:rsidRPr="007D6711">
        <w:rPr>
          <w:rFonts w:ascii="Candara" w:hAnsi="Candara"/>
          <w:i/>
        </w:rPr>
        <w:t>Fire</w:t>
      </w:r>
      <w:r w:rsidRPr="007D6711">
        <w:rPr>
          <w:rFonts w:ascii="Candara" w:hAnsi="Candara"/>
          <w:i/>
          <w:spacing w:val="-6"/>
        </w:rPr>
        <w:t xml:space="preserve"> </w:t>
      </w:r>
      <w:r w:rsidRPr="007D6711">
        <w:rPr>
          <w:rFonts w:ascii="Candara" w:hAnsi="Candara"/>
          <w:i/>
        </w:rPr>
        <w:t>Safety</w:t>
      </w:r>
      <w:r w:rsidRPr="007D6711">
        <w:rPr>
          <w:rFonts w:ascii="Candara" w:hAnsi="Candara"/>
          <w:i/>
          <w:spacing w:val="-6"/>
        </w:rPr>
        <w:t xml:space="preserve"> </w:t>
      </w:r>
      <w:r w:rsidRPr="007D6711">
        <w:rPr>
          <w:rFonts w:ascii="Candara" w:hAnsi="Candara"/>
          <w:i/>
        </w:rPr>
        <w:t xml:space="preserve">Report </w:t>
      </w:r>
      <w:r w:rsidRPr="007D6711">
        <w:rPr>
          <w:rFonts w:ascii="Candara" w:hAnsi="Candara"/>
        </w:rPr>
        <w:t>includes</w:t>
      </w:r>
      <w:r w:rsidRPr="007D6711">
        <w:rPr>
          <w:rFonts w:ascii="Candara" w:hAnsi="Candara"/>
          <w:spacing w:val="-5"/>
        </w:rPr>
        <w:t xml:space="preserve"> </w:t>
      </w:r>
      <w:r w:rsidRPr="007D6711">
        <w:rPr>
          <w:rFonts w:ascii="Candara" w:hAnsi="Candara"/>
        </w:rPr>
        <w:t>statistics</w:t>
      </w:r>
      <w:r w:rsidRPr="007D6711">
        <w:rPr>
          <w:rFonts w:ascii="Candara" w:hAnsi="Candara"/>
          <w:spacing w:val="97"/>
          <w:w w:val="99"/>
        </w:rPr>
        <w:t xml:space="preserve"> </w:t>
      </w:r>
      <w:r w:rsidRPr="007D6711">
        <w:rPr>
          <w:rFonts w:ascii="Candara" w:hAnsi="Candara"/>
        </w:rPr>
        <w:t>for</w:t>
      </w:r>
      <w:r w:rsidRPr="007D6711">
        <w:rPr>
          <w:rFonts w:ascii="Candara" w:hAnsi="Candara"/>
          <w:spacing w:val="-9"/>
        </w:rPr>
        <w:t xml:space="preserve"> </w:t>
      </w:r>
      <w:r w:rsidRPr="007D6711">
        <w:rPr>
          <w:rFonts w:ascii="Candara" w:hAnsi="Candara"/>
        </w:rPr>
        <w:t>the</w:t>
      </w:r>
      <w:r w:rsidRPr="007D6711">
        <w:rPr>
          <w:rFonts w:ascii="Candara" w:hAnsi="Candara"/>
          <w:spacing w:val="-4"/>
        </w:rPr>
        <w:t xml:space="preserve"> </w:t>
      </w:r>
      <w:r w:rsidRPr="007D6711">
        <w:rPr>
          <w:rFonts w:ascii="Candara" w:hAnsi="Candara"/>
        </w:rPr>
        <w:t>previous</w:t>
      </w:r>
      <w:r w:rsidRPr="007D6711">
        <w:rPr>
          <w:rFonts w:ascii="Candara" w:hAnsi="Candara"/>
          <w:spacing w:val="-7"/>
        </w:rPr>
        <w:t xml:space="preserve"> </w:t>
      </w:r>
      <w:r w:rsidRPr="007D6711">
        <w:rPr>
          <w:rFonts w:ascii="Candara" w:hAnsi="Candara"/>
        </w:rPr>
        <w:t>three</w:t>
      </w:r>
      <w:r w:rsidRPr="007D6711">
        <w:rPr>
          <w:rFonts w:ascii="Candara" w:hAnsi="Candara"/>
          <w:spacing w:val="-6"/>
        </w:rPr>
        <w:t xml:space="preserve"> </w:t>
      </w:r>
      <w:r w:rsidRPr="007D6711">
        <w:rPr>
          <w:rFonts w:ascii="Candara" w:hAnsi="Candara"/>
        </w:rPr>
        <w:t>years</w:t>
      </w:r>
      <w:r w:rsidRPr="007D6711">
        <w:rPr>
          <w:rFonts w:ascii="Candara" w:hAnsi="Candara"/>
          <w:spacing w:val="-8"/>
        </w:rPr>
        <w:t xml:space="preserve"> </w:t>
      </w:r>
      <w:r w:rsidRPr="007D6711">
        <w:rPr>
          <w:rFonts w:ascii="Candara" w:hAnsi="Candara"/>
        </w:rPr>
        <w:t>concerning</w:t>
      </w:r>
      <w:r w:rsidRPr="007D6711">
        <w:rPr>
          <w:rFonts w:ascii="Candara" w:hAnsi="Candara"/>
          <w:spacing w:val="-7"/>
        </w:rPr>
        <w:t xml:space="preserve"> </w:t>
      </w:r>
      <w:r w:rsidRPr="007D6711">
        <w:rPr>
          <w:rFonts w:ascii="Candara" w:hAnsi="Candara"/>
        </w:rPr>
        <w:t>reported</w:t>
      </w:r>
      <w:r w:rsidRPr="007D6711">
        <w:rPr>
          <w:rFonts w:ascii="Candara" w:hAnsi="Candara"/>
          <w:spacing w:val="-5"/>
        </w:rPr>
        <w:t xml:space="preserve"> </w:t>
      </w:r>
      <w:r w:rsidRPr="007D6711">
        <w:rPr>
          <w:rFonts w:ascii="Candara" w:hAnsi="Candara"/>
        </w:rPr>
        <w:t>crimes</w:t>
      </w:r>
      <w:r w:rsidRPr="007D6711">
        <w:rPr>
          <w:rFonts w:ascii="Candara" w:hAnsi="Candara"/>
          <w:spacing w:val="-7"/>
        </w:rPr>
        <w:t xml:space="preserve"> </w:t>
      </w:r>
      <w:r w:rsidRPr="007D6711">
        <w:rPr>
          <w:rFonts w:ascii="Candara" w:hAnsi="Candara"/>
        </w:rPr>
        <w:t>that</w:t>
      </w:r>
      <w:r w:rsidRPr="007D6711">
        <w:rPr>
          <w:rFonts w:ascii="Candara" w:hAnsi="Candara"/>
          <w:spacing w:val="-8"/>
        </w:rPr>
        <w:t xml:space="preserve"> </w:t>
      </w:r>
      <w:r w:rsidRPr="007D6711">
        <w:rPr>
          <w:rFonts w:ascii="Candara" w:hAnsi="Candara"/>
        </w:rPr>
        <w:t>occurred</w:t>
      </w:r>
      <w:r w:rsidRPr="007D6711">
        <w:rPr>
          <w:rFonts w:ascii="Candara" w:hAnsi="Candara"/>
          <w:spacing w:val="-6"/>
        </w:rPr>
        <w:t xml:space="preserve"> </w:t>
      </w:r>
      <w:r w:rsidRPr="007D6711">
        <w:rPr>
          <w:rFonts w:ascii="Candara" w:hAnsi="Candara"/>
        </w:rPr>
        <w:t>on</w:t>
      </w:r>
      <w:r w:rsidRPr="007D6711">
        <w:rPr>
          <w:rFonts w:ascii="Candara" w:hAnsi="Candara"/>
          <w:spacing w:val="-5"/>
        </w:rPr>
        <w:t xml:space="preserve"> </w:t>
      </w:r>
      <w:r w:rsidRPr="007D6711">
        <w:rPr>
          <w:rFonts w:ascii="Candara" w:hAnsi="Candara"/>
        </w:rPr>
        <w:t>campus,</w:t>
      </w:r>
      <w:r w:rsidRPr="007D6711">
        <w:rPr>
          <w:rFonts w:ascii="Candara" w:hAnsi="Candara"/>
          <w:spacing w:val="-6"/>
        </w:rPr>
        <w:t xml:space="preserve"> </w:t>
      </w:r>
      <w:r w:rsidRPr="007D6711">
        <w:rPr>
          <w:rFonts w:ascii="Candara" w:hAnsi="Candara"/>
        </w:rPr>
        <w:t>in</w:t>
      </w:r>
      <w:r w:rsidRPr="007D6711">
        <w:rPr>
          <w:rFonts w:ascii="Candara" w:hAnsi="Candara"/>
          <w:spacing w:val="-6"/>
        </w:rPr>
        <w:t xml:space="preserve"> </w:t>
      </w:r>
      <w:r w:rsidRPr="007D6711">
        <w:rPr>
          <w:rFonts w:ascii="Candara" w:hAnsi="Candara"/>
        </w:rPr>
        <w:t>certain</w:t>
      </w:r>
      <w:r w:rsidRPr="007D6711">
        <w:rPr>
          <w:rFonts w:ascii="Candara" w:hAnsi="Candara"/>
          <w:spacing w:val="-7"/>
        </w:rPr>
        <w:t xml:space="preserve"> </w:t>
      </w:r>
      <w:r w:rsidRPr="007D6711">
        <w:rPr>
          <w:rFonts w:ascii="Candara" w:hAnsi="Candara"/>
        </w:rPr>
        <w:t>off-campus</w:t>
      </w:r>
      <w:r w:rsidRPr="007D6711">
        <w:rPr>
          <w:rFonts w:ascii="Candara" w:hAnsi="Candara"/>
          <w:spacing w:val="-5"/>
        </w:rPr>
        <w:t xml:space="preserve"> </w:t>
      </w:r>
      <w:r w:rsidRPr="007D6711">
        <w:rPr>
          <w:rFonts w:ascii="Candara" w:hAnsi="Candara"/>
        </w:rPr>
        <w:t>buildings</w:t>
      </w:r>
      <w:r w:rsidRPr="007D6711">
        <w:rPr>
          <w:rFonts w:ascii="Candara" w:hAnsi="Candara"/>
          <w:spacing w:val="-7"/>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property</w:t>
      </w:r>
      <w:r w:rsidR="003D336E" w:rsidRPr="007D6711">
        <w:rPr>
          <w:rFonts w:ascii="Candara" w:hAnsi="Candara"/>
        </w:rPr>
        <w:t xml:space="preserve"> </w:t>
      </w:r>
      <w:r w:rsidRPr="007D6711">
        <w:rPr>
          <w:rFonts w:ascii="Candara" w:hAnsi="Candara"/>
        </w:rPr>
        <w:t>owned</w:t>
      </w:r>
      <w:r w:rsidRPr="007D6711">
        <w:rPr>
          <w:rFonts w:ascii="Candara" w:hAnsi="Candara"/>
          <w:spacing w:val="-6"/>
        </w:rPr>
        <w:t xml:space="preserve"> </w:t>
      </w:r>
      <w:r w:rsidRPr="007D6711">
        <w:rPr>
          <w:rFonts w:ascii="Candara" w:hAnsi="Candara"/>
        </w:rPr>
        <w:t>or</w:t>
      </w:r>
      <w:r w:rsidRPr="007D6711">
        <w:rPr>
          <w:rFonts w:ascii="Candara" w:hAnsi="Candara"/>
          <w:spacing w:val="-6"/>
        </w:rPr>
        <w:t xml:space="preserve"> </w:t>
      </w:r>
      <w:r w:rsidRPr="007D6711">
        <w:rPr>
          <w:rFonts w:ascii="Candara" w:hAnsi="Candara"/>
        </w:rPr>
        <w:t>controlled</w:t>
      </w:r>
      <w:r w:rsidRPr="007D6711">
        <w:rPr>
          <w:rFonts w:ascii="Candara" w:hAnsi="Candara"/>
          <w:spacing w:val="-5"/>
        </w:rPr>
        <w:t xml:space="preserve"> </w:t>
      </w:r>
      <w:r w:rsidRPr="007D6711">
        <w:rPr>
          <w:rFonts w:ascii="Candara" w:hAnsi="Candara"/>
        </w:rPr>
        <w:t>by</w:t>
      </w:r>
      <w:r w:rsidRPr="007D6711">
        <w:rPr>
          <w:rFonts w:ascii="Candara" w:hAnsi="Candara"/>
          <w:spacing w:val="-7"/>
        </w:rPr>
        <w:t xml:space="preserve"> </w:t>
      </w:r>
      <w:r w:rsidRPr="007D6711">
        <w:rPr>
          <w:rFonts w:ascii="Candara" w:hAnsi="Candara"/>
        </w:rPr>
        <w:t>Purdue</w:t>
      </w:r>
      <w:r w:rsidRPr="007D6711">
        <w:rPr>
          <w:rFonts w:ascii="Candara" w:hAnsi="Candara"/>
          <w:spacing w:val="-5"/>
        </w:rPr>
        <w:t xml:space="preserve"> </w:t>
      </w:r>
      <w:r w:rsidRPr="007D6711">
        <w:rPr>
          <w:rFonts w:ascii="Candara" w:hAnsi="Candara"/>
        </w:rPr>
        <w:t>University</w:t>
      </w:r>
      <w:r w:rsidR="00825E2F">
        <w:rPr>
          <w:rFonts w:ascii="Candara" w:hAnsi="Candara"/>
        </w:rPr>
        <w:t xml:space="preserve"> </w:t>
      </w:r>
      <w:r w:rsidR="007821FE">
        <w:rPr>
          <w:rFonts w:ascii="Candara" w:hAnsi="Candara"/>
        </w:rPr>
        <w:t>Northwest</w:t>
      </w:r>
      <w:r w:rsidRPr="007D6711">
        <w:rPr>
          <w:rFonts w:ascii="Candara" w:hAnsi="Candara"/>
        </w:rPr>
        <w:t>,</w:t>
      </w:r>
      <w:r w:rsidRPr="007D6711">
        <w:rPr>
          <w:rFonts w:ascii="Candara" w:hAnsi="Candara"/>
          <w:spacing w:val="-7"/>
        </w:rPr>
        <w:t xml:space="preserve"> </w:t>
      </w:r>
      <w:r w:rsidRPr="007D6711">
        <w:rPr>
          <w:rFonts w:ascii="Candara" w:hAnsi="Candara"/>
        </w:rPr>
        <w:t>and</w:t>
      </w:r>
      <w:r w:rsidRPr="007D6711">
        <w:rPr>
          <w:rFonts w:ascii="Candara" w:hAnsi="Candara"/>
          <w:spacing w:val="-5"/>
        </w:rPr>
        <w:t xml:space="preserve"> </w:t>
      </w:r>
      <w:r w:rsidRPr="007D6711">
        <w:rPr>
          <w:rFonts w:ascii="Candara" w:hAnsi="Candara"/>
        </w:rPr>
        <w:t>on</w:t>
      </w:r>
      <w:r w:rsidRPr="007D6711">
        <w:rPr>
          <w:rFonts w:ascii="Candara" w:hAnsi="Candara"/>
          <w:spacing w:val="-4"/>
        </w:rPr>
        <w:t xml:space="preserve"> </w:t>
      </w:r>
      <w:r w:rsidRPr="007D6711">
        <w:rPr>
          <w:rFonts w:ascii="Candara" w:hAnsi="Candara"/>
        </w:rPr>
        <w:t>public</w:t>
      </w:r>
      <w:r w:rsidRPr="007D6711">
        <w:rPr>
          <w:rFonts w:ascii="Candara" w:hAnsi="Candara"/>
          <w:spacing w:val="-6"/>
        </w:rPr>
        <w:t xml:space="preserve"> </w:t>
      </w:r>
      <w:r w:rsidRPr="007D6711">
        <w:rPr>
          <w:rFonts w:ascii="Candara" w:hAnsi="Candara"/>
        </w:rPr>
        <w:t>property</w:t>
      </w:r>
      <w:r w:rsidRPr="007D6711">
        <w:rPr>
          <w:rFonts w:ascii="Candara" w:hAnsi="Candara"/>
          <w:spacing w:val="-5"/>
        </w:rPr>
        <w:t xml:space="preserve"> </w:t>
      </w:r>
      <w:r w:rsidRPr="007D6711">
        <w:rPr>
          <w:rFonts w:ascii="Candara" w:hAnsi="Candara"/>
        </w:rPr>
        <w:t>within,</w:t>
      </w:r>
      <w:r w:rsidRPr="007D6711">
        <w:rPr>
          <w:rFonts w:ascii="Candara" w:hAnsi="Candara"/>
          <w:spacing w:val="-3"/>
        </w:rPr>
        <w:t xml:space="preserve"> </w:t>
      </w:r>
      <w:r w:rsidRPr="007D6711">
        <w:rPr>
          <w:rFonts w:ascii="Candara" w:hAnsi="Candara"/>
        </w:rPr>
        <w:t>or</w:t>
      </w:r>
      <w:r w:rsidRPr="007D6711">
        <w:rPr>
          <w:rFonts w:ascii="Candara" w:hAnsi="Candara"/>
          <w:spacing w:val="-8"/>
        </w:rPr>
        <w:t xml:space="preserve"> </w:t>
      </w:r>
      <w:r w:rsidRPr="007D6711">
        <w:rPr>
          <w:rFonts w:ascii="Candara" w:hAnsi="Candara"/>
        </w:rPr>
        <w:t>immediately</w:t>
      </w:r>
      <w:r w:rsidRPr="007D6711">
        <w:rPr>
          <w:rFonts w:ascii="Candara" w:hAnsi="Candara"/>
          <w:spacing w:val="-5"/>
        </w:rPr>
        <w:t xml:space="preserve"> </w:t>
      </w:r>
      <w:r w:rsidRPr="007D6711">
        <w:rPr>
          <w:rFonts w:ascii="Candara" w:hAnsi="Candara"/>
        </w:rPr>
        <w:t>adjacent</w:t>
      </w:r>
      <w:r w:rsidRPr="007D6711">
        <w:rPr>
          <w:rFonts w:ascii="Candara" w:hAnsi="Candara"/>
          <w:spacing w:val="-7"/>
        </w:rPr>
        <w:t xml:space="preserve"> </w:t>
      </w:r>
      <w:r w:rsidRPr="007D6711">
        <w:rPr>
          <w:rFonts w:ascii="Candara" w:hAnsi="Candara"/>
        </w:rPr>
        <w:t>to</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w:t>
      </w:r>
      <w:r w:rsidRPr="007D6711">
        <w:rPr>
          <w:rFonts w:ascii="Candara" w:hAnsi="Candara"/>
        </w:rPr>
        <w:t>accessible</w:t>
      </w:r>
      <w:r w:rsidRPr="007D6711">
        <w:rPr>
          <w:rFonts w:ascii="Candara" w:hAnsi="Candara"/>
          <w:spacing w:val="-5"/>
        </w:rPr>
        <w:t xml:space="preserve"> </w:t>
      </w:r>
      <w:r w:rsidR="00645166" w:rsidRPr="007D6711">
        <w:rPr>
          <w:rFonts w:ascii="Candara" w:hAnsi="Candara"/>
        </w:rPr>
        <w:t xml:space="preserve">from </w:t>
      </w:r>
      <w:r w:rsidRPr="007D6711">
        <w:rPr>
          <w:rFonts w:ascii="Candara" w:hAnsi="Candara"/>
        </w:rPr>
        <w:t>campus.</w:t>
      </w:r>
      <w:r w:rsidRPr="007D6711">
        <w:rPr>
          <w:rFonts w:ascii="Candara" w:hAnsi="Candara"/>
          <w:spacing w:val="-6"/>
        </w:rPr>
        <w:t xml:space="preserve"> </w:t>
      </w:r>
      <w:r w:rsidRPr="007D6711">
        <w:rPr>
          <w:rFonts w:ascii="Candara" w:hAnsi="Candara"/>
        </w:rPr>
        <w:t>The</w:t>
      </w:r>
      <w:r w:rsidRPr="007D6711">
        <w:rPr>
          <w:rFonts w:ascii="Candara" w:hAnsi="Candara"/>
          <w:spacing w:val="-5"/>
        </w:rPr>
        <w:t xml:space="preserve"> </w:t>
      </w:r>
      <w:r w:rsidRPr="007D6711">
        <w:rPr>
          <w:rFonts w:ascii="Candara" w:hAnsi="Candara"/>
        </w:rPr>
        <w:t>report</w:t>
      </w:r>
      <w:r w:rsidRPr="007D6711">
        <w:rPr>
          <w:rFonts w:ascii="Candara" w:hAnsi="Candara"/>
          <w:spacing w:val="-7"/>
        </w:rPr>
        <w:t xml:space="preserve"> </w:t>
      </w:r>
      <w:r w:rsidRPr="007D6711">
        <w:rPr>
          <w:rFonts w:ascii="Candara" w:hAnsi="Candara"/>
        </w:rPr>
        <w:t>also</w:t>
      </w:r>
      <w:r w:rsidRPr="007D6711">
        <w:rPr>
          <w:rFonts w:ascii="Candara" w:hAnsi="Candara"/>
          <w:spacing w:val="-6"/>
        </w:rPr>
        <w:t xml:space="preserve"> </w:t>
      </w:r>
      <w:r w:rsidRPr="007D6711">
        <w:rPr>
          <w:rFonts w:ascii="Candara" w:hAnsi="Candara"/>
        </w:rPr>
        <w:t>includes</w:t>
      </w:r>
      <w:r w:rsidRPr="007D6711">
        <w:rPr>
          <w:rFonts w:ascii="Candara" w:hAnsi="Candara"/>
          <w:spacing w:val="-7"/>
        </w:rPr>
        <w:t xml:space="preserve"> </w:t>
      </w:r>
      <w:r w:rsidRPr="007D6711">
        <w:rPr>
          <w:rFonts w:ascii="Candara" w:hAnsi="Candara"/>
        </w:rPr>
        <w:t>policies</w:t>
      </w:r>
      <w:r w:rsidRPr="007D6711">
        <w:rPr>
          <w:rFonts w:ascii="Candara" w:hAnsi="Candara"/>
          <w:spacing w:val="-5"/>
        </w:rPr>
        <w:t xml:space="preserve"> </w:t>
      </w:r>
      <w:r w:rsidRPr="007D6711">
        <w:rPr>
          <w:rFonts w:ascii="Candara" w:hAnsi="Candara"/>
        </w:rPr>
        <w:t>concerning</w:t>
      </w:r>
      <w:r w:rsidRPr="007D6711">
        <w:rPr>
          <w:rFonts w:ascii="Candara" w:hAnsi="Candara"/>
          <w:spacing w:val="-6"/>
        </w:rPr>
        <w:t xml:space="preserve"> </w:t>
      </w:r>
      <w:r w:rsidRPr="007D6711">
        <w:rPr>
          <w:rFonts w:ascii="Candara" w:hAnsi="Candara"/>
        </w:rPr>
        <w:t>campus</w:t>
      </w:r>
      <w:r w:rsidRPr="007D6711">
        <w:rPr>
          <w:rFonts w:ascii="Candara" w:hAnsi="Candara"/>
          <w:spacing w:val="-7"/>
        </w:rPr>
        <w:t xml:space="preserve"> </w:t>
      </w:r>
      <w:r w:rsidRPr="007D6711">
        <w:rPr>
          <w:rFonts w:ascii="Candara" w:hAnsi="Candara"/>
        </w:rPr>
        <w:t>security,</w:t>
      </w:r>
      <w:r w:rsidRPr="007D6711">
        <w:rPr>
          <w:rFonts w:ascii="Candara" w:hAnsi="Candara"/>
          <w:spacing w:val="-7"/>
        </w:rPr>
        <w:t xml:space="preserve"> dating violence, domestic violence, </w:t>
      </w:r>
      <w:r w:rsidRPr="007D6711">
        <w:rPr>
          <w:rFonts w:ascii="Candara" w:hAnsi="Candara"/>
        </w:rPr>
        <w:t>sexual</w:t>
      </w:r>
      <w:r w:rsidRPr="007D6711">
        <w:rPr>
          <w:rFonts w:ascii="Candara" w:hAnsi="Candara"/>
          <w:spacing w:val="-7"/>
        </w:rPr>
        <w:t xml:space="preserve"> </w:t>
      </w:r>
      <w:r w:rsidRPr="007D6711">
        <w:rPr>
          <w:rFonts w:ascii="Candara" w:hAnsi="Candara"/>
        </w:rPr>
        <w:t>assault,</w:t>
      </w:r>
      <w:r w:rsidRPr="007D6711">
        <w:rPr>
          <w:rFonts w:ascii="Candara" w:hAnsi="Candara"/>
          <w:spacing w:val="-7"/>
        </w:rPr>
        <w:t xml:space="preserve"> </w:t>
      </w:r>
      <w:r w:rsidRPr="007D6711">
        <w:rPr>
          <w:rFonts w:ascii="Candara" w:hAnsi="Candara"/>
        </w:rPr>
        <w:t>and</w:t>
      </w:r>
      <w:r w:rsidRPr="007D6711">
        <w:rPr>
          <w:rFonts w:ascii="Candara" w:hAnsi="Candara"/>
          <w:spacing w:val="-6"/>
        </w:rPr>
        <w:t xml:space="preserve"> stalking as well as </w:t>
      </w:r>
      <w:r w:rsidRPr="007D6711">
        <w:rPr>
          <w:rFonts w:ascii="Candara" w:hAnsi="Candara"/>
        </w:rPr>
        <w:t>other</w:t>
      </w:r>
      <w:r w:rsidRPr="007D6711">
        <w:rPr>
          <w:rFonts w:ascii="Candara" w:hAnsi="Candara"/>
          <w:spacing w:val="-6"/>
        </w:rPr>
        <w:t xml:space="preserve"> </w:t>
      </w:r>
      <w:r w:rsidRPr="007D6711">
        <w:rPr>
          <w:rFonts w:ascii="Candara" w:hAnsi="Candara"/>
        </w:rPr>
        <w:t>related</w:t>
      </w:r>
      <w:r w:rsidRPr="007D6711">
        <w:rPr>
          <w:rFonts w:ascii="Candara" w:hAnsi="Candara"/>
          <w:spacing w:val="-6"/>
        </w:rPr>
        <w:t xml:space="preserve"> </w:t>
      </w:r>
      <w:r w:rsidRPr="007D6711">
        <w:rPr>
          <w:rFonts w:ascii="Candara" w:hAnsi="Candara"/>
        </w:rPr>
        <w:t>matters.</w:t>
      </w:r>
      <w:r w:rsidRPr="007D6711">
        <w:rPr>
          <w:rFonts w:ascii="Candara" w:hAnsi="Candara"/>
          <w:spacing w:val="-6"/>
        </w:rPr>
        <w:t xml:space="preserve"> </w:t>
      </w:r>
      <w:r w:rsidRPr="007D6711">
        <w:rPr>
          <w:rFonts w:ascii="Candara" w:hAnsi="Candara"/>
        </w:rPr>
        <w:t xml:space="preserve"> A copy of this report is made available to faculty, staff and students before October 1</w:t>
      </w:r>
      <w:r w:rsidRPr="007D6711">
        <w:rPr>
          <w:rFonts w:ascii="Candara" w:hAnsi="Candara"/>
          <w:vertAlign w:val="superscript"/>
        </w:rPr>
        <w:t>st</w:t>
      </w:r>
      <w:r w:rsidRPr="007D6711">
        <w:rPr>
          <w:rFonts w:ascii="Candara" w:hAnsi="Candara"/>
        </w:rPr>
        <w:t xml:space="preserve"> of each fall semester and is available for public viewing online. </w:t>
      </w:r>
      <w:r w:rsidR="00A41437" w:rsidRPr="007D6711">
        <w:rPr>
          <w:rFonts w:ascii="Candara" w:hAnsi="Candara"/>
          <w:spacing w:val="-6"/>
        </w:rPr>
        <w:t xml:space="preserve"> </w:t>
      </w:r>
      <w:r w:rsidR="00A41437" w:rsidRPr="007D6711">
        <w:rPr>
          <w:rFonts w:ascii="Candara" w:hAnsi="Candara"/>
          <w:spacing w:val="-1"/>
        </w:rPr>
        <w:t>Copies</w:t>
      </w:r>
      <w:r w:rsidR="00A41437" w:rsidRPr="007D6711">
        <w:rPr>
          <w:rFonts w:ascii="Candara" w:hAnsi="Candara"/>
          <w:spacing w:val="-6"/>
        </w:rPr>
        <w:t xml:space="preserve"> </w:t>
      </w:r>
      <w:r w:rsidR="00A41437" w:rsidRPr="007D6711">
        <w:rPr>
          <w:rFonts w:ascii="Candara" w:hAnsi="Candara"/>
          <w:spacing w:val="-1"/>
        </w:rPr>
        <w:t>of</w:t>
      </w:r>
      <w:r w:rsidR="00A41437" w:rsidRPr="007D6711">
        <w:rPr>
          <w:rFonts w:ascii="Candara" w:eastAsia="Candara" w:hAnsi="Candara" w:cs="Candara"/>
        </w:rPr>
        <w:t xml:space="preserve"> </w:t>
      </w:r>
      <w:r w:rsidR="00A41437" w:rsidRPr="007D6711">
        <w:rPr>
          <w:rFonts w:ascii="Candara" w:hAnsi="Candara"/>
        </w:rPr>
        <w:t>this</w:t>
      </w:r>
      <w:r w:rsidR="00A41437" w:rsidRPr="007D6711">
        <w:rPr>
          <w:rFonts w:ascii="Candara" w:hAnsi="Candara"/>
          <w:spacing w:val="-6"/>
        </w:rPr>
        <w:t xml:space="preserve"> </w:t>
      </w:r>
      <w:r w:rsidR="00A41437" w:rsidRPr="007D6711">
        <w:rPr>
          <w:rFonts w:ascii="Candara" w:hAnsi="Candara"/>
          <w:spacing w:val="-1"/>
        </w:rPr>
        <w:t>report</w:t>
      </w:r>
      <w:r w:rsidR="00A41437" w:rsidRPr="007D6711">
        <w:rPr>
          <w:rFonts w:ascii="Candara" w:hAnsi="Candara"/>
          <w:spacing w:val="-3"/>
        </w:rPr>
        <w:t xml:space="preserve"> </w:t>
      </w:r>
      <w:r w:rsidR="00A41437" w:rsidRPr="007D6711">
        <w:rPr>
          <w:rFonts w:ascii="Candara" w:hAnsi="Candara"/>
          <w:spacing w:val="-1"/>
        </w:rPr>
        <w:t>can</w:t>
      </w:r>
      <w:r w:rsidR="00A41437" w:rsidRPr="007D6711">
        <w:rPr>
          <w:rFonts w:ascii="Candara" w:hAnsi="Candara"/>
          <w:spacing w:val="-5"/>
        </w:rPr>
        <w:t xml:space="preserve"> </w:t>
      </w:r>
      <w:r w:rsidR="00A41437" w:rsidRPr="007D6711">
        <w:rPr>
          <w:rFonts w:ascii="Candara" w:hAnsi="Candara"/>
        </w:rPr>
        <w:t>be</w:t>
      </w:r>
      <w:r w:rsidR="00A41437" w:rsidRPr="007D6711">
        <w:rPr>
          <w:rFonts w:ascii="Candara" w:hAnsi="Candara"/>
          <w:spacing w:val="-6"/>
        </w:rPr>
        <w:t xml:space="preserve"> </w:t>
      </w:r>
      <w:r w:rsidR="00A41437" w:rsidRPr="007D6711">
        <w:rPr>
          <w:rFonts w:ascii="Candara" w:hAnsi="Candara"/>
        </w:rPr>
        <w:t>obtained</w:t>
      </w:r>
      <w:r w:rsidR="00A41437" w:rsidRPr="007D6711">
        <w:rPr>
          <w:rFonts w:ascii="Candara" w:hAnsi="Candara"/>
          <w:spacing w:val="-5"/>
        </w:rPr>
        <w:t xml:space="preserve"> </w:t>
      </w:r>
      <w:r w:rsidR="00A41437" w:rsidRPr="007D6711">
        <w:rPr>
          <w:rFonts w:ascii="Candara" w:hAnsi="Candara"/>
        </w:rPr>
        <w:t>by</w:t>
      </w:r>
      <w:r w:rsidR="00A41437" w:rsidRPr="007D6711">
        <w:rPr>
          <w:rFonts w:ascii="Candara" w:hAnsi="Candara"/>
          <w:spacing w:val="-5"/>
        </w:rPr>
        <w:t xml:space="preserve"> </w:t>
      </w:r>
      <w:r w:rsidR="00A41437" w:rsidRPr="007D6711">
        <w:rPr>
          <w:rFonts w:ascii="Candara" w:hAnsi="Candara"/>
          <w:spacing w:val="-1"/>
        </w:rPr>
        <w:t>contacting</w:t>
      </w:r>
      <w:r w:rsidR="00A41437" w:rsidRPr="007D6711">
        <w:rPr>
          <w:rFonts w:ascii="Candara" w:hAnsi="Candara"/>
          <w:spacing w:val="-5"/>
        </w:rPr>
        <w:t xml:space="preserve"> </w:t>
      </w:r>
      <w:r w:rsidR="00A41437" w:rsidRPr="007D6711">
        <w:rPr>
          <w:rFonts w:ascii="Candara" w:hAnsi="Candara"/>
        </w:rPr>
        <w:t>the</w:t>
      </w:r>
      <w:r w:rsidR="00A41437" w:rsidRPr="007D6711">
        <w:rPr>
          <w:rFonts w:ascii="Candara" w:hAnsi="Candara"/>
          <w:spacing w:val="-5"/>
        </w:rPr>
        <w:t xml:space="preserve"> </w:t>
      </w:r>
      <w:r w:rsidR="00A41437" w:rsidRPr="007D6711">
        <w:rPr>
          <w:rFonts w:ascii="Candara" w:hAnsi="Candara"/>
          <w:spacing w:val="-1"/>
        </w:rPr>
        <w:t>Purdue</w:t>
      </w:r>
      <w:r w:rsidR="00A41437" w:rsidRPr="007D6711">
        <w:rPr>
          <w:rFonts w:ascii="Candara" w:hAnsi="Candara"/>
          <w:spacing w:val="-5"/>
        </w:rPr>
        <w:t xml:space="preserve"> </w:t>
      </w:r>
      <w:r w:rsidR="00A41437" w:rsidRPr="007D6711">
        <w:rPr>
          <w:rFonts w:ascii="Candara" w:hAnsi="Candara"/>
        </w:rPr>
        <w:t>University</w:t>
      </w:r>
      <w:r w:rsidR="00A41437" w:rsidRPr="007D6711">
        <w:rPr>
          <w:rFonts w:ascii="Candara" w:hAnsi="Candara"/>
          <w:spacing w:val="-5"/>
        </w:rPr>
        <w:t xml:space="preserve"> Northwest </w:t>
      </w:r>
      <w:r w:rsidR="00A41437" w:rsidRPr="007D6711">
        <w:rPr>
          <w:rFonts w:ascii="Candara" w:hAnsi="Candara"/>
          <w:spacing w:val="-1"/>
        </w:rPr>
        <w:t>Police</w:t>
      </w:r>
      <w:r w:rsidR="00A41437" w:rsidRPr="007D6711">
        <w:rPr>
          <w:rFonts w:ascii="Candara" w:hAnsi="Candara"/>
          <w:spacing w:val="-5"/>
        </w:rPr>
        <w:t xml:space="preserve"> </w:t>
      </w:r>
      <w:r w:rsidR="00A41437" w:rsidRPr="007D6711">
        <w:rPr>
          <w:rFonts w:ascii="Candara" w:hAnsi="Candara"/>
        </w:rPr>
        <w:t>Department</w:t>
      </w:r>
      <w:r w:rsidR="00A41437" w:rsidRPr="007D6711">
        <w:rPr>
          <w:rFonts w:ascii="Candara" w:hAnsi="Candara"/>
          <w:spacing w:val="-6"/>
        </w:rPr>
        <w:t xml:space="preserve"> </w:t>
      </w:r>
      <w:r w:rsidR="007821FE">
        <w:rPr>
          <w:rFonts w:ascii="Candara" w:hAnsi="Candara"/>
        </w:rPr>
        <w:t xml:space="preserve">at 219-785-5220 </w:t>
      </w:r>
      <w:r w:rsidR="007D4865">
        <w:rPr>
          <w:rFonts w:ascii="Candara" w:hAnsi="Candara"/>
        </w:rPr>
        <w:t>o</w:t>
      </w:r>
      <w:r w:rsidR="00A41437" w:rsidRPr="007D6711">
        <w:rPr>
          <w:rFonts w:ascii="Candara" w:hAnsi="Candara"/>
        </w:rPr>
        <w:t xml:space="preserve">r by visiting the University Police at </w:t>
      </w:r>
      <w:r w:rsidR="00B5528B">
        <w:rPr>
          <w:rFonts w:ascii="Candara" w:hAnsi="Candara"/>
        </w:rPr>
        <w:t xml:space="preserve">1401 S HWY </w:t>
      </w:r>
      <w:r w:rsidR="007821FE">
        <w:rPr>
          <w:rFonts w:ascii="Candara" w:hAnsi="Candara"/>
        </w:rPr>
        <w:t xml:space="preserve">421, Westville IN </w:t>
      </w:r>
      <w:r w:rsidR="00A41437" w:rsidRPr="007D6711">
        <w:rPr>
          <w:rFonts w:ascii="Candara" w:hAnsi="Candara"/>
          <w:spacing w:val="-1"/>
        </w:rPr>
        <w:t>or</w:t>
      </w:r>
      <w:r w:rsidR="00A41437" w:rsidRPr="007D6711">
        <w:rPr>
          <w:rFonts w:ascii="Candara" w:hAnsi="Candara"/>
          <w:spacing w:val="-10"/>
        </w:rPr>
        <w:t xml:space="preserve"> </w:t>
      </w:r>
      <w:r w:rsidR="00A41437" w:rsidRPr="007D6711">
        <w:rPr>
          <w:rFonts w:ascii="Candara" w:hAnsi="Candara"/>
        </w:rPr>
        <w:t>online at</w:t>
      </w:r>
      <w:r w:rsidR="009F0A6F" w:rsidRPr="007D6711">
        <w:rPr>
          <w:rFonts w:ascii="Candara" w:hAnsi="Candara"/>
        </w:rPr>
        <w:t xml:space="preserve"> </w:t>
      </w:r>
      <w:hyperlink r:id="rId13" w:history="1">
        <w:r w:rsidR="009F0A6F" w:rsidRPr="007D6711">
          <w:rPr>
            <w:rStyle w:val="Hyperlink"/>
            <w:rFonts w:ascii="Candara" w:hAnsi="Candara"/>
          </w:rPr>
          <w:t>www.pnw.edu/police/annual-security-report</w:t>
        </w:r>
      </w:hyperlink>
      <w:r w:rsidR="009F0A6F" w:rsidRPr="007D6711">
        <w:rPr>
          <w:rFonts w:ascii="Candara" w:hAnsi="Candara"/>
        </w:rPr>
        <w:t xml:space="preserve"> </w:t>
      </w:r>
    </w:p>
    <w:p w14:paraId="45E6D159" w14:textId="77777777" w:rsidR="007D4865" w:rsidRPr="007D6711" w:rsidRDefault="007D4865" w:rsidP="00A2273D">
      <w:pPr>
        <w:spacing w:before="55"/>
        <w:rPr>
          <w:rFonts w:ascii="Candara" w:hAnsi="Candara" w:cs="Times New Roman"/>
          <w:b/>
          <w:color w:val="A1792C"/>
          <w:spacing w:val="-1"/>
        </w:rPr>
      </w:pPr>
    </w:p>
    <w:p w14:paraId="5B3FA72A" w14:textId="2911B1B2" w:rsidR="00475098" w:rsidRPr="00F9471F" w:rsidRDefault="009B1DD5">
      <w:pPr>
        <w:pStyle w:val="Heading1"/>
        <w:rPr>
          <w:b w:val="0"/>
          <w:rPrChange w:id="2" w:author="Windows User" w:date="2019-09-24T10:02:00Z">
            <w:rPr>
              <w:rFonts w:ascii="Candara" w:hAnsi="Candara" w:cs="Times New Roman"/>
              <w:b/>
              <w:color w:val="A1792C"/>
              <w:spacing w:val="-5"/>
            </w:rPr>
          </w:rPrChange>
        </w:rPr>
        <w:pPrChange w:id="3" w:author="Windows User" w:date="2019-09-24T10:08:00Z">
          <w:pPr>
            <w:spacing w:before="55"/>
          </w:pPr>
        </w:pPrChange>
      </w:pPr>
      <w:r w:rsidRPr="00F9471F">
        <w:t>CAMPUS</w:t>
      </w:r>
      <w:r w:rsidRPr="00F9471F">
        <w:rPr>
          <w:rPrChange w:id="4" w:author="Windows User" w:date="2019-09-24T10:02:00Z">
            <w:rPr>
              <w:b/>
              <w:spacing w:val="-2"/>
            </w:rPr>
          </w:rPrChange>
        </w:rPr>
        <w:t xml:space="preserve"> </w:t>
      </w:r>
      <w:r w:rsidRPr="00F9471F">
        <w:rPr>
          <w:rPrChange w:id="5" w:author="Windows User" w:date="2019-09-24T10:02:00Z">
            <w:rPr>
              <w:b/>
            </w:rPr>
          </w:rPrChange>
        </w:rPr>
        <w:t>CRIME</w:t>
      </w:r>
      <w:r w:rsidRPr="00F9471F">
        <w:rPr>
          <w:rPrChange w:id="6" w:author="Windows User" w:date="2019-09-24T10:02:00Z">
            <w:rPr>
              <w:b/>
              <w:spacing w:val="-3"/>
            </w:rPr>
          </w:rPrChange>
        </w:rPr>
        <w:t xml:space="preserve"> </w:t>
      </w:r>
      <w:r w:rsidRPr="00F9471F">
        <w:rPr>
          <w:rPrChange w:id="7" w:author="Windows User" w:date="2019-09-24T10:02:00Z">
            <w:rPr>
              <w:b/>
              <w:spacing w:val="-5"/>
            </w:rPr>
          </w:rPrChange>
        </w:rPr>
        <w:t>STATISTICS</w:t>
      </w:r>
      <w:r w:rsidR="00A2273D" w:rsidRPr="00F9471F">
        <w:rPr>
          <w:rPrChange w:id="8" w:author="Windows User" w:date="2019-09-24T10:02:00Z">
            <w:rPr>
              <w:b/>
              <w:spacing w:val="-5"/>
            </w:rPr>
          </w:rPrChange>
        </w:rPr>
        <w:t xml:space="preserve">  </w:t>
      </w:r>
    </w:p>
    <w:p w14:paraId="26DABBAE" w14:textId="77777777" w:rsidR="007D4865" w:rsidRPr="007D6711" w:rsidRDefault="007D4865" w:rsidP="00A2273D">
      <w:pPr>
        <w:spacing w:before="55"/>
        <w:rPr>
          <w:rFonts w:ascii="Candara" w:hAnsi="Candara" w:cs="Times New Roman"/>
          <w:b/>
          <w:color w:val="A1792C"/>
          <w:spacing w:val="-5"/>
        </w:rPr>
      </w:pPr>
    </w:p>
    <w:p w14:paraId="33FCED8B" w14:textId="77777777" w:rsidR="003525EA" w:rsidRPr="00F9471F" w:rsidRDefault="00475098">
      <w:pPr>
        <w:pStyle w:val="Heading2"/>
        <w:rPr>
          <w:b w:val="0"/>
          <w:rPrChange w:id="9" w:author="Windows User" w:date="2019-09-24T10:02:00Z">
            <w:rPr>
              <w:rFonts w:ascii="Candara" w:hAnsi="Candara"/>
              <w:b/>
            </w:rPr>
          </w:rPrChange>
        </w:rPr>
        <w:pPrChange w:id="10" w:author="Windows User" w:date="2019-09-24T10:07:00Z">
          <w:pPr>
            <w:spacing w:before="55"/>
          </w:pPr>
        </w:pPrChange>
      </w:pPr>
      <w:r w:rsidRPr="00F9471F">
        <w:rPr>
          <w:rPrChange w:id="11" w:author="Windows User" w:date="2019-09-24T10:02:00Z">
            <w:rPr>
              <w:b/>
            </w:rPr>
          </w:rPrChange>
        </w:rPr>
        <w:t xml:space="preserve">Introduction </w:t>
      </w:r>
      <w:r w:rsidRPr="00F9471F">
        <w:rPr>
          <w:rPrChange w:id="12" w:author="Windows User" w:date="2019-09-24T10:02:00Z">
            <w:rPr>
              <w:b/>
            </w:rPr>
          </w:rPrChange>
        </w:rPr>
        <w:tab/>
      </w:r>
      <w:r w:rsidRPr="00F9471F">
        <w:rPr>
          <w:rPrChange w:id="13" w:author="Windows User" w:date="2019-09-24T10:02:00Z">
            <w:rPr>
              <w:b/>
            </w:rPr>
          </w:rPrChange>
        </w:rPr>
        <w:tab/>
      </w:r>
    </w:p>
    <w:p w14:paraId="0931CDEF" w14:textId="77777777" w:rsidR="009B1DD5" w:rsidRPr="007D6711" w:rsidRDefault="009B1DD5" w:rsidP="009B1DD5">
      <w:pPr>
        <w:rPr>
          <w:rFonts w:ascii="Candara" w:hAnsi="Candara" w:cs="Arial"/>
        </w:rPr>
      </w:pPr>
      <w:r w:rsidRPr="007D6711">
        <w:rPr>
          <w:rFonts w:ascii="Candara" w:hAnsi="Candara"/>
          <w:b/>
        </w:rPr>
        <w:tab/>
      </w:r>
      <w:r w:rsidRPr="007D6711">
        <w:rPr>
          <w:rFonts w:ascii="Candara" w:hAnsi="Candara"/>
        </w:rPr>
        <w:t>The Jeanne Clery Disclosure of Campus Security Policy and Campus Crime Statistics Act (“Clery Act”) is a federal law that requires the distribution of an annual security report to all current faculty, staff, and students and notice of its availability to prospective students, faculty and staff. Current students and employees receive an email prior to October 1</w:t>
      </w:r>
      <w:r w:rsidRPr="007D6711">
        <w:rPr>
          <w:rFonts w:ascii="Candara" w:hAnsi="Candara"/>
          <w:vertAlign w:val="superscript"/>
        </w:rPr>
        <w:t>st</w:t>
      </w:r>
      <w:r w:rsidRPr="007D6711">
        <w:rPr>
          <w:rFonts w:ascii="Candara" w:hAnsi="Candara"/>
        </w:rPr>
        <w:t xml:space="preserve"> each year </w:t>
      </w:r>
      <w:r w:rsidRPr="007D6711">
        <w:rPr>
          <w:rFonts w:ascii="Candara" w:hAnsi="Candara" w:cs="Arial"/>
        </w:rPr>
        <w:t>containing a statement of the report</w:t>
      </w:r>
      <w:r w:rsidR="00A41437" w:rsidRPr="007D6711">
        <w:rPr>
          <w:rFonts w:ascii="Candara" w:hAnsi="Candara" w:cs="Arial"/>
        </w:rPr>
        <w:t>’</w:t>
      </w:r>
      <w:r w:rsidRPr="007D6711">
        <w:rPr>
          <w:rFonts w:ascii="Candara" w:hAnsi="Candara" w:cs="Arial"/>
        </w:rPr>
        <w:t>s availability, the exact electronic address at which the report is posted, a brief description of the report</w:t>
      </w:r>
      <w:r w:rsidR="00A41437" w:rsidRPr="007D6711">
        <w:rPr>
          <w:rFonts w:ascii="Candara" w:hAnsi="Candara" w:cs="Arial"/>
        </w:rPr>
        <w:t>’</w:t>
      </w:r>
      <w:r w:rsidRPr="007D6711">
        <w:rPr>
          <w:rFonts w:ascii="Candara" w:hAnsi="Candara" w:cs="Arial"/>
        </w:rPr>
        <w:t>s contents, and a statement that the institution will provide a paper co</w:t>
      </w:r>
      <w:r w:rsidR="00614DF5" w:rsidRPr="007D6711">
        <w:rPr>
          <w:rFonts w:ascii="Candara" w:hAnsi="Candara" w:cs="Arial"/>
        </w:rPr>
        <w:t>p</w:t>
      </w:r>
      <w:r w:rsidRPr="007D6711">
        <w:rPr>
          <w:rFonts w:ascii="Candara" w:hAnsi="Candara" w:cs="Arial"/>
        </w:rPr>
        <w:t>y of the report upon request.</w:t>
      </w:r>
    </w:p>
    <w:p w14:paraId="56B5F488" w14:textId="169F9561" w:rsidR="009B1DD5" w:rsidRPr="007D6711" w:rsidRDefault="00EF05FD" w:rsidP="009B1DD5">
      <w:pPr>
        <w:rPr>
          <w:rFonts w:ascii="Candara" w:hAnsi="Candara"/>
        </w:rPr>
      </w:pPr>
      <w:r w:rsidRPr="007D6711">
        <w:rPr>
          <w:rFonts w:ascii="Candara" w:hAnsi="Candara"/>
          <w:b/>
          <w:bCs/>
        </w:rPr>
        <w:tab/>
      </w:r>
      <w:r w:rsidR="009B1DD5" w:rsidRPr="007D6711">
        <w:rPr>
          <w:rFonts w:ascii="Candara" w:hAnsi="Candara"/>
        </w:rPr>
        <w:t xml:space="preserve">This annual security report is submitted to the Department of </w:t>
      </w:r>
      <w:r w:rsidR="007A0C7C" w:rsidRPr="007D6711">
        <w:rPr>
          <w:rFonts w:ascii="Candara" w:hAnsi="Candara"/>
        </w:rPr>
        <w:t>Education by</w:t>
      </w:r>
      <w:r w:rsidR="009B1DD5" w:rsidRPr="007D6711">
        <w:rPr>
          <w:rFonts w:ascii="Candara" w:hAnsi="Candara"/>
        </w:rPr>
        <w:t xml:space="preserve"> October 1</w:t>
      </w:r>
      <w:r w:rsidR="009B1DD5" w:rsidRPr="007D6711">
        <w:rPr>
          <w:rFonts w:ascii="Candara" w:hAnsi="Candara"/>
          <w:vertAlign w:val="superscript"/>
        </w:rPr>
        <w:t>st</w:t>
      </w:r>
      <w:r w:rsidR="009B1DD5" w:rsidRPr="007D6711">
        <w:rPr>
          <w:rFonts w:ascii="Candara" w:hAnsi="Candara"/>
        </w:rPr>
        <w:t xml:space="preserve"> and includes statistics for the previous three years concerning specific reported crimes that occurred on campus, in certain off-campus buildings or property owned or controlled by the University, and on public property within or immediately adjacent to, and accessible from, campus. This report also includes information regarding personal safety and general crime prevention; safety and educational programs offered at Purdue; dating violence, domestic violence, sexual assault, and stalking risk reduction, prevention, and disciplinary processes; how the University communicates to students, faculty, staff and the larger community about emergency or imminently dangerous situations; emergency preparedness; alcohol and drug policies; and fire safety.</w:t>
      </w:r>
    </w:p>
    <w:p w14:paraId="1D72F3C7" w14:textId="64F85EDF" w:rsidR="009B1DD5" w:rsidRPr="007D6711" w:rsidRDefault="009B1DD5" w:rsidP="009B1DD5">
      <w:pPr>
        <w:rPr>
          <w:rFonts w:ascii="Candara" w:hAnsi="Candara"/>
        </w:rPr>
      </w:pPr>
      <w:r w:rsidRPr="007D6711">
        <w:rPr>
          <w:rFonts w:ascii="Candara" w:hAnsi="Candara"/>
          <w:b/>
          <w:bCs/>
          <w:i/>
          <w:color w:val="FF0000"/>
        </w:rPr>
        <w:tab/>
      </w:r>
      <w:r w:rsidRPr="007D6711">
        <w:rPr>
          <w:rFonts w:ascii="Candara" w:hAnsi="Candara"/>
        </w:rPr>
        <w:t>Prospective students receive notice of the availability of this report including the option to obtain a printed copy from Purdue University</w:t>
      </w:r>
      <w:r w:rsidR="003D336E" w:rsidRPr="007D6711">
        <w:rPr>
          <w:rFonts w:ascii="Candara" w:hAnsi="Candara"/>
        </w:rPr>
        <w:t xml:space="preserve"> Northwest’s</w:t>
      </w:r>
      <w:r w:rsidRPr="007D6711">
        <w:rPr>
          <w:rFonts w:ascii="Candara" w:hAnsi="Candara"/>
        </w:rPr>
        <w:t xml:space="preserve"> Office of Admissions and the Division of Financial Aid in their Consumer Information section. </w:t>
      </w:r>
    </w:p>
    <w:p w14:paraId="5DFEE21F" w14:textId="77777777" w:rsidR="009B1DD5" w:rsidRPr="007D6711" w:rsidRDefault="009B1DD5" w:rsidP="003525EA">
      <w:pPr>
        <w:ind w:firstLine="720"/>
        <w:rPr>
          <w:rFonts w:ascii="Candara" w:hAnsi="Candara"/>
        </w:rPr>
      </w:pPr>
      <w:r w:rsidRPr="007D6711">
        <w:rPr>
          <w:rFonts w:ascii="Candara" w:hAnsi="Candara"/>
        </w:rPr>
        <w:t>Prospective employees receive a similar notice from Human Resources through the University’s TALEO system when they inquire about employment.</w:t>
      </w:r>
      <w:r w:rsidR="003525EA" w:rsidRPr="007D6711">
        <w:rPr>
          <w:rFonts w:ascii="Candara" w:hAnsi="Candara"/>
        </w:rPr>
        <w:t xml:space="preserve"> </w:t>
      </w:r>
    </w:p>
    <w:p w14:paraId="1635AE62" w14:textId="77777777" w:rsidR="009B1DD5" w:rsidRPr="007D6711" w:rsidRDefault="009B1DD5" w:rsidP="003525EA">
      <w:pPr>
        <w:ind w:firstLine="720"/>
        <w:rPr>
          <w:rFonts w:ascii="Candara" w:hAnsi="Candara"/>
        </w:rPr>
      </w:pPr>
      <w:r w:rsidRPr="007D6711">
        <w:rPr>
          <w:rFonts w:ascii="Candara" w:hAnsi="Candara"/>
        </w:rPr>
        <w:t>The definitions for crimes in the below statistics come from the FBI Uniform Crime Reporting Handbook, Summary Reporting System (SRS) User Manual, or the National Incident Based Reporting System (NIBRS).</w:t>
      </w:r>
      <w:r w:rsidR="003525EA" w:rsidRPr="007D6711">
        <w:rPr>
          <w:rFonts w:ascii="Candara" w:hAnsi="Candara"/>
        </w:rPr>
        <w:t xml:space="preserve"> </w:t>
      </w:r>
    </w:p>
    <w:p w14:paraId="525E84CA" w14:textId="77777777" w:rsidR="00B71FAE" w:rsidRPr="007D6711" w:rsidRDefault="00B71FAE" w:rsidP="003525EA">
      <w:pPr>
        <w:ind w:firstLine="720"/>
        <w:rPr>
          <w:rFonts w:ascii="Candara" w:hAnsi="Candara"/>
        </w:rPr>
      </w:pPr>
    </w:p>
    <w:p w14:paraId="0F19292E" w14:textId="77777777" w:rsidR="00B71FAE" w:rsidRPr="007D6711" w:rsidRDefault="00B71FAE" w:rsidP="003525EA">
      <w:pPr>
        <w:ind w:firstLine="720"/>
        <w:rPr>
          <w:rFonts w:ascii="Candara" w:hAnsi="Candara"/>
        </w:rPr>
      </w:pPr>
    </w:p>
    <w:p w14:paraId="534D7D7C" w14:textId="77777777" w:rsidR="00B71FAE" w:rsidRPr="007D6711" w:rsidRDefault="00B71FAE" w:rsidP="003525EA">
      <w:pPr>
        <w:ind w:firstLine="720"/>
        <w:rPr>
          <w:rFonts w:ascii="Candara" w:hAnsi="Candara"/>
        </w:rPr>
      </w:pPr>
    </w:p>
    <w:p w14:paraId="5ED3EB97" w14:textId="77777777" w:rsidR="00B71FAE" w:rsidRPr="007D6711" w:rsidRDefault="00B71FAE" w:rsidP="003525EA">
      <w:pPr>
        <w:ind w:firstLine="720"/>
        <w:rPr>
          <w:rFonts w:ascii="Candara" w:hAnsi="Candara"/>
        </w:rPr>
      </w:pPr>
    </w:p>
    <w:p w14:paraId="0301EF21" w14:textId="77777777" w:rsidR="00B71FAE" w:rsidRPr="007D6711" w:rsidRDefault="00B71FAE" w:rsidP="003525EA">
      <w:pPr>
        <w:ind w:firstLine="720"/>
        <w:rPr>
          <w:rFonts w:ascii="Candara" w:hAnsi="Candara"/>
        </w:rPr>
      </w:pPr>
    </w:p>
    <w:p w14:paraId="7C3F6E58" w14:textId="77777777" w:rsidR="00B71FAE" w:rsidRPr="007D6711" w:rsidRDefault="00B71FAE" w:rsidP="003525EA">
      <w:pPr>
        <w:ind w:firstLine="720"/>
        <w:rPr>
          <w:rFonts w:ascii="Candara" w:hAnsi="Candara"/>
        </w:rPr>
      </w:pPr>
    </w:p>
    <w:p w14:paraId="2879305E" w14:textId="77777777" w:rsidR="00B71FAE" w:rsidRDefault="00B71FAE" w:rsidP="003525EA">
      <w:pPr>
        <w:ind w:firstLine="720"/>
        <w:rPr>
          <w:rFonts w:ascii="Candara" w:hAnsi="Candara"/>
        </w:rPr>
      </w:pPr>
    </w:p>
    <w:p w14:paraId="4C413D12" w14:textId="77777777" w:rsidR="00B71FAE" w:rsidRDefault="00B71FAE" w:rsidP="003525EA">
      <w:pPr>
        <w:ind w:firstLine="720"/>
        <w:rPr>
          <w:rFonts w:ascii="Candara" w:hAnsi="Candara"/>
        </w:rPr>
      </w:pPr>
    </w:p>
    <w:p w14:paraId="04D04EC0" w14:textId="77777777" w:rsidR="007D6711" w:rsidRDefault="007D6711" w:rsidP="003525EA">
      <w:pPr>
        <w:ind w:firstLine="720"/>
        <w:rPr>
          <w:rFonts w:ascii="Candara" w:hAnsi="Candara"/>
        </w:rPr>
      </w:pPr>
    </w:p>
    <w:p w14:paraId="7DD0BAD8" w14:textId="77777777" w:rsidR="00B71FAE" w:rsidRDefault="00B71FAE" w:rsidP="003525EA">
      <w:pPr>
        <w:ind w:firstLine="720"/>
        <w:rPr>
          <w:rFonts w:ascii="Candara" w:hAnsi="Candara"/>
        </w:rPr>
      </w:pPr>
    </w:p>
    <w:p w14:paraId="4B9CF278" w14:textId="77777777" w:rsidR="00B71FAE" w:rsidRDefault="00B71FAE" w:rsidP="003525EA">
      <w:pPr>
        <w:ind w:firstLine="720"/>
        <w:rPr>
          <w:rFonts w:ascii="Candara" w:hAnsi="Candara"/>
        </w:rPr>
      </w:pPr>
    </w:p>
    <w:p w14:paraId="5F0EC520" w14:textId="77777777" w:rsidR="00B71FAE" w:rsidRDefault="00B71FAE" w:rsidP="003525EA">
      <w:pPr>
        <w:ind w:firstLine="720"/>
        <w:rPr>
          <w:rFonts w:ascii="Candara" w:hAnsi="Candara"/>
        </w:rPr>
      </w:pPr>
    </w:p>
    <w:p w14:paraId="54AD4D2B" w14:textId="77777777" w:rsidR="00B71FAE" w:rsidRDefault="00B71FAE" w:rsidP="003525EA">
      <w:pPr>
        <w:ind w:firstLine="720"/>
        <w:rPr>
          <w:rFonts w:ascii="Candara" w:hAnsi="Candara"/>
        </w:rPr>
      </w:pPr>
    </w:p>
    <w:p w14:paraId="17763DB8" w14:textId="77777777" w:rsidR="00B71FAE" w:rsidRDefault="00B71FAE" w:rsidP="003525EA">
      <w:pPr>
        <w:ind w:firstLine="720"/>
        <w:rPr>
          <w:rFonts w:ascii="Candara" w:hAnsi="Candara"/>
        </w:rPr>
      </w:pPr>
    </w:p>
    <w:p w14:paraId="4FAD513B" w14:textId="77777777" w:rsidR="00A425A5" w:rsidRDefault="00A425A5" w:rsidP="003525EA">
      <w:pPr>
        <w:ind w:firstLine="720"/>
        <w:rPr>
          <w:rFonts w:ascii="Candara" w:hAnsi="Candara"/>
        </w:rPr>
      </w:pPr>
    </w:p>
    <w:p w14:paraId="246FA764" w14:textId="45488174" w:rsidR="00271E76" w:rsidRDefault="00271E76" w:rsidP="00AF3E1F">
      <w:pPr>
        <w:rPr>
          <w:ins w:id="14" w:author="Windows User" w:date="2019-09-24T10:05:00Z"/>
          <w:rFonts w:ascii="Candara" w:eastAsia="Calibri" w:hAnsi="Candara" w:cs="Calibri"/>
        </w:rPr>
      </w:pPr>
    </w:p>
    <w:p w14:paraId="099B27F8" w14:textId="19B5B836" w:rsidR="00F9471F" w:rsidRDefault="00F9471F" w:rsidP="00AF3E1F">
      <w:pPr>
        <w:rPr>
          <w:ins w:id="15" w:author="Windows User" w:date="2019-09-24T10:05:00Z"/>
          <w:rFonts w:ascii="Candara" w:eastAsia="Calibri" w:hAnsi="Candara" w:cs="Calibri"/>
        </w:rPr>
      </w:pPr>
    </w:p>
    <w:p w14:paraId="6B68A44A" w14:textId="7A2DB927" w:rsidR="00F9471F" w:rsidRPr="00EF05FD" w:rsidRDefault="00F9471F" w:rsidP="00AF3E1F">
      <w:pPr>
        <w:rPr>
          <w:rFonts w:ascii="Candara" w:eastAsia="Calibri" w:hAnsi="Candara" w:cs="Calibri"/>
        </w:rPr>
      </w:pPr>
      <w:ins w:id="16" w:author="Windows User" w:date="2019-09-24T10:06:00Z">
        <w:r w:rsidRPr="00F9471F">
          <w:rPr>
            <w:rFonts w:ascii="Candara" w:eastAsia="Times New Roman" w:hAnsi="Candara" w:cs="Times New Roman"/>
            <w:b/>
            <w:bCs/>
            <w:color w:val="FFFFFF"/>
            <w:sz w:val="24"/>
            <w:szCs w:val="24"/>
            <w:highlight w:val="black"/>
            <w:rPrChange w:id="17" w:author="Windows User" w:date="2019-09-24T10:06:00Z">
              <w:rPr>
                <w:rFonts w:ascii="Candara" w:eastAsia="Times New Roman" w:hAnsi="Candara" w:cs="Times New Roman"/>
                <w:b/>
                <w:bCs/>
                <w:color w:val="FFFFFF"/>
                <w:sz w:val="24"/>
                <w:szCs w:val="24"/>
              </w:rPr>
            </w:rPrChange>
          </w:rPr>
          <w:t>Campus Crime Statistics, 2016-2018</w:t>
        </w:r>
      </w:ins>
    </w:p>
    <w:tbl>
      <w:tblPr>
        <w:tblW w:w="10883" w:type="dxa"/>
        <w:tblInd w:w="-10" w:type="dxa"/>
        <w:tblLook w:val="04A0" w:firstRow="1" w:lastRow="0" w:firstColumn="1" w:lastColumn="0" w:noHBand="0" w:noVBand="1"/>
        <w:tblPrChange w:id="18" w:author="Windows User" w:date="2019-09-24T10:06:00Z">
          <w:tblPr>
            <w:tblW w:w="10780" w:type="dxa"/>
            <w:tblInd w:w="93" w:type="dxa"/>
            <w:tblLook w:val="04A0" w:firstRow="1" w:lastRow="0" w:firstColumn="1" w:lastColumn="0" w:noHBand="0" w:noVBand="1"/>
          </w:tblPr>
        </w:tblPrChange>
      </w:tblPr>
      <w:tblGrid>
        <w:gridCol w:w="2409"/>
        <w:gridCol w:w="847"/>
        <w:gridCol w:w="1806"/>
        <w:gridCol w:w="1634"/>
        <w:gridCol w:w="1431"/>
        <w:gridCol w:w="1380"/>
        <w:gridCol w:w="1376"/>
        <w:tblGridChange w:id="19">
          <w:tblGrid>
            <w:gridCol w:w="2306"/>
            <w:gridCol w:w="847"/>
            <w:gridCol w:w="1806"/>
            <w:gridCol w:w="1634"/>
            <w:gridCol w:w="1431"/>
            <w:gridCol w:w="1380"/>
            <w:gridCol w:w="1376"/>
          </w:tblGrid>
        </w:tblGridChange>
      </w:tblGrid>
      <w:tr w:rsidR="001B2D9A" w:rsidRPr="007D6711" w:rsidDel="00F9471F" w14:paraId="4D5EAFB8" w14:textId="7D96748E" w:rsidTr="00F9471F">
        <w:trPr>
          <w:trHeight w:val="315"/>
          <w:del w:id="20" w:author="Windows User" w:date="2019-09-24T10:03:00Z"/>
          <w:trPrChange w:id="21" w:author="Windows User" w:date="2019-09-24T10:06:00Z">
            <w:trPr>
              <w:trHeight w:val="315"/>
            </w:trPr>
          </w:trPrChange>
        </w:trPr>
        <w:tc>
          <w:tcPr>
            <w:tcW w:w="9507" w:type="dxa"/>
            <w:gridSpan w:val="6"/>
            <w:tcBorders>
              <w:top w:val="single" w:sz="8" w:space="0" w:color="000000"/>
              <w:left w:val="single" w:sz="8" w:space="0" w:color="000000"/>
              <w:bottom w:val="single" w:sz="8" w:space="0" w:color="000000"/>
              <w:right w:val="single" w:sz="8" w:space="0" w:color="000000"/>
            </w:tcBorders>
            <w:shd w:val="clear" w:color="000000" w:fill="000000"/>
            <w:vAlign w:val="center"/>
            <w:hideMark/>
            <w:tcPrChange w:id="22" w:author="Windows User" w:date="2019-09-24T10:06:00Z">
              <w:tcPr>
                <w:tcW w:w="9404" w:type="dxa"/>
                <w:gridSpan w:val="6"/>
                <w:tcBorders>
                  <w:top w:val="single" w:sz="8" w:space="0" w:color="000000"/>
                  <w:left w:val="single" w:sz="8" w:space="0" w:color="000000"/>
                  <w:bottom w:val="single" w:sz="8" w:space="0" w:color="000000"/>
                  <w:right w:val="single" w:sz="8" w:space="0" w:color="000000"/>
                </w:tcBorders>
                <w:shd w:val="clear" w:color="000000" w:fill="000000"/>
                <w:vAlign w:val="center"/>
                <w:hideMark/>
              </w:tcPr>
            </w:tcPrChange>
          </w:tcPr>
          <w:p w14:paraId="6A756D3C" w14:textId="0CCE2A4F" w:rsidR="001B2D9A" w:rsidRPr="007D6711" w:rsidDel="00F9471F" w:rsidRDefault="005E41CF">
            <w:pPr>
              <w:widowControl/>
              <w:rPr>
                <w:del w:id="23" w:author="Windows User" w:date="2019-09-24T10:03:00Z"/>
                <w:rFonts w:ascii="Candara" w:eastAsia="Times New Roman" w:hAnsi="Candara" w:cs="Times New Roman"/>
                <w:b/>
                <w:bCs/>
                <w:color w:val="FFFFFF"/>
                <w:sz w:val="24"/>
                <w:szCs w:val="24"/>
              </w:rPr>
            </w:pPr>
            <w:del w:id="24" w:author="Windows User" w:date="2019-09-24T10:03:00Z">
              <w:r w:rsidRPr="007D6711" w:rsidDel="00F9471F">
                <w:rPr>
                  <w:rFonts w:ascii="Candara" w:eastAsia="Times New Roman" w:hAnsi="Candara" w:cs="Times New Roman"/>
                  <w:b/>
                  <w:bCs/>
                  <w:color w:val="FFFFFF"/>
                  <w:sz w:val="24"/>
                  <w:szCs w:val="24"/>
                </w:rPr>
                <w:delText xml:space="preserve">Campus Crime Statistics, </w:delText>
              </w:r>
              <w:r w:rsidR="00974DFB" w:rsidDel="00F9471F">
                <w:rPr>
                  <w:rFonts w:ascii="Candara" w:eastAsia="Times New Roman" w:hAnsi="Candara" w:cs="Times New Roman"/>
                  <w:b/>
                  <w:bCs/>
                  <w:color w:val="FFFFFF"/>
                  <w:sz w:val="24"/>
                  <w:szCs w:val="24"/>
                </w:rPr>
                <w:delText>2016-2018</w:delText>
              </w:r>
            </w:del>
          </w:p>
        </w:tc>
        <w:tc>
          <w:tcPr>
            <w:tcW w:w="1376" w:type="dxa"/>
            <w:tcBorders>
              <w:top w:val="single" w:sz="8" w:space="0" w:color="000000"/>
              <w:left w:val="nil"/>
              <w:bottom w:val="single" w:sz="8" w:space="0" w:color="000000"/>
              <w:right w:val="single" w:sz="8" w:space="0" w:color="000000"/>
            </w:tcBorders>
            <w:shd w:val="clear" w:color="000000" w:fill="000000"/>
            <w:vAlign w:val="center"/>
            <w:hideMark/>
            <w:tcPrChange w:id="25" w:author="Windows User" w:date="2019-09-24T10:06:00Z">
              <w:tcPr>
                <w:tcW w:w="1376" w:type="dxa"/>
                <w:tcBorders>
                  <w:top w:val="single" w:sz="8" w:space="0" w:color="000000"/>
                  <w:left w:val="nil"/>
                  <w:bottom w:val="single" w:sz="8" w:space="0" w:color="000000"/>
                  <w:right w:val="single" w:sz="8" w:space="0" w:color="000000"/>
                </w:tcBorders>
                <w:shd w:val="clear" w:color="000000" w:fill="000000"/>
                <w:vAlign w:val="center"/>
                <w:hideMark/>
              </w:tcPr>
            </w:tcPrChange>
          </w:tcPr>
          <w:p w14:paraId="35EC82B2" w14:textId="334BCA23" w:rsidR="001B2D9A" w:rsidRPr="007D6711" w:rsidDel="00F9471F" w:rsidRDefault="001B2D9A" w:rsidP="001B2D9A">
            <w:pPr>
              <w:widowControl/>
              <w:rPr>
                <w:del w:id="26" w:author="Windows User" w:date="2019-09-24T10:03:00Z"/>
                <w:rFonts w:ascii="Candara" w:eastAsia="Times New Roman" w:hAnsi="Candara" w:cs="Times New Roman"/>
                <w:b/>
                <w:bCs/>
                <w:color w:val="FFFFFF"/>
                <w:sz w:val="24"/>
                <w:szCs w:val="24"/>
              </w:rPr>
            </w:pPr>
            <w:del w:id="27" w:author="Windows User" w:date="2019-09-24T10:03:00Z">
              <w:r w:rsidRPr="007D6711" w:rsidDel="00F9471F">
                <w:rPr>
                  <w:rFonts w:ascii="Candara" w:eastAsia="Times New Roman" w:hAnsi="Candara" w:cs="Times New Roman"/>
                  <w:b/>
                  <w:bCs/>
                  <w:color w:val="FFFFFF"/>
                  <w:sz w:val="24"/>
                  <w:szCs w:val="24"/>
                </w:rPr>
                <w:delText> </w:delText>
              </w:r>
            </w:del>
          </w:p>
        </w:tc>
      </w:tr>
      <w:tr w:rsidR="001B2D9A" w:rsidRPr="007D6711" w14:paraId="439E9AD7" w14:textId="77777777" w:rsidTr="00F9471F">
        <w:trPr>
          <w:trHeight w:val="525"/>
          <w:trPrChange w:id="28" w:author="Windows User" w:date="2019-09-24T10:06:00Z">
            <w:trPr>
              <w:trHeight w:val="525"/>
            </w:trPr>
          </w:trPrChange>
        </w:trPr>
        <w:tc>
          <w:tcPr>
            <w:tcW w:w="2409" w:type="dxa"/>
            <w:tcBorders>
              <w:top w:val="nil"/>
              <w:left w:val="single" w:sz="8" w:space="0" w:color="000000"/>
              <w:bottom w:val="single" w:sz="8" w:space="0" w:color="000000"/>
              <w:right w:val="single" w:sz="8" w:space="0" w:color="000000"/>
            </w:tcBorders>
            <w:shd w:val="clear" w:color="000000" w:fill="585858"/>
            <w:vAlign w:val="center"/>
            <w:hideMark/>
            <w:tcPrChange w:id="29" w:author="Windows User" w:date="2019-09-24T10:06:00Z">
              <w:tcPr>
                <w:tcW w:w="2306" w:type="dxa"/>
                <w:tcBorders>
                  <w:top w:val="nil"/>
                  <w:left w:val="single" w:sz="8" w:space="0" w:color="000000"/>
                  <w:bottom w:val="single" w:sz="8" w:space="0" w:color="000000"/>
                  <w:right w:val="single" w:sz="8" w:space="0" w:color="000000"/>
                </w:tcBorders>
                <w:shd w:val="clear" w:color="000000" w:fill="585858"/>
                <w:vAlign w:val="center"/>
                <w:hideMark/>
              </w:tcPr>
            </w:tcPrChange>
          </w:tcPr>
          <w:p w14:paraId="44880381"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Primary Crimes</w:t>
            </w:r>
          </w:p>
        </w:tc>
        <w:tc>
          <w:tcPr>
            <w:tcW w:w="847" w:type="dxa"/>
            <w:tcBorders>
              <w:top w:val="nil"/>
              <w:left w:val="nil"/>
              <w:bottom w:val="single" w:sz="8" w:space="0" w:color="000000"/>
              <w:right w:val="single" w:sz="8" w:space="0" w:color="000000"/>
            </w:tcBorders>
            <w:shd w:val="clear" w:color="000000" w:fill="585858"/>
            <w:vAlign w:val="center"/>
            <w:hideMark/>
            <w:tcPrChange w:id="30" w:author="Windows User" w:date="2019-09-24T10:06:00Z">
              <w:tcPr>
                <w:tcW w:w="847" w:type="dxa"/>
                <w:tcBorders>
                  <w:top w:val="nil"/>
                  <w:left w:val="nil"/>
                  <w:bottom w:val="single" w:sz="8" w:space="0" w:color="000000"/>
                  <w:right w:val="single" w:sz="8" w:space="0" w:color="000000"/>
                </w:tcBorders>
                <w:shd w:val="clear" w:color="000000" w:fill="585858"/>
                <w:vAlign w:val="center"/>
                <w:hideMark/>
              </w:tcPr>
            </w:tcPrChange>
          </w:tcPr>
          <w:p w14:paraId="30FB47A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806" w:type="dxa"/>
            <w:tcBorders>
              <w:top w:val="nil"/>
              <w:left w:val="nil"/>
              <w:bottom w:val="single" w:sz="8" w:space="0" w:color="000000"/>
              <w:right w:val="single" w:sz="8" w:space="0" w:color="000000"/>
            </w:tcBorders>
            <w:shd w:val="clear" w:color="000000" w:fill="585858"/>
            <w:vAlign w:val="center"/>
            <w:hideMark/>
            <w:tcPrChange w:id="31" w:author="Windows User" w:date="2019-09-24T10:06:00Z">
              <w:tcPr>
                <w:tcW w:w="1806" w:type="dxa"/>
                <w:tcBorders>
                  <w:top w:val="nil"/>
                  <w:left w:val="nil"/>
                  <w:bottom w:val="single" w:sz="8" w:space="0" w:color="000000"/>
                  <w:right w:val="single" w:sz="8" w:space="0" w:color="000000"/>
                </w:tcBorders>
                <w:shd w:val="clear" w:color="000000" w:fill="585858"/>
                <w:vAlign w:val="center"/>
                <w:hideMark/>
              </w:tcPr>
            </w:tcPrChange>
          </w:tcPr>
          <w:p w14:paraId="32F898B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634" w:type="dxa"/>
            <w:tcBorders>
              <w:top w:val="nil"/>
              <w:left w:val="nil"/>
              <w:bottom w:val="single" w:sz="8" w:space="0" w:color="000000"/>
              <w:right w:val="single" w:sz="8" w:space="0" w:color="000000"/>
            </w:tcBorders>
            <w:shd w:val="clear" w:color="000000" w:fill="585858"/>
            <w:vAlign w:val="center"/>
            <w:hideMark/>
            <w:tcPrChange w:id="32" w:author="Windows User" w:date="2019-09-24T10:06:00Z">
              <w:tcPr>
                <w:tcW w:w="1634" w:type="dxa"/>
                <w:tcBorders>
                  <w:top w:val="nil"/>
                  <w:left w:val="nil"/>
                  <w:bottom w:val="single" w:sz="8" w:space="0" w:color="000000"/>
                  <w:right w:val="single" w:sz="8" w:space="0" w:color="000000"/>
                </w:tcBorders>
                <w:shd w:val="clear" w:color="000000" w:fill="585858"/>
                <w:vAlign w:val="center"/>
                <w:hideMark/>
              </w:tcPr>
            </w:tcPrChange>
          </w:tcPr>
          <w:p w14:paraId="0606EC5D"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nil"/>
              <w:left w:val="nil"/>
              <w:bottom w:val="single" w:sz="8" w:space="0" w:color="000000"/>
              <w:right w:val="single" w:sz="8" w:space="0" w:color="000000"/>
            </w:tcBorders>
            <w:shd w:val="clear" w:color="000000" w:fill="585858"/>
            <w:vAlign w:val="center"/>
            <w:hideMark/>
            <w:tcPrChange w:id="33" w:author="Windows User" w:date="2019-09-24T10:06:00Z">
              <w:tcPr>
                <w:tcW w:w="1431" w:type="dxa"/>
                <w:tcBorders>
                  <w:top w:val="nil"/>
                  <w:left w:val="nil"/>
                  <w:bottom w:val="single" w:sz="8" w:space="0" w:color="000000"/>
                  <w:right w:val="single" w:sz="8" w:space="0" w:color="000000"/>
                </w:tcBorders>
                <w:shd w:val="clear" w:color="000000" w:fill="585858"/>
                <w:vAlign w:val="center"/>
                <w:hideMark/>
              </w:tcPr>
            </w:tcPrChange>
          </w:tcPr>
          <w:p w14:paraId="52A65D6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Noncampus Property</w:t>
            </w:r>
          </w:p>
        </w:tc>
        <w:tc>
          <w:tcPr>
            <w:tcW w:w="1380" w:type="dxa"/>
            <w:tcBorders>
              <w:top w:val="nil"/>
              <w:left w:val="nil"/>
              <w:bottom w:val="single" w:sz="8" w:space="0" w:color="000000"/>
              <w:right w:val="single" w:sz="8" w:space="0" w:color="000000"/>
            </w:tcBorders>
            <w:shd w:val="clear" w:color="000000" w:fill="585858"/>
            <w:vAlign w:val="center"/>
            <w:hideMark/>
            <w:tcPrChange w:id="34" w:author="Windows User" w:date="2019-09-24T10:06:00Z">
              <w:tcPr>
                <w:tcW w:w="1380" w:type="dxa"/>
                <w:tcBorders>
                  <w:top w:val="nil"/>
                  <w:left w:val="nil"/>
                  <w:bottom w:val="single" w:sz="8" w:space="0" w:color="000000"/>
                  <w:right w:val="single" w:sz="8" w:space="0" w:color="000000"/>
                </w:tcBorders>
                <w:shd w:val="clear" w:color="000000" w:fill="585858"/>
                <w:vAlign w:val="center"/>
                <w:hideMark/>
              </w:tcPr>
            </w:tcPrChange>
          </w:tcPr>
          <w:p w14:paraId="5359823E"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single" w:sz="8" w:space="0" w:color="000000"/>
              <w:right w:val="single" w:sz="8" w:space="0" w:color="000000"/>
            </w:tcBorders>
            <w:shd w:val="clear" w:color="000000" w:fill="585858"/>
            <w:vAlign w:val="center"/>
            <w:hideMark/>
            <w:tcPrChange w:id="35" w:author="Windows User" w:date="2019-09-24T10:06:00Z">
              <w:tcPr>
                <w:tcW w:w="1376" w:type="dxa"/>
                <w:tcBorders>
                  <w:top w:val="nil"/>
                  <w:left w:val="nil"/>
                  <w:bottom w:val="single" w:sz="8" w:space="0" w:color="000000"/>
                  <w:right w:val="single" w:sz="8" w:space="0" w:color="000000"/>
                </w:tcBorders>
                <w:shd w:val="clear" w:color="000000" w:fill="585858"/>
                <w:vAlign w:val="center"/>
                <w:hideMark/>
              </w:tcPr>
            </w:tcPrChange>
          </w:tcPr>
          <w:p w14:paraId="2BE67837"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974DFB" w:rsidRPr="007D6711" w14:paraId="43506C37" w14:textId="77777777" w:rsidTr="00F9471F">
        <w:trPr>
          <w:trHeight w:val="300"/>
          <w:trPrChange w:id="36" w:author="Windows User" w:date="2019-09-24T10:06:00Z">
            <w:trPr>
              <w:trHeight w:val="300"/>
            </w:trPr>
          </w:trPrChange>
        </w:trPr>
        <w:tc>
          <w:tcPr>
            <w:tcW w:w="2409" w:type="dxa"/>
            <w:vMerge w:val="restart"/>
            <w:tcBorders>
              <w:top w:val="nil"/>
              <w:left w:val="single" w:sz="8" w:space="0" w:color="000000"/>
              <w:bottom w:val="single" w:sz="8" w:space="0" w:color="000000"/>
              <w:right w:val="single" w:sz="8" w:space="0" w:color="000000"/>
            </w:tcBorders>
            <w:shd w:val="clear" w:color="000000" w:fill="FFFFFF"/>
            <w:vAlign w:val="center"/>
            <w:hideMark/>
            <w:tcPrChange w:id="37" w:author="Windows User" w:date="2019-09-24T10:06:00Z">
              <w:tcPr>
                <w:tcW w:w="2306" w:type="dxa"/>
                <w:vMerge w:val="restart"/>
                <w:tcBorders>
                  <w:top w:val="nil"/>
                  <w:left w:val="single" w:sz="8" w:space="0" w:color="000000"/>
                  <w:bottom w:val="single" w:sz="8" w:space="0" w:color="000000"/>
                  <w:right w:val="single" w:sz="8" w:space="0" w:color="000000"/>
                </w:tcBorders>
                <w:shd w:val="clear" w:color="000000" w:fill="FFFFFF"/>
                <w:vAlign w:val="center"/>
                <w:hideMark/>
              </w:tcPr>
            </w:tcPrChange>
          </w:tcPr>
          <w:p w14:paraId="36A7012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Murder/Non-Negligent Manslaughter</w:t>
            </w:r>
          </w:p>
        </w:tc>
        <w:tc>
          <w:tcPr>
            <w:tcW w:w="847" w:type="dxa"/>
            <w:tcBorders>
              <w:top w:val="nil"/>
              <w:left w:val="nil"/>
              <w:bottom w:val="single" w:sz="8" w:space="0" w:color="000000"/>
              <w:right w:val="single" w:sz="8" w:space="0" w:color="000000"/>
            </w:tcBorders>
            <w:shd w:val="clear" w:color="000000" w:fill="FFFFFF"/>
            <w:vAlign w:val="center"/>
            <w:hideMark/>
            <w:tcPrChange w:id="38"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3FE4D15F" w14:textId="5122F37B"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2018</w:t>
            </w:r>
          </w:p>
        </w:tc>
        <w:tc>
          <w:tcPr>
            <w:tcW w:w="1806" w:type="dxa"/>
            <w:tcBorders>
              <w:top w:val="nil"/>
              <w:left w:val="nil"/>
              <w:bottom w:val="single" w:sz="8" w:space="0" w:color="000000"/>
              <w:right w:val="single" w:sz="8" w:space="0" w:color="000000"/>
            </w:tcBorders>
            <w:shd w:val="clear" w:color="000000" w:fill="FFFFFF"/>
            <w:vAlign w:val="center"/>
            <w:hideMark/>
            <w:tcPrChange w:id="39"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484101ED" w14:textId="44E3931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40"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00F3C7D4" w14:textId="698FD32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41"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2345C49E" w14:textId="4DA405D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42"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4694A882" w14:textId="2880C2F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43"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501150AA" w14:textId="6EC3C6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ED5244A" w14:textId="77777777" w:rsidTr="00F9471F">
        <w:trPr>
          <w:trHeight w:val="300"/>
          <w:trPrChange w:id="44" w:author="Windows User" w:date="2019-09-24T10:06:00Z">
            <w:trPr>
              <w:trHeight w:val="300"/>
            </w:trPr>
          </w:trPrChange>
        </w:trPr>
        <w:tc>
          <w:tcPr>
            <w:tcW w:w="2409" w:type="dxa"/>
            <w:vMerge/>
            <w:tcBorders>
              <w:top w:val="nil"/>
              <w:left w:val="single" w:sz="8" w:space="0" w:color="000000"/>
              <w:bottom w:val="single" w:sz="8" w:space="0" w:color="000000"/>
              <w:right w:val="single" w:sz="8" w:space="0" w:color="000000"/>
            </w:tcBorders>
            <w:vAlign w:val="center"/>
            <w:hideMark/>
            <w:tcPrChange w:id="45" w:author="Windows User" w:date="2019-09-24T10:06:00Z">
              <w:tcPr>
                <w:tcW w:w="2306" w:type="dxa"/>
                <w:vMerge/>
                <w:tcBorders>
                  <w:top w:val="nil"/>
                  <w:left w:val="single" w:sz="8" w:space="0" w:color="000000"/>
                  <w:bottom w:val="single" w:sz="8" w:space="0" w:color="000000"/>
                  <w:right w:val="single" w:sz="8" w:space="0" w:color="000000"/>
                </w:tcBorders>
                <w:vAlign w:val="center"/>
                <w:hideMark/>
              </w:tcPr>
            </w:tcPrChange>
          </w:tcPr>
          <w:p w14:paraId="7F544761"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46"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5F43466D" w14:textId="67AEC791"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2017</w:t>
            </w:r>
          </w:p>
        </w:tc>
        <w:tc>
          <w:tcPr>
            <w:tcW w:w="1806" w:type="dxa"/>
            <w:tcBorders>
              <w:top w:val="nil"/>
              <w:left w:val="nil"/>
              <w:bottom w:val="single" w:sz="8" w:space="0" w:color="000000"/>
              <w:right w:val="single" w:sz="8" w:space="0" w:color="000000"/>
            </w:tcBorders>
            <w:shd w:val="clear" w:color="000000" w:fill="FFFFFF"/>
            <w:vAlign w:val="center"/>
            <w:hideMark/>
            <w:tcPrChange w:id="47"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32F1BCE8" w14:textId="372AF3E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48"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7EE8ED0A" w14:textId="05DB797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49"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48DA93E4" w14:textId="4FCF01C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50"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04686407" w14:textId="5383F0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51"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33D21DFC" w14:textId="07A7B9D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24C468A0" w14:textId="77777777" w:rsidTr="00F9471F">
        <w:trPr>
          <w:trHeight w:val="300"/>
          <w:trPrChange w:id="52" w:author="Windows User" w:date="2019-09-24T10:06:00Z">
            <w:trPr>
              <w:trHeight w:val="300"/>
            </w:trPr>
          </w:trPrChange>
        </w:trPr>
        <w:tc>
          <w:tcPr>
            <w:tcW w:w="2409" w:type="dxa"/>
            <w:vMerge/>
            <w:tcBorders>
              <w:top w:val="nil"/>
              <w:left w:val="single" w:sz="8" w:space="0" w:color="000000"/>
              <w:bottom w:val="single" w:sz="8" w:space="0" w:color="000000"/>
              <w:right w:val="single" w:sz="8" w:space="0" w:color="000000"/>
            </w:tcBorders>
            <w:vAlign w:val="center"/>
            <w:hideMark/>
            <w:tcPrChange w:id="53" w:author="Windows User" w:date="2019-09-24T10:06:00Z">
              <w:tcPr>
                <w:tcW w:w="2306" w:type="dxa"/>
                <w:vMerge/>
                <w:tcBorders>
                  <w:top w:val="nil"/>
                  <w:left w:val="single" w:sz="8" w:space="0" w:color="000000"/>
                  <w:bottom w:val="single" w:sz="8" w:space="0" w:color="000000"/>
                  <w:right w:val="single" w:sz="8" w:space="0" w:color="000000"/>
                </w:tcBorders>
                <w:vAlign w:val="center"/>
                <w:hideMark/>
              </w:tcPr>
            </w:tcPrChange>
          </w:tcPr>
          <w:p w14:paraId="71DDF941"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54"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6BB032AA" w14:textId="7A3E4625"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2016</w:t>
            </w:r>
          </w:p>
        </w:tc>
        <w:tc>
          <w:tcPr>
            <w:tcW w:w="1806" w:type="dxa"/>
            <w:tcBorders>
              <w:top w:val="nil"/>
              <w:left w:val="nil"/>
              <w:bottom w:val="single" w:sz="8" w:space="0" w:color="000000"/>
              <w:right w:val="single" w:sz="8" w:space="0" w:color="000000"/>
            </w:tcBorders>
            <w:shd w:val="clear" w:color="000000" w:fill="FFFFFF"/>
            <w:vAlign w:val="center"/>
            <w:hideMark/>
            <w:tcPrChange w:id="55"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61948DEE" w14:textId="4215FA5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56"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1B15CC23" w14:textId="6030DF7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57"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2E452B0A" w14:textId="4DF9197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58"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2E90EDAF" w14:textId="6851D5A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59"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08FB1E41" w14:textId="267E13B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BE9FE96" w14:textId="77777777" w:rsidTr="00F9471F">
        <w:trPr>
          <w:trHeight w:val="300"/>
          <w:trPrChange w:id="60"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61"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1DEE80C4" w14:textId="1D5BC3EA"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62"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61CEB359" w14:textId="7D423ABF"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2018</w:t>
            </w:r>
          </w:p>
        </w:tc>
        <w:tc>
          <w:tcPr>
            <w:tcW w:w="1806" w:type="dxa"/>
            <w:tcBorders>
              <w:top w:val="nil"/>
              <w:left w:val="nil"/>
              <w:bottom w:val="single" w:sz="8" w:space="0" w:color="000000"/>
              <w:right w:val="single" w:sz="8" w:space="0" w:color="000000"/>
            </w:tcBorders>
            <w:shd w:val="clear" w:color="000000" w:fill="FFFFFF"/>
            <w:vAlign w:val="center"/>
            <w:hideMark/>
            <w:tcPrChange w:id="63"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51C3367F" w14:textId="70D4A73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64"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490E85D2" w14:textId="2921117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65"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4D30A167" w14:textId="74A7427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66"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5DACDDA2" w14:textId="4FADB9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67"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BBF7B4C" w14:textId="56ABAD2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475BBD2" w14:textId="77777777" w:rsidTr="00F9471F">
        <w:trPr>
          <w:trHeight w:val="300"/>
          <w:trPrChange w:id="68"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69"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2AD86A27"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Negligent Manslaughter</w:t>
            </w:r>
          </w:p>
        </w:tc>
        <w:tc>
          <w:tcPr>
            <w:tcW w:w="847" w:type="dxa"/>
            <w:tcBorders>
              <w:top w:val="nil"/>
              <w:left w:val="nil"/>
              <w:bottom w:val="single" w:sz="8" w:space="0" w:color="000000"/>
              <w:right w:val="single" w:sz="8" w:space="0" w:color="000000"/>
            </w:tcBorders>
            <w:shd w:val="clear" w:color="000000" w:fill="FFFFFF"/>
            <w:vAlign w:val="center"/>
            <w:hideMark/>
            <w:tcPrChange w:id="70"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4B6D33B5" w14:textId="0E2D94F5"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2017</w:t>
            </w:r>
          </w:p>
        </w:tc>
        <w:tc>
          <w:tcPr>
            <w:tcW w:w="1806" w:type="dxa"/>
            <w:tcBorders>
              <w:top w:val="nil"/>
              <w:left w:val="nil"/>
              <w:bottom w:val="single" w:sz="8" w:space="0" w:color="000000"/>
              <w:right w:val="single" w:sz="8" w:space="0" w:color="000000"/>
            </w:tcBorders>
            <w:shd w:val="clear" w:color="000000" w:fill="FFFFFF"/>
            <w:vAlign w:val="center"/>
            <w:hideMark/>
            <w:tcPrChange w:id="71"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376582EB" w14:textId="05B8237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72"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4C5C34E2" w14:textId="0435695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73"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08658ED5" w14:textId="10180C8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74"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3B2534DB" w14:textId="05A52E3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75"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1D69873C" w14:textId="2CEA12E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6FA7D899" w14:textId="77777777" w:rsidTr="00F9471F">
        <w:trPr>
          <w:trHeight w:val="300"/>
          <w:trPrChange w:id="76" w:author="Windows User" w:date="2019-09-24T10:06:00Z">
            <w:trPr>
              <w:trHeight w:val="300"/>
            </w:trPr>
          </w:trPrChange>
        </w:trPr>
        <w:tc>
          <w:tcPr>
            <w:tcW w:w="2409" w:type="dxa"/>
            <w:tcBorders>
              <w:top w:val="nil"/>
              <w:left w:val="single" w:sz="8" w:space="0" w:color="000000"/>
              <w:bottom w:val="single" w:sz="4" w:space="0" w:color="auto"/>
              <w:right w:val="single" w:sz="8" w:space="0" w:color="000000"/>
            </w:tcBorders>
            <w:shd w:val="clear" w:color="000000" w:fill="FFFFFF"/>
            <w:hideMark/>
            <w:tcPrChange w:id="77" w:author="Windows User" w:date="2019-09-24T10:06:00Z">
              <w:tcPr>
                <w:tcW w:w="2306" w:type="dxa"/>
                <w:tcBorders>
                  <w:top w:val="nil"/>
                  <w:left w:val="single" w:sz="8" w:space="0" w:color="000000"/>
                  <w:bottom w:val="single" w:sz="4" w:space="0" w:color="auto"/>
                  <w:right w:val="single" w:sz="8" w:space="0" w:color="000000"/>
                </w:tcBorders>
                <w:shd w:val="clear" w:color="000000" w:fill="FFFFFF"/>
                <w:hideMark/>
              </w:tcPr>
            </w:tcPrChange>
          </w:tcPr>
          <w:p w14:paraId="63B35BE0" w14:textId="77777777"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4" w:space="0" w:color="auto"/>
              <w:right w:val="single" w:sz="8" w:space="0" w:color="000000"/>
            </w:tcBorders>
            <w:shd w:val="clear" w:color="000000" w:fill="FFFFFF"/>
            <w:vAlign w:val="center"/>
            <w:hideMark/>
            <w:tcPrChange w:id="78" w:author="Windows User" w:date="2019-09-24T10:06:00Z">
              <w:tcPr>
                <w:tcW w:w="847" w:type="dxa"/>
                <w:tcBorders>
                  <w:top w:val="nil"/>
                  <w:left w:val="nil"/>
                  <w:bottom w:val="single" w:sz="4" w:space="0" w:color="auto"/>
                  <w:right w:val="single" w:sz="8" w:space="0" w:color="000000"/>
                </w:tcBorders>
                <w:shd w:val="clear" w:color="000000" w:fill="FFFFFF"/>
                <w:vAlign w:val="center"/>
                <w:hideMark/>
              </w:tcPr>
            </w:tcPrChange>
          </w:tcPr>
          <w:p w14:paraId="72D8927D" w14:textId="5D902B8D" w:rsidR="00974DFB" w:rsidRPr="007D6711" w:rsidRDefault="00974DFB" w:rsidP="00974DFB">
            <w:pPr>
              <w:widowControl/>
              <w:jc w:val="center"/>
              <w:rPr>
                <w:rFonts w:ascii="Candara" w:eastAsia="Times New Roman" w:hAnsi="Candara" w:cs="Times New Roman"/>
                <w:color w:val="000000"/>
                <w:sz w:val="24"/>
                <w:szCs w:val="24"/>
              </w:rPr>
            </w:pPr>
            <w:r>
              <w:rPr>
                <w:rFonts w:ascii="Candara" w:eastAsia="Times New Roman" w:hAnsi="Candara" w:cs="Times New Roman"/>
                <w:color w:val="000000"/>
                <w:sz w:val="20"/>
                <w:szCs w:val="20"/>
              </w:rPr>
              <w:t>2016</w:t>
            </w:r>
          </w:p>
        </w:tc>
        <w:tc>
          <w:tcPr>
            <w:tcW w:w="1806" w:type="dxa"/>
            <w:tcBorders>
              <w:top w:val="nil"/>
              <w:left w:val="nil"/>
              <w:bottom w:val="single" w:sz="8" w:space="0" w:color="000000"/>
              <w:right w:val="single" w:sz="8" w:space="0" w:color="000000"/>
            </w:tcBorders>
            <w:shd w:val="clear" w:color="000000" w:fill="FFFFFF"/>
            <w:vAlign w:val="center"/>
            <w:hideMark/>
            <w:tcPrChange w:id="79"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7978B7BF" w14:textId="7EE3A6C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80"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272E21C9" w14:textId="7E82D37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81"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2FD2D830" w14:textId="7BF8A4D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82"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46BC7DCF" w14:textId="0CD9007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83"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83335E8" w14:textId="7BF36A6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512CC689" w14:textId="77777777" w:rsidTr="00F9471F">
        <w:trPr>
          <w:trHeight w:val="300"/>
          <w:trPrChange w:id="84" w:author="Windows User" w:date="2019-09-24T10:06:00Z">
            <w:trPr>
              <w:trHeight w:val="300"/>
            </w:trPr>
          </w:trPrChange>
        </w:trPr>
        <w:tc>
          <w:tcPr>
            <w:tcW w:w="2409" w:type="dxa"/>
            <w:tcBorders>
              <w:top w:val="single" w:sz="4" w:space="0" w:color="auto"/>
              <w:left w:val="single" w:sz="4" w:space="0" w:color="auto"/>
              <w:right w:val="single" w:sz="4" w:space="0" w:color="auto"/>
            </w:tcBorders>
            <w:shd w:val="clear" w:color="000000" w:fill="FFFFFF"/>
            <w:hideMark/>
            <w:tcPrChange w:id="85" w:author="Windows User" w:date="2019-09-24T10:06:00Z">
              <w:tcPr>
                <w:tcW w:w="2306" w:type="dxa"/>
                <w:tcBorders>
                  <w:top w:val="single" w:sz="4" w:space="0" w:color="auto"/>
                  <w:left w:val="single" w:sz="4" w:space="0" w:color="auto"/>
                  <w:right w:val="single" w:sz="4" w:space="0" w:color="auto"/>
                </w:tcBorders>
                <w:shd w:val="clear" w:color="000000" w:fill="FFFFFF"/>
                <w:hideMark/>
              </w:tcPr>
            </w:tcPrChange>
          </w:tcPr>
          <w:p w14:paraId="152D6530"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86"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098FA2CE" w14:textId="74E4684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8</w:t>
            </w:r>
          </w:p>
        </w:tc>
        <w:tc>
          <w:tcPr>
            <w:tcW w:w="1806" w:type="dxa"/>
            <w:tcBorders>
              <w:top w:val="nil"/>
              <w:left w:val="nil"/>
              <w:bottom w:val="single" w:sz="8" w:space="0" w:color="000000"/>
              <w:right w:val="single" w:sz="8" w:space="0" w:color="000000"/>
            </w:tcBorders>
            <w:shd w:val="clear" w:color="000000" w:fill="FFFFFF"/>
            <w:vAlign w:val="center"/>
            <w:hideMark/>
            <w:tcPrChange w:id="87"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66656D6F" w14:textId="79827CF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88"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5C2428CB" w14:textId="1E00B0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89"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723DDC0B" w14:textId="1B793A9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90"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4A2F8C34" w14:textId="14C995E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91"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1D228A9F" w14:textId="1488EA6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C3251E3" w14:textId="77777777" w:rsidTr="00F9471F">
        <w:trPr>
          <w:trHeight w:val="300"/>
          <w:trPrChange w:id="92" w:author="Windows User" w:date="2019-09-24T10:06:00Z">
            <w:trPr>
              <w:trHeight w:val="300"/>
            </w:trPr>
          </w:trPrChange>
        </w:trPr>
        <w:tc>
          <w:tcPr>
            <w:tcW w:w="2409" w:type="dxa"/>
            <w:tcBorders>
              <w:left w:val="single" w:sz="4" w:space="0" w:color="auto"/>
              <w:right w:val="single" w:sz="4" w:space="0" w:color="auto"/>
            </w:tcBorders>
            <w:shd w:val="clear" w:color="000000" w:fill="FFFFFF"/>
            <w:tcPrChange w:id="93" w:author="Windows User" w:date="2019-09-24T10:06:00Z">
              <w:tcPr>
                <w:tcW w:w="2306" w:type="dxa"/>
                <w:tcBorders>
                  <w:left w:val="single" w:sz="4" w:space="0" w:color="auto"/>
                  <w:right w:val="single" w:sz="4" w:space="0" w:color="auto"/>
                </w:tcBorders>
                <w:shd w:val="clear" w:color="000000" w:fill="FFFFFF"/>
              </w:tcPr>
            </w:tcPrChange>
          </w:tcPr>
          <w:p w14:paraId="3DC94844"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Rape</w:t>
            </w:r>
          </w:p>
        </w:tc>
        <w:tc>
          <w:tcPr>
            <w:tcW w:w="847" w:type="dxa"/>
            <w:tcBorders>
              <w:top w:val="nil"/>
              <w:left w:val="nil"/>
              <w:bottom w:val="single" w:sz="8" w:space="0" w:color="000000"/>
              <w:right w:val="single" w:sz="8" w:space="0" w:color="000000"/>
            </w:tcBorders>
            <w:shd w:val="clear" w:color="000000" w:fill="FFFFFF"/>
            <w:vAlign w:val="center"/>
            <w:tcPrChange w:id="94" w:author="Windows User" w:date="2019-09-24T10:06:00Z">
              <w:tcPr>
                <w:tcW w:w="847" w:type="dxa"/>
                <w:tcBorders>
                  <w:top w:val="nil"/>
                  <w:left w:val="nil"/>
                  <w:bottom w:val="single" w:sz="8" w:space="0" w:color="000000"/>
                  <w:right w:val="single" w:sz="8" w:space="0" w:color="000000"/>
                </w:tcBorders>
                <w:shd w:val="clear" w:color="000000" w:fill="FFFFFF"/>
                <w:vAlign w:val="center"/>
              </w:tcPr>
            </w:tcPrChange>
          </w:tcPr>
          <w:p w14:paraId="6DE63204" w14:textId="1868940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7</w:t>
            </w:r>
          </w:p>
        </w:tc>
        <w:tc>
          <w:tcPr>
            <w:tcW w:w="1806" w:type="dxa"/>
            <w:tcBorders>
              <w:top w:val="nil"/>
              <w:left w:val="nil"/>
              <w:bottom w:val="single" w:sz="8" w:space="0" w:color="000000"/>
              <w:right w:val="single" w:sz="8" w:space="0" w:color="000000"/>
            </w:tcBorders>
            <w:shd w:val="clear" w:color="000000" w:fill="FFFFFF"/>
            <w:vAlign w:val="center"/>
            <w:tcPrChange w:id="95" w:author="Windows User" w:date="2019-09-24T10:06:00Z">
              <w:tcPr>
                <w:tcW w:w="1806" w:type="dxa"/>
                <w:tcBorders>
                  <w:top w:val="nil"/>
                  <w:left w:val="nil"/>
                  <w:bottom w:val="single" w:sz="8" w:space="0" w:color="000000"/>
                  <w:right w:val="single" w:sz="8" w:space="0" w:color="000000"/>
                </w:tcBorders>
                <w:shd w:val="clear" w:color="000000" w:fill="FFFFFF"/>
                <w:vAlign w:val="center"/>
              </w:tcPr>
            </w:tcPrChange>
          </w:tcPr>
          <w:p w14:paraId="3319B113" w14:textId="7F03446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tcPrChange w:id="96" w:author="Windows User" w:date="2019-09-24T10:06:00Z">
              <w:tcPr>
                <w:tcW w:w="1634" w:type="dxa"/>
                <w:tcBorders>
                  <w:top w:val="nil"/>
                  <w:left w:val="nil"/>
                  <w:bottom w:val="single" w:sz="8" w:space="0" w:color="000000"/>
                  <w:right w:val="single" w:sz="8" w:space="0" w:color="000000"/>
                </w:tcBorders>
                <w:shd w:val="clear" w:color="000000" w:fill="FFFFFF"/>
                <w:vAlign w:val="center"/>
              </w:tcPr>
            </w:tcPrChange>
          </w:tcPr>
          <w:p w14:paraId="7BAAF5D9" w14:textId="3B64134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tcPrChange w:id="97" w:author="Windows User" w:date="2019-09-24T10:06:00Z">
              <w:tcPr>
                <w:tcW w:w="1431" w:type="dxa"/>
                <w:tcBorders>
                  <w:top w:val="nil"/>
                  <w:left w:val="nil"/>
                  <w:bottom w:val="single" w:sz="8" w:space="0" w:color="000000"/>
                  <w:right w:val="single" w:sz="8" w:space="0" w:color="000000"/>
                </w:tcBorders>
                <w:shd w:val="clear" w:color="000000" w:fill="FFFFFF"/>
                <w:vAlign w:val="center"/>
              </w:tcPr>
            </w:tcPrChange>
          </w:tcPr>
          <w:p w14:paraId="68A67EC4" w14:textId="0944B8B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tcPrChange w:id="98" w:author="Windows User" w:date="2019-09-24T10:06:00Z">
              <w:tcPr>
                <w:tcW w:w="1380" w:type="dxa"/>
                <w:tcBorders>
                  <w:top w:val="nil"/>
                  <w:left w:val="nil"/>
                  <w:bottom w:val="single" w:sz="8" w:space="0" w:color="000000"/>
                  <w:right w:val="single" w:sz="8" w:space="0" w:color="000000"/>
                </w:tcBorders>
                <w:shd w:val="clear" w:color="000000" w:fill="FFFFFF"/>
                <w:vAlign w:val="center"/>
              </w:tcPr>
            </w:tcPrChange>
          </w:tcPr>
          <w:p w14:paraId="565A05A3" w14:textId="2C6E9B6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tcPrChange w:id="99" w:author="Windows User" w:date="2019-09-24T10:06:00Z">
              <w:tcPr>
                <w:tcW w:w="1376" w:type="dxa"/>
                <w:tcBorders>
                  <w:top w:val="nil"/>
                  <w:left w:val="nil"/>
                  <w:bottom w:val="single" w:sz="8" w:space="0" w:color="000000"/>
                  <w:right w:val="single" w:sz="8" w:space="0" w:color="000000"/>
                </w:tcBorders>
                <w:shd w:val="clear" w:color="000000" w:fill="FFFFFF"/>
                <w:vAlign w:val="center"/>
              </w:tcPr>
            </w:tcPrChange>
          </w:tcPr>
          <w:p w14:paraId="56970F49" w14:textId="2A4D436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D1F4017" w14:textId="77777777" w:rsidTr="00F9471F">
        <w:trPr>
          <w:trHeight w:val="300"/>
          <w:trPrChange w:id="100" w:author="Windows User" w:date="2019-09-24T10:06:00Z">
            <w:trPr>
              <w:trHeight w:val="300"/>
            </w:trPr>
          </w:trPrChange>
        </w:trPr>
        <w:tc>
          <w:tcPr>
            <w:tcW w:w="2409" w:type="dxa"/>
            <w:tcBorders>
              <w:left w:val="single" w:sz="4" w:space="0" w:color="auto"/>
              <w:bottom w:val="single" w:sz="4" w:space="0" w:color="auto"/>
              <w:right w:val="single" w:sz="4" w:space="0" w:color="auto"/>
            </w:tcBorders>
            <w:shd w:val="clear" w:color="000000" w:fill="FFFFFF"/>
            <w:tcPrChange w:id="101" w:author="Windows User" w:date="2019-09-24T10:06:00Z">
              <w:tcPr>
                <w:tcW w:w="2306" w:type="dxa"/>
                <w:tcBorders>
                  <w:left w:val="single" w:sz="4" w:space="0" w:color="auto"/>
                  <w:bottom w:val="single" w:sz="4" w:space="0" w:color="auto"/>
                  <w:right w:val="single" w:sz="4" w:space="0" w:color="auto"/>
                </w:tcBorders>
                <w:shd w:val="clear" w:color="000000" w:fill="FFFFFF"/>
              </w:tcPr>
            </w:tcPrChange>
          </w:tcPr>
          <w:p w14:paraId="317C60A9"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4" w:space="0" w:color="auto"/>
              <w:right w:val="single" w:sz="8" w:space="0" w:color="000000"/>
            </w:tcBorders>
            <w:shd w:val="clear" w:color="000000" w:fill="FFFFFF"/>
            <w:vAlign w:val="center"/>
            <w:tcPrChange w:id="102" w:author="Windows User" w:date="2019-09-24T10:06:00Z">
              <w:tcPr>
                <w:tcW w:w="847" w:type="dxa"/>
                <w:tcBorders>
                  <w:top w:val="nil"/>
                  <w:left w:val="nil"/>
                  <w:bottom w:val="single" w:sz="4" w:space="0" w:color="auto"/>
                  <w:right w:val="single" w:sz="8" w:space="0" w:color="000000"/>
                </w:tcBorders>
                <w:shd w:val="clear" w:color="000000" w:fill="FFFFFF"/>
                <w:vAlign w:val="center"/>
              </w:tcPr>
            </w:tcPrChange>
          </w:tcPr>
          <w:p w14:paraId="0B94FC27" w14:textId="57D790F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vAlign w:val="center"/>
            <w:tcPrChange w:id="103" w:author="Windows User" w:date="2019-09-24T10:06:00Z">
              <w:tcPr>
                <w:tcW w:w="1806" w:type="dxa"/>
                <w:tcBorders>
                  <w:top w:val="nil"/>
                  <w:left w:val="nil"/>
                  <w:bottom w:val="single" w:sz="8" w:space="0" w:color="000000"/>
                  <w:right w:val="single" w:sz="8" w:space="0" w:color="000000"/>
                </w:tcBorders>
                <w:shd w:val="clear" w:color="000000" w:fill="FFFFFF"/>
                <w:vAlign w:val="center"/>
              </w:tcPr>
            </w:tcPrChange>
          </w:tcPr>
          <w:p w14:paraId="6D9A25F4" w14:textId="03E1541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tcPrChange w:id="104" w:author="Windows User" w:date="2019-09-24T10:06:00Z">
              <w:tcPr>
                <w:tcW w:w="1634" w:type="dxa"/>
                <w:tcBorders>
                  <w:top w:val="nil"/>
                  <w:left w:val="nil"/>
                  <w:bottom w:val="single" w:sz="8" w:space="0" w:color="000000"/>
                  <w:right w:val="single" w:sz="8" w:space="0" w:color="000000"/>
                </w:tcBorders>
                <w:shd w:val="clear" w:color="000000" w:fill="FFFFFF"/>
                <w:vAlign w:val="center"/>
              </w:tcPr>
            </w:tcPrChange>
          </w:tcPr>
          <w:p w14:paraId="4DAEEDE9" w14:textId="7663893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tcPrChange w:id="105" w:author="Windows User" w:date="2019-09-24T10:06:00Z">
              <w:tcPr>
                <w:tcW w:w="1431" w:type="dxa"/>
                <w:tcBorders>
                  <w:top w:val="nil"/>
                  <w:left w:val="nil"/>
                  <w:bottom w:val="single" w:sz="8" w:space="0" w:color="000000"/>
                  <w:right w:val="single" w:sz="8" w:space="0" w:color="000000"/>
                </w:tcBorders>
                <w:shd w:val="clear" w:color="000000" w:fill="FFFFFF"/>
                <w:vAlign w:val="center"/>
              </w:tcPr>
            </w:tcPrChange>
          </w:tcPr>
          <w:p w14:paraId="4AE9EF9E" w14:textId="6394BA4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tcPrChange w:id="106" w:author="Windows User" w:date="2019-09-24T10:06:00Z">
              <w:tcPr>
                <w:tcW w:w="1380" w:type="dxa"/>
                <w:tcBorders>
                  <w:top w:val="nil"/>
                  <w:left w:val="nil"/>
                  <w:bottom w:val="single" w:sz="8" w:space="0" w:color="000000"/>
                  <w:right w:val="single" w:sz="8" w:space="0" w:color="000000"/>
                </w:tcBorders>
                <w:shd w:val="clear" w:color="000000" w:fill="FFFFFF"/>
                <w:vAlign w:val="center"/>
              </w:tcPr>
            </w:tcPrChange>
          </w:tcPr>
          <w:p w14:paraId="0B9A506D" w14:textId="5BBC37B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tcPrChange w:id="107" w:author="Windows User" w:date="2019-09-24T10:06:00Z">
              <w:tcPr>
                <w:tcW w:w="1376" w:type="dxa"/>
                <w:tcBorders>
                  <w:top w:val="nil"/>
                  <w:left w:val="nil"/>
                  <w:bottom w:val="single" w:sz="8" w:space="0" w:color="000000"/>
                  <w:right w:val="single" w:sz="8" w:space="0" w:color="000000"/>
                </w:tcBorders>
                <w:shd w:val="clear" w:color="000000" w:fill="FFFFFF"/>
                <w:vAlign w:val="center"/>
              </w:tcPr>
            </w:tcPrChange>
          </w:tcPr>
          <w:p w14:paraId="3A0C18C6" w14:textId="5EB38C6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DA34914" w14:textId="77777777" w:rsidTr="00F9471F">
        <w:trPr>
          <w:trHeight w:val="300"/>
          <w:trPrChange w:id="108" w:author="Windows User" w:date="2019-09-24T10:06:00Z">
            <w:trPr>
              <w:trHeight w:val="300"/>
            </w:trPr>
          </w:trPrChange>
        </w:trPr>
        <w:tc>
          <w:tcPr>
            <w:tcW w:w="2409" w:type="dxa"/>
            <w:tcBorders>
              <w:top w:val="single" w:sz="4" w:space="0" w:color="auto"/>
              <w:left w:val="single" w:sz="4" w:space="0" w:color="auto"/>
              <w:right w:val="single" w:sz="4" w:space="0" w:color="auto"/>
            </w:tcBorders>
            <w:shd w:val="clear" w:color="000000" w:fill="FFFFFF"/>
            <w:hideMark/>
            <w:tcPrChange w:id="109" w:author="Windows User" w:date="2019-09-24T10:06:00Z">
              <w:tcPr>
                <w:tcW w:w="2306" w:type="dxa"/>
                <w:tcBorders>
                  <w:top w:val="single" w:sz="4" w:space="0" w:color="auto"/>
                  <w:left w:val="single" w:sz="4" w:space="0" w:color="auto"/>
                  <w:right w:val="single" w:sz="4" w:space="0" w:color="auto"/>
                </w:tcBorders>
                <w:shd w:val="clear" w:color="000000" w:fill="FFFFFF"/>
                <w:hideMark/>
              </w:tcPr>
            </w:tcPrChange>
          </w:tcPr>
          <w:p w14:paraId="32EA9C3B"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single" w:sz="4" w:space="0" w:color="auto"/>
              <w:left w:val="nil"/>
              <w:bottom w:val="single" w:sz="8" w:space="0" w:color="000000"/>
              <w:right w:val="single" w:sz="4" w:space="0" w:color="auto"/>
            </w:tcBorders>
            <w:shd w:val="clear" w:color="000000" w:fill="FFFFFF"/>
            <w:vAlign w:val="center"/>
            <w:hideMark/>
            <w:tcPrChange w:id="110" w:author="Windows User" w:date="2019-09-24T10:06:00Z">
              <w:tcPr>
                <w:tcW w:w="847" w:type="dxa"/>
                <w:tcBorders>
                  <w:top w:val="single" w:sz="4" w:space="0" w:color="auto"/>
                  <w:left w:val="nil"/>
                  <w:bottom w:val="single" w:sz="8" w:space="0" w:color="000000"/>
                  <w:right w:val="single" w:sz="4" w:space="0" w:color="auto"/>
                </w:tcBorders>
                <w:shd w:val="clear" w:color="000000" w:fill="FFFFFF"/>
                <w:vAlign w:val="center"/>
                <w:hideMark/>
              </w:tcPr>
            </w:tcPrChange>
          </w:tcPr>
          <w:p w14:paraId="6D78503C" w14:textId="29A73B1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28</w:t>
            </w:r>
          </w:p>
        </w:tc>
        <w:tc>
          <w:tcPr>
            <w:tcW w:w="1806" w:type="dxa"/>
            <w:tcBorders>
              <w:top w:val="nil"/>
              <w:left w:val="single" w:sz="4" w:space="0" w:color="auto"/>
              <w:bottom w:val="single" w:sz="8" w:space="0" w:color="000000"/>
              <w:right w:val="single" w:sz="8" w:space="0" w:color="000000"/>
            </w:tcBorders>
            <w:shd w:val="clear" w:color="000000" w:fill="FFFFFF"/>
            <w:vAlign w:val="center"/>
            <w:hideMark/>
            <w:tcPrChange w:id="111" w:author="Windows User" w:date="2019-09-24T10:06:00Z">
              <w:tcPr>
                <w:tcW w:w="1806" w:type="dxa"/>
                <w:tcBorders>
                  <w:top w:val="nil"/>
                  <w:left w:val="single" w:sz="4" w:space="0" w:color="auto"/>
                  <w:bottom w:val="single" w:sz="8" w:space="0" w:color="000000"/>
                  <w:right w:val="single" w:sz="8" w:space="0" w:color="000000"/>
                </w:tcBorders>
                <w:shd w:val="clear" w:color="000000" w:fill="FFFFFF"/>
                <w:vAlign w:val="center"/>
                <w:hideMark/>
              </w:tcPr>
            </w:tcPrChange>
          </w:tcPr>
          <w:p w14:paraId="3BAAEE9B" w14:textId="0F93023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112"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27907DDC" w14:textId="15C9443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113"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6D393AAF" w14:textId="654B917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114"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478D3CA4" w14:textId="1F18F3C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115"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105C3D2B" w14:textId="1B4DCA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4904D5B1" w14:textId="77777777" w:rsidTr="00F9471F">
        <w:trPr>
          <w:trHeight w:val="300"/>
          <w:trPrChange w:id="116" w:author="Windows User" w:date="2019-09-24T10:06:00Z">
            <w:trPr>
              <w:trHeight w:val="300"/>
            </w:trPr>
          </w:trPrChange>
        </w:trPr>
        <w:tc>
          <w:tcPr>
            <w:tcW w:w="2409" w:type="dxa"/>
            <w:tcBorders>
              <w:left w:val="single" w:sz="4" w:space="0" w:color="auto"/>
              <w:right w:val="single" w:sz="4" w:space="0" w:color="auto"/>
            </w:tcBorders>
            <w:shd w:val="clear" w:color="000000" w:fill="FFFFFF"/>
            <w:tcPrChange w:id="117" w:author="Windows User" w:date="2019-09-24T10:06:00Z">
              <w:tcPr>
                <w:tcW w:w="2306" w:type="dxa"/>
                <w:tcBorders>
                  <w:left w:val="single" w:sz="4" w:space="0" w:color="auto"/>
                  <w:right w:val="single" w:sz="4" w:space="0" w:color="auto"/>
                </w:tcBorders>
                <w:shd w:val="clear" w:color="000000" w:fill="FFFFFF"/>
              </w:tcPr>
            </w:tcPrChange>
          </w:tcPr>
          <w:p w14:paraId="3C374F6B"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Fondling</w:t>
            </w:r>
          </w:p>
        </w:tc>
        <w:tc>
          <w:tcPr>
            <w:tcW w:w="847" w:type="dxa"/>
            <w:tcBorders>
              <w:top w:val="nil"/>
              <w:left w:val="single" w:sz="4" w:space="0" w:color="auto"/>
              <w:bottom w:val="single" w:sz="8" w:space="0" w:color="000000"/>
              <w:right w:val="single" w:sz="4" w:space="0" w:color="auto"/>
            </w:tcBorders>
            <w:shd w:val="clear" w:color="000000" w:fill="FFFFFF"/>
            <w:vAlign w:val="center"/>
            <w:tcPrChange w:id="118" w:author="Windows User" w:date="2019-09-24T10:06:00Z">
              <w:tcPr>
                <w:tcW w:w="847" w:type="dxa"/>
                <w:tcBorders>
                  <w:top w:val="nil"/>
                  <w:left w:val="single" w:sz="4" w:space="0" w:color="auto"/>
                  <w:bottom w:val="single" w:sz="8" w:space="0" w:color="000000"/>
                  <w:right w:val="single" w:sz="4" w:space="0" w:color="auto"/>
                </w:tcBorders>
                <w:shd w:val="clear" w:color="000000" w:fill="FFFFFF"/>
                <w:vAlign w:val="center"/>
              </w:tcPr>
            </w:tcPrChange>
          </w:tcPr>
          <w:p w14:paraId="30EE9CD4" w14:textId="4B11828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single" w:sz="4" w:space="0" w:color="auto"/>
              <w:bottom w:val="single" w:sz="4" w:space="0" w:color="auto"/>
              <w:right w:val="single" w:sz="8" w:space="0" w:color="000000"/>
            </w:tcBorders>
            <w:shd w:val="clear" w:color="000000" w:fill="FFFFFF"/>
            <w:vAlign w:val="center"/>
            <w:tcPrChange w:id="119" w:author="Windows User" w:date="2019-09-24T10:06:00Z">
              <w:tcPr>
                <w:tcW w:w="1806" w:type="dxa"/>
                <w:tcBorders>
                  <w:top w:val="nil"/>
                  <w:left w:val="single" w:sz="4" w:space="0" w:color="auto"/>
                  <w:bottom w:val="single" w:sz="4" w:space="0" w:color="auto"/>
                  <w:right w:val="single" w:sz="8" w:space="0" w:color="000000"/>
                </w:tcBorders>
                <w:shd w:val="clear" w:color="000000" w:fill="FFFFFF"/>
                <w:vAlign w:val="center"/>
              </w:tcPr>
            </w:tcPrChange>
          </w:tcPr>
          <w:p w14:paraId="4D034C81" w14:textId="79CA519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4" w:space="0" w:color="auto"/>
              <w:right w:val="single" w:sz="8" w:space="0" w:color="000000"/>
            </w:tcBorders>
            <w:shd w:val="clear" w:color="000000" w:fill="FFFFFF"/>
            <w:vAlign w:val="center"/>
            <w:tcPrChange w:id="120" w:author="Windows User" w:date="2019-09-24T10:06:00Z">
              <w:tcPr>
                <w:tcW w:w="1634" w:type="dxa"/>
                <w:tcBorders>
                  <w:top w:val="nil"/>
                  <w:left w:val="nil"/>
                  <w:bottom w:val="single" w:sz="4" w:space="0" w:color="auto"/>
                  <w:right w:val="single" w:sz="8" w:space="0" w:color="000000"/>
                </w:tcBorders>
                <w:shd w:val="clear" w:color="000000" w:fill="FFFFFF"/>
                <w:vAlign w:val="center"/>
              </w:tcPr>
            </w:tcPrChange>
          </w:tcPr>
          <w:p w14:paraId="129AC263" w14:textId="61A9A73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4" w:space="0" w:color="auto"/>
              <w:right w:val="single" w:sz="8" w:space="0" w:color="000000"/>
            </w:tcBorders>
            <w:shd w:val="clear" w:color="000000" w:fill="FFFFFF"/>
            <w:vAlign w:val="center"/>
            <w:tcPrChange w:id="121" w:author="Windows User" w:date="2019-09-24T10:06:00Z">
              <w:tcPr>
                <w:tcW w:w="1431" w:type="dxa"/>
                <w:tcBorders>
                  <w:top w:val="nil"/>
                  <w:left w:val="nil"/>
                  <w:bottom w:val="single" w:sz="4" w:space="0" w:color="auto"/>
                  <w:right w:val="single" w:sz="8" w:space="0" w:color="000000"/>
                </w:tcBorders>
                <w:shd w:val="clear" w:color="000000" w:fill="FFFFFF"/>
                <w:vAlign w:val="center"/>
              </w:tcPr>
            </w:tcPrChange>
          </w:tcPr>
          <w:p w14:paraId="56201B6B" w14:textId="44809ED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4" w:space="0" w:color="auto"/>
              <w:right w:val="single" w:sz="8" w:space="0" w:color="000000"/>
            </w:tcBorders>
            <w:shd w:val="clear" w:color="000000" w:fill="FFFFFF"/>
            <w:vAlign w:val="center"/>
            <w:tcPrChange w:id="122" w:author="Windows User" w:date="2019-09-24T10:06:00Z">
              <w:tcPr>
                <w:tcW w:w="1380" w:type="dxa"/>
                <w:tcBorders>
                  <w:top w:val="nil"/>
                  <w:left w:val="nil"/>
                  <w:bottom w:val="single" w:sz="4" w:space="0" w:color="auto"/>
                  <w:right w:val="single" w:sz="8" w:space="0" w:color="000000"/>
                </w:tcBorders>
                <w:shd w:val="clear" w:color="000000" w:fill="FFFFFF"/>
                <w:vAlign w:val="center"/>
              </w:tcPr>
            </w:tcPrChange>
          </w:tcPr>
          <w:p w14:paraId="28C8AE57" w14:textId="155B020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4" w:space="0" w:color="auto"/>
              <w:right w:val="single" w:sz="8" w:space="0" w:color="000000"/>
            </w:tcBorders>
            <w:shd w:val="clear" w:color="000000" w:fill="FFFFFF"/>
            <w:vAlign w:val="center"/>
            <w:tcPrChange w:id="123" w:author="Windows User" w:date="2019-09-24T10:06:00Z">
              <w:tcPr>
                <w:tcW w:w="1376" w:type="dxa"/>
                <w:tcBorders>
                  <w:top w:val="nil"/>
                  <w:left w:val="nil"/>
                  <w:bottom w:val="single" w:sz="4" w:space="0" w:color="auto"/>
                  <w:right w:val="single" w:sz="8" w:space="0" w:color="000000"/>
                </w:tcBorders>
                <w:shd w:val="clear" w:color="000000" w:fill="FFFFFF"/>
                <w:vAlign w:val="center"/>
              </w:tcPr>
            </w:tcPrChange>
          </w:tcPr>
          <w:p w14:paraId="35D50A9C" w14:textId="5F6A023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FF6950C" w14:textId="77777777" w:rsidTr="00F9471F">
        <w:trPr>
          <w:trHeight w:val="300"/>
          <w:trPrChange w:id="124" w:author="Windows User" w:date="2019-09-24T10:06:00Z">
            <w:trPr>
              <w:trHeight w:val="300"/>
            </w:trPr>
          </w:trPrChange>
        </w:trPr>
        <w:tc>
          <w:tcPr>
            <w:tcW w:w="2409" w:type="dxa"/>
            <w:tcBorders>
              <w:left w:val="single" w:sz="4" w:space="0" w:color="auto"/>
              <w:bottom w:val="single" w:sz="4" w:space="0" w:color="auto"/>
              <w:right w:val="single" w:sz="4" w:space="0" w:color="auto"/>
            </w:tcBorders>
            <w:shd w:val="clear" w:color="000000" w:fill="FFFFFF"/>
            <w:tcPrChange w:id="125" w:author="Windows User" w:date="2019-09-24T10:06:00Z">
              <w:tcPr>
                <w:tcW w:w="2306" w:type="dxa"/>
                <w:tcBorders>
                  <w:left w:val="single" w:sz="4" w:space="0" w:color="auto"/>
                  <w:bottom w:val="single" w:sz="4" w:space="0" w:color="auto"/>
                  <w:right w:val="single" w:sz="4" w:space="0" w:color="auto"/>
                </w:tcBorders>
                <w:shd w:val="clear" w:color="000000" w:fill="FFFFFF"/>
              </w:tcPr>
            </w:tcPrChange>
          </w:tcPr>
          <w:p w14:paraId="5986CB07"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single" w:sz="4" w:space="0" w:color="auto"/>
              <w:bottom w:val="single" w:sz="4" w:space="0" w:color="auto"/>
              <w:right w:val="single" w:sz="4" w:space="0" w:color="auto"/>
            </w:tcBorders>
            <w:shd w:val="clear" w:color="000000" w:fill="FFFFFF"/>
            <w:vAlign w:val="center"/>
            <w:tcPrChange w:id="126" w:author="Windows User" w:date="2019-09-24T10:06:00Z">
              <w:tcPr>
                <w:tcW w:w="847" w:type="dxa"/>
                <w:tcBorders>
                  <w:top w:val="nil"/>
                  <w:left w:val="single" w:sz="4" w:space="0" w:color="auto"/>
                  <w:bottom w:val="single" w:sz="4" w:space="0" w:color="auto"/>
                  <w:right w:val="single" w:sz="4" w:space="0" w:color="auto"/>
                </w:tcBorders>
                <w:shd w:val="clear" w:color="000000" w:fill="FFFFFF"/>
                <w:vAlign w:val="center"/>
              </w:tcPr>
            </w:tcPrChange>
          </w:tcPr>
          <w:p w14:paraId="2327C2AE" w14:textId="6182090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single" w:sz="4" w:space="0" w:color="auto"/>
              <w:left w:val="single" w:sz="4" w:space="0" w:color="auto"/>
              <w:bottom w:val="single" w:sz="8" w:space="0" w:color="000000"/>
              <w:right w:val="single" w:sz="8" w:space="0" w:color="000000"/>
            </w:tcBorders>
            <w:shd w:val="clear" w:color="000000" w:fill="FFFFFF"/>
            <w:vAlign w:val="center"/>
            <w:tcPrChange w:id="127" w:author="Windows User" w:date="2019-09-24T10:06:00Z">
              <w:tcPr>
                <w:tcW w:w="1806" w:type="dxa"/>
                <w:tcBorders>
                  <w:top w:val="single" w:sz="4" w:space="0" w:color="auto"/>
                  <w:left w:val="single" w:sz="4" w:space="0" w:color="auto"/>
                  <w:bottom w:val="single" w:sz="8" w:space="0" w:color="000000"/>
                  <w:right w:val="single" w:sz="8" w:space="0" w:color="000000"/>
                </w:tcBorders>
                <w:shd w:val="clear" w:color="000000" w:fill="FFFFFF"/>
                <w:vAlign w:val="center"/>
              </w:tcPr>
            </w:tcPrChange>
          </w:tcPr>
          <w:p w14:paraId="47645FB5" w14:textId="54A1165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single" w:sz="4" w:space="0" w:color="auto"/>
              <w:left w:val="nil"/>
              <w:bottom w:val="single" w:sz="8" w:space="0" w:color="000000"/>
              <w:right w:val="single" w:sz="8" w:space="0" w:color="000000"/>
            </w:tcBorders>
            <w:shd w:val="clear" w:color="000000" w:fill="FFFFFF"/>
            <w:vAlign w:val="center"/>
            <w:tcPrChange w:id="128" w:author="Windows User" w:date="2019-09-24T10:06:00Z">
              <w:tcPr>
                <w:tcW w:w="1634" w:type="dxa"/>
                <w:tcBorders>
                  <w:top w:val="single" w:sz="4" w:space="0" w:color="auto"/>
                  <w:left w:val="nil"/>
                  <w:bottom w:val="single" w:sz="8" w:space="0" w:color="000000"/>
                  <w:right w:val="single" w:sz="8" w:space="0" w:color="000000"/>
                </w:tcBorders>
                <w:shd w:val="clear" w:color="000000" w:fill="FFFFFF"/>
                <w:vAlign w:val="center"/>
              </w:tcPr>
            </w:tcPrChange>
          </w:tcPr>
          <w:p w14:paraId="70B87C11" w14:textId="42E2701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single" w:sz="4" w:space="0" w:color="auto"/>
              <w:left w:val="nil"/>
              <w:bottom w:val="single" w:sz="8" w:space="0" w:color="000000"/>
              <w:right w:val="single" w:sz="8" w:space="0" w:color="000000"/>
            </w:tcBorders>
            <w:shd w:val="clear" w:color="000000" w:fill="FFFFFF"/>
            <w:vAlign w:val="center"/>
            <w:tcPrChange w:id="129" w:author="Windows User" w:date="2019-09-24T10:06:00Z">
              <w:tcPr>
                <w:tcW w:w="1431" w:type="dxa"/>
                <w:tcBorders>
                  <w:top w:val="single" w:sz="4" w:space="0" w:color="auto"/>
                  <w:left w:val="nil"/>
                  <w:bottom w:val="single" w:sz="8" w:space="0" w:color="000000"/>
                  <w:right w:val="single" w:sz="8" w:space="0" w:color="000000"/>
                </w:tcBorders>
                <w:shd w:val="clear" w:color="000000" w:fill="FFFFFF"/>
                <w:vAlign w:val="center"/>
              </w:tcPr>
            </w:tcPrChange>
          </w:tcPr>
          <w:p w14:paraId="707C85CB" w14:textId="03F287C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single" w:sz="4" w:space="0" w:color="auto"/>
              <w:left w:val="nil"/>
              <w:bottom w:val="single" w:sz="8" w:space="0" w:color="000000"/>
              <w:right w:val="single" w:sz="8" w:space="0" w:color="000000"/>
            </w:tcBorders>
            <w:shd w:val="clear" w:color="000000" w:fill="FFFFFF"/>
            <w:vAlign w:val="center"/>
            <w:tcPrChange w:id="130" w:author="Windows User" w:date="2019-09-24T10:06:00Z">
              <w:tcPr>
                <w:tcW w:w="1380" w:type="dxa"/>
                <w:tcBorders>
                  <w:top w:val="single" w:sz="4" w:space="0" w:color="auto"/>
                  <w:left w:val="nil"/>
                  <w:bottom w:val="single" w:sz="8" w:space="0" w:color="000000"/>
                  <w:right w:val="single" w:sz="8" w:space="0" w:color="000000"/>
                </w:tcBorders>
                <w:shd w:val="clear" w:color="000000" w:fill="FFFFFF"/>
                <w:vAlign w:val="center"/>
              </w:tcPr>
            </w:tcPrChange>
          </w:tcPr>
          <w:p w14:paraId="7425B30E" w14:textId="0A4EE4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single" w:sz="4" w:space="0" w:color="auto"/>
              <w:left w:val="nil"/>
              <w:bottom w:val="single" w:sz="8" w:space="0" w:color="000000"/>
              <w:right w:val="single" w:sz="8" w:space="0" w:color="000000"/>
            </w:tcBorders>
            <w:shd w:val="clear" w:color="000000" w:fill="FFFFFF"/>
            <w:vAlign w:val="center"/>
            <w:tcPrChange w:id="131" w:author="Windows User" w:date="2019-09-24T10:06:00Z">
              <w:tcPr>
                <w:tcW w:w="1376" w:type="dxa"/>
                <w:tcBorders>
                  <w:top w:val="single" w:sz="4" w:space="0" w:color="auto"/>
                  <w:left w:val="nil"/>
                  <w:bottom w:val="single" w:sz="8" w:space="0" w:color="000000"/>
                  <w:right w:val="single" w:sz="8" w:space="0" w:color="000000"/>
                </w:tcBorders>
                <w:shd w:val="clear" w:color="000000" w:fill="FFFFFF"/>
                <w:vAlign w:val="center"/>
              </w:tcPr>
            </w:tcPrChange>
          </w:tcPr>
          <w:p w14:paraId="65531918" w14:textId="0FACB00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5E583E1" w14:textId="77777777" w:rsidTr="00F9471F">
        <w:trPr>
          <w:trHeight w:val="300"/>
          <w:trPrChange w:id="132" w:author="Windows User" w:date="2019-09-24T10:06:00Z">
            <w:trPr>
              <w:trHeight w:val="300"/>
            </w:trPr>
          </w:trPrChange>
        </w:trPr>
        <w:tc>
          <w:tcPr>
            <w:tcW w:w="2409" w:type="dxa"/>
            <w:tcBorders>
              <w:top w:val="single" w:sz="4" w:space="0" w:color="auto"/>
              <w:left w:val="single" w:sz="4" w:space="0" w:color="auto"/>
              <w:right w:val="single" w:sz="4" w:space="0" w:color="auto"/>
            </w:tcBorders>
            <w:shd w:val="clear" w:color="000000" w:fill="FFFFFF"/>
            <w:tcPrChange w:id="133" w:author="Windows User" w:date="2019-09-24T10:06:00Z">
              <w:tcPr>
                <w:tcW w:w="2306" w:type="dxa"/>
                <w:tcBorders>
                  <w:top w:val="single" w:sz="4" w:space="0" w:color="auto"/>
                  <w:left w:val="single" w:sz="4" w:space="0" w:color="auto"/>
                  <w:right w:val="single" w:sz="4" w:space="0" w:color="auto"/>
                </w:tcBorders>
                <w:shd w:val="clear" w:color="000000" w:fill="FFFFFF"/>
              </w:tcPr>
            </w:tcPrChange>
          </w:tcPr>
          <w:p w14:paraId="71C0B357"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single" w:sz="4" w:space="0" w:color="auto"/>
              <w:left w:val="nil"/>
              <w:bottom w:val="single" w:sz="8" w:space="0" w:color="000000"/>
              <w:right w:val="single" w:sz="8" w:space="0" w:color="000000"/>
            </w:tcBorders>
            <w:shd w:val="clear" w:color="000000" w:fill="FFFFFF"/>
            <w:vAlign w:val="center"/>
            <w:tcPrChange w:id="134" w:author="Windows User" w:date="2019-09-24T10:06:00Z">
              <w:tcPr>
                <w:tcW w:w="847" w:type="dxa"/>
                <w:tcBorders>
                  <w:top w:val="single" w:sz="4" w:space="0" w:color="auto"/>
                  <w:left w:val="nil"/>
                  <w:bottom w:val="single" w:sz="8" w:space="0" w:color="000000"/>
                  <w:right w:val="single" w:sz="8" w:space="0" w:color="000000"/>
                </w:tcBorders>
                <w:shd w:val="clear" w:color="000000" w:fill="FFFFFF"/>
                <w:vAlign w:val="center"/>
              </w:tcPr>
            </w:tcPrChange>
          </w:tcPr>
          <w:p w14:paraId="08AD0379" w14:textId="3010F61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single" w:sz="4" w:space="0" w:color="auto"/>
              <w:bottom w:val="single" w:sz="8" w:space="0" w:color="000000"/>
              <w:right w:val="single" w:sz="8" w:space="0" w:color="000000"/>
            </w:tcBorders>
            <w:shd w:val="clear" w:color="auto" w:fill="auto"/>
            <w:vAlign w:val="center"/>
            <w:tcPrChange w:id="135" w:author="Windows User" w:date="2019-09-24T10:06:00Z">
              <w:tcPr>
                <w:tcW w:w="1806" w:type="dxa"/>
                <w:tcBorders>
                  <w:top w:val="nil"/>
                  <w:left w:val="single" w:sz="4" w:space="0" w:color="auto"/>
                  <w:bottom w:val="single" w:sz="8" w:space="0" w:color="000000"/>
                  <w:right w:val="single" w:sz="8" w:space="0" w:color="000000"/>
                </w:tcBorders>
                <w:shd w:val="clear" w:color="auto" w:fill="auto"/>
                <w:vAlign w:val="center"/>
              </w:tcPr>
            </w:tcPrChange>
          </w:tcPr>
          <w:p w14:paraId="706AFDF7" w14:textId="15BE02C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tcPrChange w:id="136" w:author="Windows User" w:date="2019-09-24T10:06:00Z">
              <w:tcPr>
                <w:tcW w:w="1634" w:type="dxa"/>
                <w:tcBorders>
                  <w:top w:val="nil"/>
                  <w:left w:val="nil"/>
                  <w:bottom w:val="single" w:sz="8" w:space="0" w:color="000000"/>
                  <w:right w:val="single" w:sz="8" w:space="0" w:color="000000"/>
                </w:tcBorders>
                <w:shd w:val="clear" w:color="auto" w:fill="auto"/>
                <w:vAlign w:val="center"/>
              </w:tcPr>
            </w:tcPrChange>
          </w:tcPr>
          <w:p w14:paraId="539DD1BC" w14:textId="357CB8F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tcPrChange w:id="137" w:author="Windows User" w:date="2019-09-24T10:06:00Z">
              <w:tcPr>
                <w:tcW w:w="1431" w:type="dxa"/>
                <w:tcBorders>
                  <w:top w:val="nil"/>
                  <w:left w:val="nil"/>
                  <w:bottom w:val="single" w:sz="8" w:space="0" w:color="000000"/>
                  <w:right w:val="single" w:sz="8" w:space="0" w:color="000000"/>
                </w:tcBorders>
                <w:shd w:val="clear" w:color="auto" w:fill="auto"/>
                <w:vAlign w:val="center"/>
              </w:tcPr>
            </w:tcPrChange>
          </w:tcPr>
          <w:p w14:paraId="6883ED70" w14:textId="0CD102E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tcPrChange w:id="138" w:author="Windows User" w:date="2019-09-24T10:06:00Z">
              <w:tcPr>
                <w:tcW w:w="1380" w:type="dxa"/>
                <w:tcBorders>
                  <w:top w:val="nil"/>
                  <w:left w:val="nil"/>
                  <w:bottom w:val="single" w:sz="8" w:space="0" w:color="000000"/>
                  <w:right w:val="single" w:sz="8" w:space="0" w:color="000000"/>
                </w:tcBorders>
                <w:shd w:val="clear" w:color="auto" w:fill="auto"/>
                <w:vAlign w:val="center"/>
              </w:tcPr>
            </w:tcPrChange>
          </w:tcPr>
          <w:p w14:paraId="2838E138" w14:textId="4968EE3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tcPrChange w:id="139" w:author="Windows User" w:date="2019-09-24T10:06:00Z">
              <w:tcPr>
                <w:tcW w:w="1376" w:type="dxa"/>
                <w:tcBorders>
                  <w:top w:val="nil"/>
                  <w:left w:val="nil"/>
                  <w:bottom w:val="single" w:sz="8" w:space="0" w:color="000000"/>
                  <w:right w:val="single" w:sz="8" w:space="0" w:color="000000"/>
                </w:tcBorders>
                <w:shd w:val="clear" w:color="auto" w:fill="auto"/>
                <w:vAlign w:val="center"/>
              </w:tcPr>
            </w:tcPrChange>
          </w:tcPr>
          <w:p w14:paraId="2924DAAA" w14:textId="5988C5A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4F53C4D" w14:textId="77777777" w:rsidTr="00F9471F">
        <w:trPr>
          <w:trHeight w:val="300"/>
          <w:trPrChange w:id="140" w:author="Windows User" w:date="2019-09-24T10:06:00Z">
            <w:trPr>
              <w:trHeight w:val="300"/>
            </w:trPr>
          </w:trPrChange>
        </w:trPr>
        <w:tc>
          <w:tcPr>
            <w:tcW w:w="2409" w:type="dxa"/>
            <w:tcBorders>
              <w:left w:val="single" w:sz="4" w:space="0" w:color="auto"/>
              <w:right w:val="single" w:sz="4" w:space="0" w:color="auto"/>
            </w:tcBorders>
            <w:shd w:val="clear" w:color="000000" w:fill="FFFFFF"/>
            <w:hideMark/>
            <w:tcPrChange w:id="141" w:author="Windows User" w:date="2019-09-24T10:06:00Z">
              <w:tcPr>
                <w:tcW w:w="2306" w:type="dxa"/>
                <w:tcBorders>
                  <w:left w:val="single" w:sz="4" w:space="0" w:color="auto"/>
                  <w:right w:val="single" w:sz="4" w:space="0" w:color="auto"/>
                </w:tcBorders>
                <w:shd w:val="clear" w:color="000000" w:fill="FFFFFF"/>
                <w:hideMark/>
              </w:tcPr>
            </w:tcPrChange>
          </w:tcPr>
          <w:p w14:paraId="5100F33A"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Incest</w:t>
            </w:r>
          </w:p>
        </w:tc>
        <w:tc>
          <w:tcPr>
            <w:tcW w:w="847" w:type="dxa"/>
            <w:tcBorders>
              <w:top w:val="nil"/>
              <w:left w:val="nil"/>
              <w:bottom w:val="single" w:sz="8" w:space="0" w:color="000000"/>
              <w:right w:val="single" w:sz="8" w:space="0" w:color="000000"/>
            </w:tcBorders>
            <w:shd w:val="clear" w:color="000000" w:fill="FFFFFF"/>
            <w:vAlign w:val="center"/>
            <w:hideMark/>
            <w:tcPrChange w:id="142"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2C7FE385" w14:textId="736A7DB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single" w:sz="4" w:space="0" w:color="auto"/>
              <w:bottom w:val="single" w:sz="8" w:space="0" w:color="000000"/>
              <w:right w:val="single" w:sz="8" w:space="0" w:color="000000"/>
            </w:tcBorders>
            <w:shd w:val="clear" w:color="auto" w:fill="auto"/>
            <w:vAlign w:val="center"/>
            <w:hideMark/>
            <w:tcPrChange w:id="143" w:author="Windows User" w:date="2019-09-24T10:06:00Z">
              <w:tcPr>
                <w:tcW w:w="1806" w:type="dxa"/>
                <w:tcBorders>
                  <w:top w:val="nil"/>
                  <w:left w:val="single" w:sz="4" w:space="0" w:color="auto"/>
                  <w:bottom w:val="single" w:sz="8" w:space="0" w:color="000000"/>
                  <w:right w:val="single" w:sz="8" w:space="0" w:color="000000"/>
                </w:tcBorders>
                <w:shd w:val="clear" w:color="auto" w:fill="auto"/>
                <w:vAlign w:val="center"/>
                <w:hideMark/>
              </w:tcPr>
            </w:tcPrChange>
          </w:tcPr>
          <w:p w14:paraId="41482AED" w14:textId="5764FCB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hideMark/>
            <w:tcPrChange w:id="144" w:author="Windows User" w:date="2019-09-24T10:06:00Z">
              <w:tcPr>
                <w:tcW w:w="1634" w:type="dxa"/>
                <w:tcBorders>
                  <w:top w:val="nil"/>
                  <w:left w:val="nil"/>
                  <w:bottom w:val="single" w:sz="8" w:space="0" w:color="000000"/>
                  <w:right w:val="single" w:sz="8" w:space="0" w:color="000000"/>
                </w:tcBorders>
                <w:shd w:val="clear" w:color="auto" w:fill="auto"/>
                <w:vAlign w:val="center"/>
                <w:hideMark/>
              </w:tcPr>
            </w:tcPrChange>
          </w:tcPr>
          <w:p w14:paraId="08A39620" w14:textId="583EE2D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hideMark/>
            <w:tcPrChange w:id="145" w:author="Windows User" w:date="2019-09-24T10:06:00Z">
              <w:tcPr>
                <w:tcW w:w="1431" w:type="dxa"/>
                <w:tcBorders>
                  <w:top w:val="nil"/>
                  <w:left w:val="nil"/>
                  <w:bottom w:val="single" w:sz="8" w:space="0" w:color="000000"/>
                  <w:right w:val="single" w:sz="8" w:space="0" w:color="000000"/>
                </w:tcBorders>
                <w:shd w:val="clear" w:color="auto" w:fill="auto"/>
                <w:vAlign w:val="center"/>
                <w:hideMark/>
              </w:tcPr>
            </w:tcPrChange>
          </w:tcPr>
          <w:p w14:paraId="06C2FCCE" w14:textId="7F9182C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hideMark/>
            <w:tcPrChange w:id="146" w:author="Windows User" w:date="2019-09-24T10:06:00Z">
              <w:tcPr>
                <w:tcW w:w="1380" w:type="dxa"/>
                <w:tcBorders>
                  <w:top w:val="nil"/>
                  <w:left w:val="nil"/>
                  <w:bottom w:val="single" w:sz="8" w:space="0" w:color="000000"/>
                  <w:right w:val="single" w:sz="8" w:space="0" w:color="000000"/>
                </w:tcBorders>
                <w:shd w:val="clear" w:color="auto" w:fill="auto"/>
                <w:vAlign w:val="center"/>
                <w:hideMark/>
              </w:tcPr>
            </w:tcPrChange>
          </w:tcPr>
          <w:p w14:paraId="016920A3" w14:textId="0C533EB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hideMark/>
            <w:tcPrChange w:id="147" w:author="Windows User" w:date="2019-09-24T10:06:00Z">
              <w:tcPr>
                <w:tcW w:w="1376" w:type="dxa"/>
                <w:tcBorders>
                  <w:top w:val="nil"/>
                  <w:left w:val="nil"/>
                  <w:bottom w:val="single" w:sz="8" w:space="0" w:color="000000"/>
                  <w:right w:val="single" w:sz="8" w:space="0" w:color="000000"/>
                </w:tcBorders>
                <w:shd w:val="clear" w:color="auto" w:fill="auto"/>
                <w:vAlign w:val="center"/>
                <w:hideMark/>
              </w:tcPr>
            </w:tcPrChange>
          </w:tcPr>
          <w:p w14:paraId="3915D0BA" w14:textId="70991F3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6E91A5B" w14:textId="77777777" w:rsidTr="00F9471F">
        <w:trPr>
          <w:trHeight w:val="300"/>
          <w:trPrChange w:id="148" w:author="Windows User" w:date="2019-09-24T10:06:00Z">
            <w:trPr>
              <w:trHeight w:val="300"/>
            </w:trPr>
          </w:trPrChange>
        </w:trPr>
        <w:tc>
          <w:tcPr>
            <w:tcW w:w="2409" w:type="dxa"/>
            <w:tcBorders>
              <w:top w:val="nil"/>
              <w:left w:val="single" w:sz="4" w:space="0" w:color="auto"/>
              <w:bottom w:val="single" w:sz="4" w:space="0" w:color="auto"/>
              <w:right w:val="single" w:sz="4" w:space="0" w:color="auto"/>
            </w:tcBorders>
            <w:shd w:val="clear" w:color="000000" w:fill="FFFFFF"/>
            <w:tcPrChange w:id="149" w:author="Windows User" w:date="2019-09-24T10:06:00Z">
              <w:tcPr>
                <w:tcW w:w="2306" w:type="dxa"/>
                <w:tcBorders>
                  <w:top w:val="nil"/>
                  <w:left w:val="single" w:sz="4" w:space="0" w:color="auto"/>
                  <w:bottom w:val="single" w:sz="4" w:space="0" w:color="auto"/>
                  <w:right w:val="single" w:sz="4" w:space="0" w:color="auto"/>
                </w:tcBorders>
                <w:shd w:val="clear" w:color="000000" w:fill="FFFFFF"/>
              </w:tcPr>
            </w:tcPrChange>
          </w:tcPr>
          <w:p w14:paraId="1F1714EA"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tcPrChange w:id="150" w:author="Windows User" w:date="2019-09-24T10:06:00Z">
              <w:tcPr>
                <w:tcW w:w="847" w:type="dxa"/>
                <w:tcBorders>
                  <w:top w:val="nil"/>
                  <w:left w:val="nil"/>
                  <w:bottom w:val="single" w:sz="8" w:space="0" w:color="000000"/>
                  <w:right w:val="single" w:sz="8" w:space="0" w:color="000000"/>
                </w:tcBorders>
                <w:shd w:val="clear" w:color="000000" w:fill="FFFFFF"/>
                <w:vAlign w:val="center"/>
              </w:tcPr>
            </w:tcPrChange>
          </w:tcPr>
          <w:p w14:paraId="538A1EA9" w14:textId="463D03D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single" w:sz="4" w:space="0" w:color="auto"/>
              <w:bottom w:val="single" w:sz="8" w:space="0" w:color="000000"/>
              <w:right w:val="single" w:sz="8" w:space="0" w:color="000000"/>
            </w:tcBorders>
            <w:shd w:val="clear" w:color="auto" w:fill="auto"/>
            <w:vAlign w:val="center"/>
            <w:tcPrChange w:id="151" w:author="Windows User" w:date="2019-09-24T10:06:00Z">
              <w:tcPr>
                <w:tcW w:w="1806" w:type="dxa"/>
                <w:tcBorders>
                  <w:top w:val="nil"/>
                  <w:left w:val="single" w:sz="4" w:space="0" w:color="auto"/>
                  <w:bottom w:val="single" w:sz="8" w:space="0" w:color="000000"/>
                  <w:right w:val="single" w:sz="8" w:space="0" w:color="000000"/>
                </w:tcBorders>
                <w:shd w:val="clear" w:color="auto" w:fill="auto"/>
                <w:vAlign w:val="center"/>
              </w:tcPr>
            </w:tcPrChange>
          </w:tcPr>
          <w:p w14:paraId="74C7286F" w14:textId="2DC894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tcPrChange w:id="152" w:author="Windows User" w:date="2019-09-24T10:06:00Z">
              <w:tcPr>
                <w:tcW w:w="1634" w:type="dxa"/>
                <w:tcBorders>
                  <w:top w:val="nil"/>
                  <w:left w:val="nil"/>
                  <w:bottom w:val="single" w:sz="8" w:space="0" w:color="000000"/>
                  <w:right w:val="single" w:sz="8" w:space="0" w:color="000000"/>
                </w:tcBorders>
                <w:shd w:val="clear" w:color="auto" w:fill="auto"/>
                <w:vAlign w:val="center"/>
              </w:tcPr>
            </w:tcPrChange>
          </w:tcPr>
          <w:p w14:paraId="176731DF" w14:textId="0301BD4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tcPrChange w:id="153" w:author="Windows User" w:date="2019-09-24T10:06:00Z">
              <w:tcPr>
                <w:tcW w:w="1431" w:type="dxa"/>
                <w:tcBorders>
                  <w:top w:val="nil"/>
                  <w:left w:val="nil"/>
                  <w:bottom w:val="single" w:sz="8" w:space="0" w:color="000000"/>
                  <w:right w:val="single" w:sz="8" w:space="0" w:color="000000"/>
                </w:tcBorders>
                <w:shd w:val="clear" w:color="auto" w:fill="auto"/>
                <w:vAlign w:val="center"/>
              </w:tcPr>
            </w:tcPrChange>
          </w:tcPr>
          <w:p w14:paraId="6CF1021D" w14:textId="74C69B0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tcPrChange w:id="154" w:author="Windows User" w:date="2019-09-24T10:06:00Z">
              <w:tcPr>
                <w:tcW w:w="1380" w:type="dxa"/>
                <w:tcBorders>
                  <w:top w:val="nil"/>
                  <w:left w:val="nil"/>
                  <w:bottom w:val="single" w:sz="8" w:space="0" w:color="000000"/>
                  <w:right w:val="single" w:sz="8" w:space="0" w:color="000000"/>
                </w:tcBorders>
                <w:shd w:val="clear" w:color="auto" w:fill="auto"/>
                <w:vAlign w:val="center"/>
              </w:tcPr>
            </w:tcPrChange>
          </w:tcPr>
          <w:p w14:paraId="74EB0506" w14:textId="0236B77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tcPrChange w:id="155" w:author="Windows User" w:date="2019-09-24T10:06:00Z">
              <w:tcPr>
                <w:tcW w:w="1376" w:type="dxa"/>
                <w:tcBorders>
                  <w:top w:val="nil"/>
                  <w:left w:val="nil"/>
                  <w:bottom w:val="single" w:sz="8" w:space="0" w:color="000000"/>
                  <w:right w:val="single" w:sz="8" w:space="0" w:color="000000"/>
                </w:tcBorders>
                <w:shd w:val="clear" w:color="auto" w:fill="auto"/>
                <w:vAlign w:val="center"/>
              </w:tcPr>
            </w:tcPrChange>
          </w:tcPr>
          <w:p w14:paraId="772CA5FF" w14:textId="0828F8C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B0DBDD7" w14:textId="77777777" w:rsidTr="00F9471F">
        <w:trPr>
          <w:trHeight w:val="300"/>
          <w:trPrChange w:id="156" w:author="Windows User" w:date="2019-09-24T10:06:00Z">
            <w:trPr>
              <w:trHeight w:val="300"/>
            </w:trPr>
          </w:trPrChange>
        </w:trPr>
        <w:tc>
          <w:tcPr>
            <w:tcW w:w="2409" w:type="dxa"/>
            <w:tcBorders>
              <w:top w:val="single" w:sz="4" w:space="0" w:color="auto"/>
              <w:left w:val="single" w:sz="4" w:space="0" w:color="auto"/>
              <w:right w:val="single" w:sz="4" w:space="0" w:color="auto"/>
            </w:tcBorders>
            <w:shd w:val="clear" w:color="000000" w:fill="FFFFFF"/>
            <w:hideMark/>
            <w:tcPrChange w:id="157" w:author="Windows User" w:date="2019-09-24T10:06:00Z">
              <w:tcPr>
                <w:tcW w:w="2306" w:type="dxa"/>
                <w:tcBorders>
                  <w:top w:val="single" w:sz="4" w:space="0" w:color="auto"/>
                  <w:left w:val="single" w:sz="4" w:space="0" w:color="auto"/>
                  <w:right w:val="single" w:sz="4" w:space="0" w:color="auto"/>
                </w:tcBorders>
                <w:shd w:val="clear" w:color="000000" w:fill="FFFFFF"/>
                <w:hideMark/>
              </w:tcPr>
            </w:tcPrChange>
          </w:tcPr>
          <w:p w14:paraId="37A4CC22"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158"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4837FB3C" w14:textId="6EA7C9F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single" w:sz="4" w:space="0" w:color="auto"/>
              <w:bottom w:val="single" w:sz="8" w:space="0" w:color="000000"/>
              <w:right w:val="single" w:sz="8" w:space="0" w:color="000000"/>
            </w:tcBorders>
            <w:shd w:val="clear" w:color="auto" w:fill="auto"/>
            <w:vAlign w:val="center"/>
            <w:hideMark/>
            <w:tcPrChange w:id="159" w:author="Windows User" w:date="2019-09-24T10:06:00Z">
              <w:tcPr>
                <w:tcW w:w="1806" w:type="dxa"/>
                <w:tcBorders>
                  <w:top w:val="nil"/>
                  <w:left w:val="single" w:sz="4" w:space="0" w:color="auto"/>
                  <w:bottom w:val="single" w:sz="8" w:space="0" w:color="000000"/>
                  <w:right w:val="single" w:sz="8" w:space="0" w:color="000000"/>
                </w:tcBorders>
                <w:shd w:val="clear" w:color="auto" w:fill="auto"/>
                <w:vAlign w:val="center"/>
                <w:hideMark/>
              </w:tcPr>
            </w:tcPrChange>
          </w:tcPr>
          <w:p w14:paraId="26AE0032" w14:textId="35FB14D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hideMark/>
            <w:tcPrChange w:id="160" w:author="Windows User" w:date="2019-09-24T10:06:00Z">
              <w:tcPr>
                <w:tcW w:w="1634" w:type="dxa"/>
                <w:tcBorders>
                  <w:top w:val="nil"/>
                  <w:left w:val="nil"/>
                  <w:bottom w:val="single" w:sz="8" w:space="0" w:color="000000"/>
                  <w:right w:val="single" w:sz="8" w:space="0" w:color="000000"/>
                </w:tcBorders>
                <w:shd w:val="clear" w:color="auto" w:fill="auto"/>
                <w:vAlign w:val="center"/>
                <w:hideMark/>
              </w:tcPr>
            </w:tcPrChange>
          </w:tcPr>
          <w:p w14:paraId="7C4A3801" w14:textId="7C5BDFC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hideMark/>
            <w:tcPrChange w:id="161" w:author="Windows User" w:date="2019-09-24T10:06:00Z">
              <w:tcPr>
                <w:tcW w:w="1431" w:type="dxa"/>
                <w:tcBorders>
                  <w:top w:val="nil"/>
                  <w:left w:val="nil"/>
                  <w:bottom w:val="single" w:sz="8" w:space="0" w:color="000000"/>
                  <w:right w:val="single" w:sz="8" w:space="0" w:color="000000"/>
                </w:tcBorders>
                <w:shd w:val="clear" w:color="auto" w:fill="auto"/>
                <w:vAlign w:val="center"/>
                <w:hideMark/>
              </w:tcPr>
            </w:tcPrChange>
          </w:tcPr>
          <w:p w14:paraId="46538742" w14:textId="6BA608A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hideMark/>
            <w:tcPrChange w:id="162" w:author="Windows User" w:date="2019-09-24T10:06:00Z">
              <w:tcPr>
                <w:tcW w:w="1380" w:type="dxa"/>
                <w:tcBorders>
                  <w:top w:val="nil"/>
                  <w:left w:val="nil"/>
                  <w:bottom w:val="single" w:sz="8" w:space="0" w:color="000000"/>
                  <w:right w:val="single" w:sz="8" w:space="0" w:color="000000"/>
                </w:tcBorders>
                <w:shd w:val="clear" w:color="auto" w:fill="auto"/>
                <w:vAlign w:val="center"/>
                <w:hideMark/>
              </w:tcPr>
            </w:tcPrChange>
          </w:tcPr>
          <w:p w14:paraId="0D78C36D" w14:textId="5BA5C8D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hideMark/>
            <w:tcPrChange w:id="163" w:author="Windows User" w:date="2019-09-24T10:06:00Z">
              <w:tcPr>
                <w:tcW w:w="1376" w:type="dxa"/>
                <w:tcBorders>
                  <w:top w:val="nil"/>
                  <w:left w:val="nil"/>
                  <w:bottom w:val="single" w:sz="8" w:space="0" w:color="000000"/>
                  <w:right w:val="single" w:sz="8" w:space="0" w:color="000000"/>
                </w:tcBorders>
                <w:shd w:val="clear" w:color="auto" w:fill="auto"/>
                <w:vAlign w:val="center"/>
                <w:hideMark/>
              </w:tcPr>
            </w:tcPrChange>
          </w:tcPr>
          <w:p w14:paraId="6CEDD4E8" w14:textId="02172E3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6C977031" w14:textId="77777777" w:rsidTr="00F9471F">
        <w:trPr>
          <w:trHeight w:val="300"/>
          <w:trPrChange w:id="164" w:author="Windows User" w:date="2019-09-24T10:06:00Z">
            <w:trPr>
              <w:trHeight w:val="300"/>
            </w:trPr>
          </w:trPrChange>
        </w:trPr>
        <w:tc>
          <w:tcPr>
            <w:tcW w:w="2409" w:type="dxa"/>
            <w:tcBorders>
              <w:top w:val="nil"/>
              <w:left w:val="single" w:sz="4" w:space="0" w:color="auto"/>
              <w:right w:val="single" w:sz="4" w:space="0" w:color="auto"/>
            </w:tcBorders>
            <w:shd w:val="clear" w:color="000000" w:fill="FFFFFF"/>
            <w:tcPrChange w:id="165" w:author="Windows User" w:date="2019-09-24T10:06:00Z">
              <w:tcPr>
                <w:tcW w:w="2306" w:type="dxa"/>
                <w:tcBorders>
                  <w:top w:val="nil"/>
                  <w:left w:val="single" w:sz="4" w:space="0" w:color="auto"/>
                  <w:right w:val="single" w:sz="4" w:space="0" w:color="auto"/>
                </w:tcBorders>
                <w:shd w:val="clear" w:color="000000" w:fill="FFFFFF"/>
              </w:tcPr>
            </w:tcPrChange>
          </w:tcPr>
          <w:p w14:paraId="5938E128"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Statutory Rape</w:t>
            </w:r>
          </w:p>
        </w:tc>
        <w:tc>
          <w:tcPr>
            <w:tcW w:w="847" w:type="dxa"/>
            <w:tcBorders>
              <w:top w:val="nil"/>
              <w:left w:val="nil"/>
              <w:bottom w:val="single" w:sz="8" w:space="0" w:color="000000"/>
              <w:right w:val="single" w:sz="8" w:space="0" w:color="000000"/>
            </w:tcBorders>
            <w:shd w:val="clear" w:color="000000" w:fill="FFFFFF"/>
            <w:vAlign w:val="center"/>
            <w:tcPrChange w:id="166" w:author="Windows User" w:date="2019-09-24T10:06:00Z">
              <w:tcPr>
                <w:tcW w:w="847" w:type="dxa"/>
                <w:tcBorders>
                  <w:top w:val="nil"/>
                  <w:left w:val="nil"/>
                  <w:bottom w:val="single" w:sz="8" w:space="0" w:color="000000"/>
                  <w:right w:val="single" w:sz="8" w:space="0" w:color="000000"/>
                </w:tcBorders>
                <w:shd w:val="clear" w:color="000000" w:fill="FFFFFF"/>
                <w:vAlign w:val="center"/>
              </w:tcPr>
            </w:tcPrChange>
          </w:tcPr>
          <w:p w14:paraId="7622A5B4" w14:textId="41642C3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single" w:sz="4" w:space="0" w:color="auto"/>
              <w:bottom w:val="single" w:sz="8" w:space="0" w:color="000000"/>
              <w:right w:val="single" w:sz="8" w:space="0" w:color="000000"/>
            </w:tcBorders>
            <w:shd w:val="clear" w:color="auto" w:fill="auto"/>
            <w:vAlign w:val="center"/>
            <w:tcPrChange w:id="167" w:author="Windows User" w:date="2019-09-24T10:06:00Z">
              <w:tcPr>
                <w:tcW w:w="1806" w:type="dxa"/>
                <w:tcBorders>
                  <w:top w:val="nil"/>
                  <w:left w:val="single" w:sz="4" w:space="0" w:color="auto"/>
                  <w:bottom w:val="single" w:sz="8" w:space="0" w:color="000000"/>
                  <w:right w:val="single" w:sz="8" w:space="0" w:color="000000"/>
                </w:tcBorders>
                <w:shd w:val="clear" w:color="auto" w:fill="auto"/>
                <w:vAlign w:val="center"/>
              </w:tcPr>
            </w:tcPrChange>
          </w:tcPr>
          <w:p w14:paraId="2A3BD2FE" w14:textId="3B003F0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auto" w:fill="auto"/>
            <w:vAlign w:val="center"/>
            <w:tcPrChange w:id="168" w:author="Windows User" w:date="2019-09-24T10:06:00Z">
              <w:tcPr>
                <w:tcW w:w="1634" w:type="dxa"/>
                <w:tcBorders>
                  <w:top w:val="nil"/>
                  <w:left w:val="nil"/>
                  <w:bottom w:val="single" w:sz="8" w:space="0" w:color="000000"/>
                  <w:right w:val="single" w:sz="8" w:space="0" w:color="000000"/>
                </w:tcBorders>
                <w:shd w:val="clear" w:color="auto" w:fill="auto"/>
                <w:vAlign w:val="center"/>
              </w:tcPr>
            </w:tcPrChange>
          </w:tcPr>
          <w:p w14:paraId="541A23A1" w14:textId="137EA04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auto" w:fill="auto"/>
            <w:vAlign w:val="center"/>
            <w:tcPrChange w:id="169" w:author="Windows User" w:date="2019-09-24T10:06:00Z">
              <w:tcPr>
                <w:tcW w:w="1431" w:type="dxa"/>
                <w:tcBorders>
                  <w:top w:val="nil"/>
                  <w:left w:val="nil"/>
                  <w:bottom w:val="single" w:sz="8" w:space="0" w:color="000000"/>
                  <w:right w:val="single" w:sz="8" w:space="0" w:color="000000"/>
                </w:tcBorders>
                <w:shd w:val="clear" w:color="auto" w:fill="auto"/>
                <w:vAlign w:val="center"/>
              </w:tcPr>
            </w:tcPrChange>
          </w:tcPr>
          <w:p w14:paraId="09D5AAAA" w14:textId="7BD66D4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auto" w:fill="auto"/>
            <w:vAlign w:val="center"/>
            <w:tcPrChange w:id="170" w:author="Windows User" w:date="2019-09-24T10:06:00Z">
              <w:tcPr>
                <w:tcW w:w="1380" w:type="dxa"/>
                <w:tcBorders>
                  <w:top w:val="nil"/>
                  <w:left w:val="nil"/>
                  <w:bottom w:val="single" w:sz="8" w:space="0" w:color="000000"/>
                  <w:right w:val="single" w:sz="8" w:space="0" w:color="000000"/>
                </w:tcBorders>
                <w:shd w:val="clear" w:color="auto" w:fill="auto"/>
                <w:vAlign w:val="center"/>
              </w:tcPr>
            </w:tcPrChange>
          </w:tcPr>
          <w:p w14:paraId="6500E0B2" w14:textId="6C2AEED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auto" w:fill="auto"/>
            <w:vAlign w:val="center"/>
            <w:tcPrChange w:id="171" w:author="Windows User" w:date="2019-09-24T10:06:00Z">
              <w:tcPr>
                <w:tcW w:w="1376" w:type="dxa"/>
                <w:tcBorders>
                  <w:top w:val="nil"/>
                  <w:left w:val="nil"/>
                  <w:bottom w:val="single" w:sz="8" w:space="0" w:color="000000"/>
                  <w:right w:val="single" w:sz="8" w:space="0" w:color="000000"/>
                </w:tcBorders>
                <w:shd w:val="clear" w:color="auto" w:fill="auto"/>
                <w:vAlign w:val="center"/>
              </w:tcPr>
            </w:tcPrChange>
          </w:tcPr>
          <w:p w14:paraId="6DB8FB8E" w14:textId="4619BB3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142A889" w14:textId="77777777" w:rsidTr="00F9471F">
        <w:trPr>
          <w:trHeight w:val="300"/>
          <w:trPrChange w:id="172" w:author="Windows User" w:date="2019-09-24T10:06:00Z">
            <w:trPr>
              <w:trHeight w:val="300"/>
            </w:trPr>
          </w:trPrChange>
        </w:trPr>
        <w:tc>
          <w:tcPr>
            <w:tcW w:w="2409" w:type="dxa"/>
            <w:tcBorders>
              <w:top w:val="nil"/>
              <w:left w:val="single" w:sz="4" w:space="0" w:color="auto"/>
              <w:bottom w:val="single" w:sz="4" w:space="0" w:color="auto"/>
              <w:right w:val="single" w:sz="4" w:space="0" w:color="auto"/>
            </w:tcBorders>
            <w:shd w:val="clear" w:color="000000" w:fill="FFFFFF"/>
            <w:vAlign w:val="center"/>
            <w:tcPrChange w:id="173" w:author="Windows User" w:date="2019-09-24T10:06:00Z">
              <w:tcPr>
                <w:tcW w:w="2306" w:type="dxa"/>
                <w:tcBorders>
                  <w:top w:val="nil"/>
                  <w:left w:val="single" w:sz="4" w:space="0" w:color="auto"/>
                  <w:bottom w:val="single" w:sz="4" w:space="0" w:color="auto"/>
                  <w:right w:val="single" w:sz="4" w:space="0" w:color="auto"/>
                </w:tcBorders>
                <w:shd w:val="clear" w:color="000000" w:fill="FFFFFF"/>
                <w:vAlign w:val="center"/>
              </w:tcPr>
            </w:tcPrChange>
          </w:tcPr>
          <w:p w14:paraId="08B80084" w14:textId="77777777" w:rsidR="00974DFB" w:rsidRPr="007D6711" w:rsidRDefault="00974DFB" w:rsidP="00974DFB">
            <w:pPr>
              <w:widowControl/>
              <w:rPr>
                <w:rFonts w:ascii="Candara" w:eastAsia="Times New Roman" w:hAnsi="Candara" w:cs="Times New Roman"/>
                <w:b/>
                <w:bCs/>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tcPrChange w:id="174" w:author="Windows User" w:date="2019-09-24T10:06:00Z">
              <w:tcPr>
                <w:tcW w:w="847" w:type="dxa"/>
                <w:tcBorders>
                  <w:top w:val="nil"/>
                  <w:left w:val="nil"/>
                  <w:bottom w:val="single" w:sz="8" w:space="0" w:color="000000"/>
                  <w:right w:val="single" w:sz="8" w:space="0" w:color="000000"/>
                </w:tcBorders>
                <w:shd w:val="clear" w:color="000000" w:fill="FFFFFF"/>
                <w:vAlign w:val="center"/>
              </w:tcPr>
            </w:tcPrChange>
          </w:tcPr>
          <w:p w14:paraId="15F86D0C" w14:textId="04F1C0F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single" w:sz="4" w:space="0" w:color="auto"/>
              <w:bottom w:val="single" w:sz="8" w:space="0" w:color="000000"/>
              <w:right w:val="single" w:sz="8" w:space="0" w:color="000000"/>
            </w:tcBorders>
            <w:shd w:val="clear" w:color="000000" w:fill="FFFFFF"/>
            <w:tcPrChange w:id="175" w:author="Windows User" w:date="2019-09-24T10:06:00Z">
              <w:tcPr>
                <w:tcW w:w="1806" w:type="dxa"/>
                <w:tcBorders>
                  <w:top w:val="nil"/>
                  <w:left w:val="single" w:sz="4" w:space="0" w:color="auto"/>
                  <w:bottom w:val="single" w:sz="8" w:space="0" w:color="000000"/>
                  <w:right w:val="single" w:sz="8" w:space="0" w:color="000000"/>
                </w:tcBorders>
                <w:shd w:val="clear" w:color="000000" w:fill="FFFFFF"/>
              </w:tcPr>
            </w:tcPrChange>
          </w:tcPr>
          <w:p w14:paraId="767C1576" w14:textId="4984A7E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tcPrChange w:id="176" w:author="Windows User" w:date="2019-09-24T10:06:00Z">
              <w:tcPr>
                <w:tcW w:w="1634" w:type="dxa"/>
                <w:tcBorders>
                  <w:top w:val="nil"/>
                  <w:left w:val="nil"/>
                  <w:bottom w:val="single" w:sz="8" w:space="0" w:color="000000"/>
                  <w:right w:val="single" w:sz="8" w:space="0" w:color="000000"/>
                </w:tcBorders>
                <w:shd w:val="clear" w:color="000000" w:fill="FFFFFF"/>
              </w:tcPr>
            </w:tcPrChange>
          </w:tcPr>
          <w:p w14:paraId="1150413D" w14:textId="012A69DE"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tcPrChange w:id="177" w:author="Windows User" w:date="2019-09-24T10:06:00Z">
              <w:tcPr>
                <w:tcW w:w="1431" w:type="dxa"/>
                <w:tcBorders>
                  <w:top w:val="nil"/>
                  <w:left w:val="nil"/>
                  <w:bottom w:val="single" w:sz="8" w:space="0" w:color="000000"/>
                  <w:right w:val="single" w:sz="8" w:space="0" w:color="000000"/>
                </w:tcBorders>
                <w:shd w:val="clear" w:color="000000" w:fill="FFFFFF"/>
              </w:tcPr>
            </w:tcPrChange>
          </w:tcPr>
          <w:p w14:paraId="4EE36DE4" w14:textId="532C236B"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tcPrChange w:id="178" w:author="Windows User" w:date="2019-09-24T10:06:00Z">
              <w:tcPr>
                <w:tcW w:w="1380" w:type="dxa"/>
                <w:tcBorders>
                  <w:top w:val="nil"/>
                  <w:left w:val="nil"/>
                  <w:bottom w:val="single" w:sz="8" w:space="0" w:color="000000"/>
                  <w:right w:val="single" w:sz="8" w:space="0" w:color="000000"/>
                </w:tcBorders>
                <w:shd w:val="clear" w:color="000000" w:fill="FFFFFF"/>
              </w:tcPr>
            </w:tcPrChange>
          </w:tcPr>
          <w:p w14:paraId="05FBAE88" w14:textId="5F579B6F"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76" w:type="dxa"/>
            <w:tcBorders>
              <w:top w:val="nil"/>
              <w:left w:val="nil"/>
              <w:bottom w:val="single" w:sz="8" w:space="0" w:color="000000"/>
              <w:right w:val="single" w:sz="8" w:space="0" w:color="000000"/>
            </w:tcBorders>
            <w:shd w:val="clear" w:color="000000" w:fill="FFFFFF"/>
            <w:vAlign w:val="center"/>
            <w:tcPrChange w:id="179" w:author="Windows User" w:date="2019-09-24T10:06:00Z">
              <w:tcPr>
                <w:tcW w:w="1376" w:type="dxa"/>
                <w:tcBorders>
                  <w:top w:val="nil"/>
                  <w:left w:val="nil"/>
                  <w:bottom w:val="single" w:sz="8" w:space="0" w:color="000000"/>
                  <w:right w:val="single" w:sz="8" w:space="0" w:color="000000"/>
                </w:tcBorders>
                <w:shd w:val="clear" w:color="000000" w:fill="FFFFFF"/>
                <w:vAlign w:val="center"/>
              </w:tcPr>
            </w:tcPrChange>
          </w:tcPr>
          <w:p w14:paraId="23633DB2" w14:textId="3EF2D54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629816D" w14:textId="77777777" w:rsidTr="00F9471F">
        <w:trPr>
          <w:trHeight w:val="300"/>
          <w:trPrChange w:id="180" w:author="Windows User" w:date="2019-09-24T10:06:00Z">
            <w:trPr>
              <w:trHeight w:val="300"/>
            </w:trPr>
          </w:trPrChange>
        </w:trPr>
        <w:tc>
          <w:tcPr>
            <w:tcW w:w="2409" w:type="dxa"/>
            <w:tcBorders>
              <w:top w:val="single" w:sz="4" w:space="0" w:color="auto"/>
              <w:left w:val="single" w:sz="8" w:space="0" w:color="000000"/>
              <w:bottom w:val="nil"/>
              <w:right w:val="single" w:sz="8" w:space="0" w:color="000000"/>
            </w:tcBorders>
            <w:shd w:val="clear" w:color="000000" w:fill="FFFFFF"/>
            <w:vAlign w:val="center"/>
            <w:hideMark/>
            <w:tcPrChange w:id="181" w:author="Windows User" w:date="2019-09-24T10:06:00Z">
              <w:tcPr>
                <w:tcW w:w="2306" w:type="dxa"/>
                <w:tcBorders>
                  <w:top w:val="single" w:sz="4" w:space="0" w:color="auto"/>
                  <w:left w:val="single" w:sz="8" w:space="0" w:color="000000"/>
                  <w:bottom w:val="nil"/>
                  <w:right w:val="single" w:sz="8" w:space="0" w:color="000000"/>
                </w:tcBorders>
                <w:shd w:val="clear" w:color="000000" w:fill="FFFFFF"/>
                <w:vAlign w:val="center"/>
                <w:hideMark/>
              </w:tcPr>
            </w:tcPrChange>
          </w:tcPr>
          <w:p w14:paraId="6548658F" w14:textId="6477AFDD"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182"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256D1E54" w14:textId="0FEBEA1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Change w:id="183"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66314E43" w14:textId="68804EC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184"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0C9440B3" w14:textId="1D5BA4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185"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2E82DD22" w14:textId="5FCE2B4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186"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6D6A2D7A" w14:textId="035E543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187"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1D5F9024" w14:textId="54D0FE7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559089A7" w14:textId="77777777" w:rsidTr="00F9471F">
        <w:trPr>
          <w:trHeight w:val="300"/>
          <w:trPrChange w:id="188"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189"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31573653"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Robbery</w:t>
            </w:r>
          </w:p>
        </w:tc>
        <w:tc>
          <w:tcPr>
            <w:tcW w:w="847" w:type="dxa"/>
            <w:tcBorders>
              <w:top w:val="nil"/>
              <w:left w:val="nil"/>
              <w:bottom w:val="single" w:sz="8" w:space="0" w:color="000000"/>
              <w:right w:val="single" w:sz="8" w:space="0" w:color="000000"/>
            </w:tcBorders>
            <w:shd w:val="clear" w:color="000000" w:fill="FFFFFF"/>
            <w:vAlign w:val="center"/>
            <w:hideMark/>
            <w:tcPrChange w:id="190"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79CBCE36" w14:textId="70834C5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hideMark/>
            <w:tcPrChange w:id="191"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1AB2F970" w14:textId="78156CF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192"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5F17EF10" w14:textId="69023032"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193"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343B2D8D" w14:textId="13FFE0B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194"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5D4F53E9" w14:textId="5A5D355B"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195"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752FBBE" w14:textId="44D4D29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A142341" w14:textId="77777777" w:rsidTr="00F9471F">
        <w:trPr>
          <w:trHeight w:val="300"/>
          <w:trPrChange w:id="196" w:author="Windows User" w:date="2019-09-24T10:06:00Z">
            <w:trPr>
              <w:trHeight w:val="300"/>
            </w:trPr>
          </w:trPrChange>
        </w:trPr>
        <w:tc>
          <w:tcPr>
            <w:tcW w:w="2409" w:type="dxa"/>
            <w:tcBorders>
              <w:top w:val="nil"/>
              <w:left w:val="single" w:sz="8" w:space="0" w:color="000000"/>
              <w:bottom w:val="single" w:sz="8" w:space="0" w:color="000000"/>
              <w:right w:val="single" w:sz="8" w:space="0" w:color="000000"/>
            </w:tcBorders>
            <w:shd w:val="clear" w:color="000000" w:fill="FFFFFF"/>
            <w:hideMark/>
            <w:tcPrChange w:id="197" w:author="Windows User" w:date="2019-09-24T10:06:00Z">
              <w:tcPr>
                <w:tcW w:w="2306" w:type="dxa"/>
                <w:tcBorders>
                  <w:top w:val="nil"/>
                  <w:left w:val="single" w:sz="8" w:space="0" w:color="000000"/>
                  <w:bottom w:val="single" w:sz="8" w:space="0" w:color="000000"/>
                  <w:right w:val="single" w:sz="8" w:space="0" w:color="000000"/>
                </w:tcBorders>
                <w:shd w:val="clear" w:color="000000" w:fill="FFFFFF"/>
                <w:hideMark/>
              </w:tcPr>
            </w:tcPrChange>
          </w:tcPr>
          <w:p w14:paraId="24FDBF82" w14:textId="5EA2928A"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198"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35A8B106" w14:textId="01949E4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hideMark/>
            <w:tcPrChange w:id="199"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239C0202" w14:textId="3D89190E"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00"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3305BD80" w14:textId="4F931351"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01"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7E43A8DE" w14:textId="5858D893"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02"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04B256E5" w14:textId="63796A8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03"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8BC479D" w14:textId="43F9735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6C5F249C" w14:textId="77777777" w:rsidTr="00F9471F">
        <w:trPr>
          <w:trHeight w:val="300"/>
          <w:trPrChange w:id="204"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05"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719970EB" w14:textId="1DDCAF7F"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06"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268DCE66" w14:textId="053AC8A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Change w:id="207"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2933EF9B" w14:textId="3B30728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208"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487BCAE6" w14:textId="4CA77AC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209"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5023BF3B" w14:textId="501E82F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210"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066C26EF" w14:textId="3D93AAB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11"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7E1E52E5" w14:textId="65098FB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5BEBBA3A" w14:textId="77777777" w:rsidTr="00F9471F">
        <w:trPr>
          <w:trHeight w:val="300"/>
          <w:trPrChange w:id="212"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13"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190C539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Aggravated Assault</w:t>
            </w:r>
          </w:p>
        </w:tc>
        <w:tc>
          <w:tcPr>
            <w:tcW w:w="847" w:type="dxa"/>
            <w:tcBorders>
              <w:top w:val="nil"/>
              <w:left w:val="nil"/>
              <w:bottom w:val="single" w:sz="8" w:space="0" w:color="000000"/>
              <w:right w:val="single" w:sz="8" w:space="0" w:color="000000"/>
            </w:tcBorders>
            <w:shd w:val="clear" w:color="000000" w:fill="FFFFFF"/>
            <w:vAlign w:val="center"/>
            <w:hideMark/>
            <w:tcPrChange w:id="214"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08F0408C" w14:textId="07440FB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hideMark/>
            <w:tcPrChange w:id="215"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03E8E92B" w14:textId="591A939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16"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1945D3D7" w14:textId="6B9D4B6A"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17"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26DCA1F2" w14:textId="0C6324D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18"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793D7549" w14:textId="5289CF6E"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19"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5C97073" w14:textId="0BE7A20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41847831" w14:textId="77777777" w:rsidTr="00F9471F">
        <w:trPr>
          <w:trHeight w:val="300"/>
          <w:trPrChange w:id="220" w:author="Windows User" w:date="2019-09-24T10:06:00Z">
            <w:trPr>
              <w:trHeight w:val="300"/>
            </w:trPr>
          </w:trPrChange>
        </w:trPr>
        <w:tc>
          <w:tcPr>
            <w:tcW w:w="2409" w:type="dxa"/>
            <w:tcBorders>
              <w:top w:val="nil"/>
              <w:left w:val="single" w:sz="8" w:space="0" w:color="000000"/>
              <w:bottom w:val="single" w:sz="8" w:space="0" w:color="000000"/>
              <w:right w:val="single" w:sz="8" w:space="0" w:color="000000"/>
            </w:tcBorders>
            <w:shd w:val="clear" w:color="000000" w:fill="FFFFFF"/>
            <w:hideMark/>
            <w:tcPrChange w:id="221" w:author="Windows User" w:date="2019-09-24T10:06:00Z">
              <w:tcPr>
                <w:tcW w:w="2306" w:type="dxa"/>
                <w:tcBorders>
                  <w:top w:val="nil"/>
                  <w:left w:val="single" w:sz="8" w:space="0" w:color="000000"/>
                  <w:bottom w:val="single" w:sz="8" w:space="0" w:color="000000"/>
                  <w:right w:val="single" w:sz="8" w:space="0" w:color="000000"/>
                </w:tcBorders>
                <w:shd w:val="clear" w:color="000000" w:fill="FFFFFF"/>
                <w:hideMark/>
              </w:tcPr>
            </w:tcPrChange>
          </w:tcPr>
          <w:p w14:paraId="7D5423B9" w14:textId="36455C2D"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22"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1FEB7C8D" w14:textId="5B42B3F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hideMark/>
            <w:tcPrChange w:id="223"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2815E8F1" w14:textId="28FFA3F0"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24"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6B963679" w14:textId="7240FC6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25"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7CB4A063" w14:textId="42203A43"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26"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3879ED7A" w14:textId="6967E864"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27"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3898305F" w14:textId="524B2C2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0B9F522" w14:textId="77777777" w:rsidTr="00F9471F">
        <w:trPr>
          <w:trHeight w:val="300"/>
          <w:trPrChange w:id="228"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29"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1203B4D0" w14:textId="1DEDF74D"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30"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333C4E34" w14:textId="4E99553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Change w:id="231"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2B90F509" w14:textId="6B66005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232"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7315336E" w14:textId="43288E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233"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0F630903" w14:textId="05FB567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234"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655D69EA" w14:textId="1631071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35"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BB52E31" w14:textId="71E9105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9A7E8AD" w14:textId="77777777" w:rsidTr="00F9471F">
        <w:trPr>
          <w:trHeight w:val="300"/>
          <w:trPrChange w:id="236"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37"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78FDB8F8"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Burglary</w:t>
            </w:r>
          </w:p>
        </w:tc>
        <w:tc>
          <w:tcPr>
            <w:tcW w:w="847" w:type="dxa"/>
            <w:tcBorders>
              <w:top w:val="nil"/>
              <w:left w:val="nil"/>
              <w:bottom w:val="single" w:sz="8" w:space="0" w:color="000000"/>
              <w:right w:val="single" w:sz="8" w:space="0" w:color="000000"/>
            </w:tcBorders>
            <w:shd w:val="clear" w:color="000000" w:fill="FFFFFF"/>
            <w:vAlign w:val="center"/>
            <w:hideMark/>
            <w:tcPrChange w:id="238"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38ADF4F6" w14:textId="349EA35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hideMark/>
            <w:tcPrChange w:id="239"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049B51EB" w14:textId="44EC056F"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40"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55A261F6" w14:textId="2D995735"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41"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5195000B" w14:textId="6EB34499"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42"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5C2F927E" w14:textId="6E5B9232"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43"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2813C637" w14:textId="4A0488A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2BED808" w14:textId="77777777" w:rsidTr="00F9471F">
        <w:trPr>
          <w:trHeight w:val="300"/>
          <w:trPrChange w:id="244" w:author="Windows User" w:date="2019-09-24T10:06:00Z">
            <w:trPr>
              <w:trHeight w:val="300"/>
            </w:trPr>
          </w:trPrChange>
        </w:trPr>
        <w:tc>
          <w:tcPr>
            <w:tcW w:w="2409" w:type="dxa"/>
            <w:tcBorders>
              <w:top w:val="nil"/>
              <w:left w:val="single" w:sz="8" w:space="0" w:color="000000"/>
              <w:bottom w:val="single" w:sz="8" w:space="0" w:color="000000"/>
              <w:right w:val="single" w:sz="8" w:space="0" w:color="000000"/>
            </w:tcBorders>
            <w:shd w:val="clear" w:color="000000" w:fill="FFFFFF"/>
            <w:hideMark/>
            <w:tcPrChange w:id="245" w:author="Windows User" w:date="2019-09-24T10:06:00Z">
              <w:tcPr>
                <w:tcW w:w="2306" w:type="dxa"/>
                <w:tcBorders>
                  <w:top w:val="nil"/>
                  <w:left w:val="single" w:sz="8" w:space="0" w:color="000000"/>
                  <w:bottom w:val="single" w:sz="8" w:space="0" w:color="000000"/>
                  <w:right w:val="single" w:sz="8" w:space="0" w:color="000000"/>
                </w:tcBorders>
                <w:shd w:val="clear" w:color="000000" w:fill="FFFFFF"/>
                <w:hideMark/>
              </w:tcPr>
            </w:tcPrChange>
          </w:tcPr>
          <w:p w14:paraId="5995ED44" w14:textId="4D350D5A"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46"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67BC4149" w14:textId="194F8C1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16</w:t>
            </w:r>
          </w:p>
        </w:tc>
        <w:tc>
          <w:tcPr>
            <w:tcW w:w="1806" w:type="dxa"/>
            <w:tcBorders>
              <w:top w:val="nil"/>
              <w:left w:val="nil"/>
              <w:bottom w:val="single" w:sz="8" w:space="0" w:color="000000"/>
              <w:right w:val="single" w:sz="8" w:space="0" w:color="000000"/>
            </w:tcBorders>
            <w:shd w:val="clear" w:color="000000" w:fill="FFFFFF"/>
            <w:hideMark/>
            <w:tcPrChange w:id="247"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3C2189D3" w14:textId="1BBF0024"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48"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6DB14A9A" w14:textId="0975231F"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49"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4587E5D0" w14:textId="6DD11F05"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50"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09883DC0" w14:textId="0A9FFCF4"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51"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4AB5926A" w14:textId="36B7D31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0F572B0" w14:textId="77777777" w:rsidTr="00F9471F">
        <w:trPr>
          <w:trHeight w:val="300"/>
          <w:trPrChange w:id="252"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53"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5E72777B" w14:textId="074E215F"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54"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685E9BF2" w14:textId="182FA60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18</w:t>
            </w:r>
          </w:p>
        </w:tc>
        <w:tc>
          <w:tcPr>
            <w:tcW w:w="1806" w:type="dxa"/>
            <w:tcBorders>
              <w:top w:val="nil"/>
              <w:left w:val="nil"/>
              <w:bottom w:val="single" w:sz="8" w:space="0" w:color="000000"/>
              <w:right w:val="single" w:sz="8" w:space="0" w:color="000000"/>
            </w:tcBorders>
            <w:shd w:val="clear" w:color="000000" w:fill="FFFFFF"/>
            <w:vAlign w:val="center"/>
            <w:hideMark/>
            <w:tcPrChange w:id="255"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10919332" w14:textId="7702444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256"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3BC89771" w14:textId="2D02EFF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257"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19669F52" w14:textId="64BC1D1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258"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10FADB64" w14:textId="1FB5A13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59"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02BF5390" w14:textId="15F6F0A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A788921" w14:textId="77777777" w:rsidTr="00F9471F">
        <w:trPr>
          <w:trHeight w:val="385"/>
          <w:trPrChange w:id="260" w:author="Windows User" w:date="2019-09-24T10:06:00Z">
            <w:trPr>
              <w:trHeight w:val="385"/>
            </w:trPr>
          </w:trPrChange>
        </w:trPr>
        <w:tc>
          <w:tcPr>
            <w:tcW w:w="2409" w:type="dxa"/>
            <w:tcBorders>
              <w:top w:val="nil"/>
              <w:left w:val="single" w:sz="8" w:space="0" w:color="000000"/>
              <w:bottom w:val="nil"/>
              <w:right w:val="single" w:sz="8" w:space="0" w:color="000000"/>
            </w:tcBorders>
            <w:shd w:val="clear" w:color="000000" w:fill="FFFFFF"/>
            <w:vAlign w:val="center"/>
            <w:hideMark/>
            <w:tcPrChange w:id="261"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633D8655"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Motor Vehicle Theft</w:t>
            </w:r>
          </w:p>
        </w:tc>
        <w:tc>
          <w:tcPr>
            <w:tcW w:w="847" w:type="dxa"/>
            <w:tcBorders>
              <w:top w:val="nil"/>
              <w:left w:val="nil"/>
              <w:bottom w:val="single" w:sz="8" w:space="0" w:color="000000"/>
              <w:right w:val="single" w:sz="8" w:space="0" w:color="000000"/>
            </w:tcBorders>
            <w:shd w:val="clear" w:color="000000" w:fill="FFFFFF"/>
            <w:vAlign w:val="center"/>
            <w:hideMark/>
            <w:tcPrChange w:id="262"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4A5744C9" w14:textId="60338DB5" w:rsidR="00974DFB" w:rsidRPr="007D6711" w:rsidRDefault="00974DFB" w:rsidP="007A7B2F">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w:t>
            </w:r>
            <w:r>
              <w:rPr>
                <w:rFonts w:ascii="Candara" w:eastAsia="Times New Roman" w:hAnsi="Candara" w:cs="Times New Roman"/>
                <w:color w:val="000000"/>
                <w:sz w:val="20"/>
                <w:szCs w:val="20"/>
              </w:rPr>
              <w:t>17</w:t>
            </w:r>
          </w:p>
        </w:tc>
        <w:tc>
          <w:tcPr>
            <w:tcW w:w="1806" w:type="dxa"/>
            <w:tcBorders>
              <w:top w:val="nil"/>
              <w:left w:val="nil"/>
              <w:bottom w:val="single" w:sz="8" w:space="0" w:color="000000"/>
              <w:right w:val="single" w:sz="8" w:space="0" w:color="000000"/>
            </w:tcBorders>
            <w:shd w:val="clear" w:color="000000" w:fill="FFFFFF"/>
            <w:vAlign w:val="center"/>
            <w:hideMark/>
            <w:tcPrChange w:id="263"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10F6BEEB" w14:textId="34D04C4B" w:rsidR="00974DFB" w:rsidRPr="007D6711" w:rsidRDefault="00974DFB" w:rsidP="007A7B2F">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264"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6507066D" w14:textId="360BB688" w:rsidR="00974DFB" w:rsidRPr="007D6711" w:rsidRDefault="00974DFB" w:rsidP="007A7B2F">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265"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598E6142" w14:textId="7A665EB6" w:rsidR="00974DFB" w:rsidRPr="007D6711" w:rsidRDefault="00974DFB" w:rsidP="007A7B2F">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266"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4635FCC3" w14:textId="444C6E1E" w:rsidR="00974DFB" w:rsidRPr="007D6711" w:rsidRDefault="00974DFB" w:rsidP="007A7B2F">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67"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202EB23D" w14:textId="4329546F" w:rsidR="00974DFB" w:rsidRPr="007D6711" w:rsidRDefault="00974DFB" w:rsidP="007A7B2F">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342A97B8" w14:textId="77777777" w:rsidTr="00F9471F">
        <w:trPr>
          <w:trHeight w:val="315"/>
          <w:trPrChange w:id="268" w:author="Windows User" w:date="2019-09-24T10:06:00Z">
            <w:trPr>
              <w:trHeight w:val="315"/>
            </w:trPr>
          </w:trPrChange>
        </w:trPr>
        <w:tc>
          <w:tcPr>
            <w:tcW w:w="2409" w:type="dxa"/>
            <w:tcBorders>
              <w:top w:val="nil"/>
              <w:left w:val="single" w:sz="8" w:space="0" w:color="000000"/>
              <w:bottom w:val="single" w:sz="8" w:space="0" w:color="000000"/>
              <w:right w:val="single" w:sz="8" w:space="0" w:color="000000"/>
            </w:tcBorders>
            <w:shd w:val="clear" w:color="000000" w:fill="FFFFFF"/>
            <w:hideMark/>
            <w:tcPrChange w:id="269" w:author="Windows User" w:date="2019-09-24T10:06:00Z">
              <w:tcPr>
                <w:tcW w:w="2306" w:type="dxa"/>
                <w:tcBorders>
                  <w:top w:val="nil"/>
                  <w:left w:val="single" w:sz="8" w:space="0" w:color="000000"/>
                  <w:bottom w:val="single" w:sz="8" w:space="0" w:color="000000"/>
                  <w:right w:val="single" w:sz="8" w:space="0" w:color="000000"/>
                </w:tcBorders>
                <w:shd w:val="clear" w:color="000000" w:fill="FFFFFF"/>
                <w:hideMark/>
              </w:tcPr>
            </w:tcPrChange>
          </w:tcPr>
          <w:p w14:paraId="3D318EF4" w14:textId="5B62EDA9" w:rsidR="00974DFB" w:rsidRPr="007D6711" w:rsidRDefault="00974DFB" w:rsidP="00974DFB">
            <w:pPr>
              <w:widowControl/>
              <w:rPr>
                <w:rFonts w:ascii="Calibri" w:eastAsia="Times New Roman" w:hAnsi="Calibri"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70"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314609EC" w14:textId="3D4F57F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w:t>
            </w:r>
            <w:r>
              <w:rPr>
                <w:rFonts w:ascii="Candara" w:eastAsia="Times New Roman" w:hAnsi="Candara" w:cs="Times New Roman"/>
                <w:color w:val="000000"/>
                <w:sz w:val="20"/>
                <w:szCs w:val="20"/>
              </w:rPr>
              <w:t>016</w:t>
            </w:r>
          </w:p>
        </w:tc>
        <w:tc>
          <w:tcPr>
            <w:tcW w:w="1806" w:type="dxa"/>
            <w:tcBorders>
              <w:top w:val="nil"/>
              <w:left w:val="nil"/>
              <w:bottom w:val="single" w:sz="8" w:space="0" w:color="000000"/>
              <w:right w:val="single" w:sz="8" w:space="0" w:color="000000"/>
            </w:tcBorders>
            <w:shd w:val="clear" w:color="000000" w:fill="FFFFFF"/>
            <w:hideMark/>
            <w:tcPrChange w:id="271"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66F7700F" w14:textId="27EE3CB4"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72"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3D92DAAC" w14:textId="799B920A"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73"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45DBCF8D" w14:textId="603E82DD"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74"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1CB6309D" w14:textId="592F5497"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75"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1473A917" w14:textId="07CD0B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0F6A117B" w14:textId="77777777" w:rsidTr="00F9471F">
        <w:trPr>
          <w:trHeight w:val="300"/>
          <w:trPrChange w:id="276"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77"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610B48CE" w14:textId="7D44566A" w:rsidR="00974DFB" w:rsidRPr="007D6711" w:rsidRDefault="00974DFB" w:rsidP="00974DFB">
            <w:pPr>
              <w:widowControl/>
              <w:rPr>
                <w:rFonts w:ascii="Candara" w:eastAsia="Times New Roman" w:hAnsi="Candara" w:cs="Times New Roman"/>
                <w:color w:val="000000"/>
                <w:sz w:val="24"/>
                <w:szCs w:val="24"/>
              </w:rPr>
            </w:pPr>
          </w:p>
        </w:tc>
        <w:tc>
          <w:tcPr>
            <w:tcW w:w="847" w:type="dxa"/>
            <w:tcBorders>
              <w:top w:val="nil"/>
              <w:left w:val="nil"/>
              <w:bottom w:val="single" w:sz="8" w:space="0" w:color="000000"/>
              <w:right w:val="single" w:sz="8" w:space="0" w:color="000000"/>
            </w:tcBorders>
            <w:shd w:val="clear" w:color="000000" w:fill="FFFFFF"/>
            <w:vAlign w:val="center"/>
            <w:hideMark/>
            <w:tcPrChange w:id="278"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08F4F44F" w14:textId="30C2538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8</w:t>
            </w:r>
          </w:p>
        </w:tc>
        <w:tc>
          <w:tcPr>
            <w:tcW w:w="1806" w:type="dxa"/>
            <w:tcBorders>
              <w:top w:val="nil"/>
              <w:left w:val="nil"/>
              <w:bottom w:val="single" w:sz="8" w:space="0" w:color="000000"/>
              <w:right w:val="single" w:sz="8" w:space="0" w:color="000000"/>
            </w:tcBorders>
            <w:shd w:val="clear" w:color="000000" w:fill="FFFFFF"/>
            <w:vAlign w:val="center"/>
            <w:hideMark/>
            <w:tcPrChange w:id="279" w:author="Windows User" w:date="2019-09-24T10:06:00Z">
              <w:tcPr>
                <w:tcW w:w="1806" w:type="dxa"/>
                <w:tcBorders>
                  <w:top w:val="nil"/>
                  <w:left w:val="nil"/>
                  <w:bottom w:val="single" w:sz="8" w:space="0" w:color="000000"/>
                  <w:right w:val="single" w:sz="8" w:space="0" w:color="000000"/>
                </w:tcBorders>
                <w:shd w:val="clear" w:color="000000" w:fill="FFFFFF"/>
                <w:vAlign w:val="center"/>
                <w:hideMark/>
              </w:tcPr>
            </w:tcPrChange>
          </w:tcPr>
          <w:p w14:paraId="384D3CA3" w14:textId="2A0A189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634" w:type="dxa"/>
            <w:tcBorders>
              <w:top w:val="nil"/>
              <w:left w:val="nil"/>
              <w:bottom w:val="single" w:sz="8" w:space="0" w:color="000000"/>
              <w:right w:val="single" w:sz="8" w:space="0" w:color="000000"/>
            </w:tcBorders>
            <w:shd w:val="clear" w:color="000000" w:fill="FFFFFF"/>
            <w:vAlign w:val="center"/>
            <w:hideMark/>
            <w:tcPrChange w:id="280" w:author="Windows User" w:date="2019-09-24T10:06:00Z">
              <w:tcPr>
                <w:tcW w:w="1634" w:type="dxa"/>
                <w:tcBorders>
                  <w:top w:val="nil"/>
                  <w:left w:val="nil"/>
                  <w:bottom w:val="single" w:sz="8" w:space="0" w:color="000000"/>
                  <w:right w:val="single" w:sz="8" w:space="0" w:color="000000"/>
                </w:tcBorders>
                <w:shd w:val="clear" w:color="000000" w:fill="FFFFFF"/>
                <w:vAlign w:val="center"/>
                <w:hideMark/>
              </w:tcPr>
            </w:tcPrChange>
          </w:tcPr>
          <w:p w14:paraId="061C0D10" w14:textId="605D159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Change w:id="281" w:author="Windows User" w:date="2019-09-24T10:06:00Z">
              <w:tcPr>
                <w:tcW w:w="1431" w:type="dxa"/>
                <w:tcBorders>
                  <w:top w:val="nil"/>
                  <w:left w:val="nil"/>
                  <w:bottom w:val="single" w:sz="8" w:space="0" w:color="000000"/>
                  <w:right w:val="single" w:sz="8" w:space="0" w:color="000000"/>
                </w:tcBorders>
                <w:shd w:val="clear" w:color="000000" w:fill="FFFFFF"/>
                <w:vAlign w:val="center"/>
                <w:hideMark/>
              </w:tcPr>
            </w:tcPrChange>
          </w:tcPr>
          <w:p w14:paraId="7D2DDC1A" w14:textId="6E12346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80" w:type="dxa"/>
            <w:tcBorders>
              <w:top w:val="nil"/>
              <w:left w:val="nil"/>
              <w:bottom w:val="single" w:sz="8" w:space="0" w:color="000000"/>
              <w:right w:val="single" w:sz="8" w:space="0" w:color="000000"/>
            </w:tcBorders>
            <w:shd w:val="clear" w:color="000000" w:fill="FFFFFF"/>
            <w:vAlign w:val="center"/>
            <w:hideMark/>
            <w:tcPrChange w:id="282" w:author="Windows User" w:date="2019-09-24T10:06:00Z">
              <w:tcPr>
                <w:tcW w:w="1380" w:type="dxa"/>
                <w:tcBorders>
                  <w:top w:val="nil"/>
                  <w:left w:val="nil"/>
                  <w:bottom w:val="single" w:sz="8" w:space="0" w:color="000000"/>
                  <w:right w:val="single" w:sz="8" w:space="0" w:color="000000"/>
                </w:tcBorders>
                <w:shd w:val="clear" w:color="000000" w:fill="FFFFFF"/>
                <w:vAlign w:val="center"/>
                <w:hideMark/>
              </w:tcPr>
            </w:tcPrChange>
          </w:tcPr>
          <w:p w14:paraId="6361C19C" w14:textId="4B71E2A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83"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384D7ABA" w14:textId="6B11358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7C552EC9" w14:textId="77777777" w:rsidTr="00F9471F">
        <w:trPr>
          <w:trHeight w:val="300"/>
          <w:trPrChange w:id="284" w:author="Windows User" w:date="2019-09-24T10:06:00Z">
            <w:trPr>
              <w:trHeight w:val="300"/>
            </w:trPr>
          </w:trPrChange>
        </w:trPr>
        <w:tc>
          <w:tcPr>
            <w:tcW w:w="2409" w:type="dxa"/>
            <w:tcBorders>
              <w:top w:val="nil"/>
              <w:left w:val="single" w:sz="8" w:space="0" w:color="000000"/>
              <w:bottom w:val="nil"/>
              <w:right w:val="single" w:sz="8" w:space="0" w:color="000000"/>
            </w:tcBorders>
            <w:shd w:val="clear" w:color="000000" w:fill="FFFFFF"/>
            <w:vAlign w:val="center"/>
            <w:hideMark/>
            <w:tcPrChange w:id="285" w:author="Windows User" w:date="2019-09-24T10:06:00Z">
              <w:tcPr>
                <w:tcW w:w="2306" w:type="dxa"/>
                <w:tcBorders>
                  <w:top w:val="nil"/>
                  <w:left w:val="single" w:sz="8" w:space="0" w:color="000000"/>
                  <w:bottom w:val="nil"/>
                  <w:right w:val="single" w:sz="8" w:space="0" w:color="000000"/>
                </w:tcBorders>
                <w:shd w:val="clear" w:color="000000" w:fill="FFFFFF"/>
                <w:vAlign w:val="center"/>
                <w:hideMark/>
              </w:tcPr>
            </w:tcPrChange>
          </w:tcPr>
          <w:p w14:paraId="732D6257"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Arson</w:t>
            </w:r>
          </w:p>
        </w:tc>
        <w:tc>
          <w:tcPr>
            <w:tcW w:w="847" w:type="dxa"/>
            <w:tcBorders>
              <w:top w:val="nil"/>
              <w:left w:val="nil"/>
              <w:bottom w:val="single" w:sz="8" w:space="0" w:color="000000"/>
              <w:right w:val="single" w:sz="8" w:space="0" w:color="000000"/>
            </w:tcBorders>
            <w:shd w:val="clear" w:color="000000" w:fill="FFFFFF"/>
            <w:vAlign w:val="center"/>
            <w:hideMark/>
            <w:tcPrChange w:id="286"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2F228876" w14:textId="50D728F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7</w:t>
            </w:r>
          </w:p>
        </w:tc>
        <w:tc>
          <w:tcPr>
            <w:tcW w:w="1806" w:type="dxa"/>
            <w:tcBorders>
              <w:top w:val="nil"/>
              <w:left w:val="nil"/>
              <w:bottom w:val="single" w:sz="8" w:space="0" w:color="000000"/>
              <w:right w:val="single" w:sz="8" w:space="0" w:color="000000"/>
            </w:tcBorders>
            <w:shd w:val="clear" w:color="000000" w:fill="FFFFFF"/>
            <w:hideMark/>
            <w:tcPrChange w:id="287" w:author="Windows User" w:date="2019-09-24T10:06:00Z">
              <w:tcPr>
                <w:tcW w:w="1806" w:type="dxa"/>
                <w:tcBorders>
                  <w:top w:val="nil"/>
                  <w:left w:val="nil"/>
                  <w:bottom w:val="single" w:sz="8" w:space="0" w:color="000000"/>
                  <w:right w:val="single" w:sz="8" w:space="0" w:color="000000"/>
                </w:tcBorders>
                <w:shd w:val="clear" w:color="000000" w:fill="FFFFFF"/>
                <w:hideMark/>
              </w:tcPr>
            </w:tcPrChange>
          </w:tcPr>
          <w:p w14:paraId="5AD9DD39" w14:textId="694A4FA9" w:rsidR="00974DFB" w:rsidRPr="007D6711" w:rsidRDefault="00974DFB" w:rsidP="00974DFB">
            <w:pPr>
              <w:spacing w:before="13" w:line="240" w:lineRule="exact"/>
              <w:ind w:right="5"/>
              <w:jc w:val="center"/>
              <w:rPr>
                <w:rFonts w:ascii="Candara" w:eastAsia="Calibri" w:hAnsi="Candara" w:cs="Calibri"/>
                <w:b/>
                <w:sz w:val="24"/>
                <w:szCs w:val="24"/>
              </w:rPr>
            </w:pPr>
            <w:r w:rsidRPr="003A3CFA">
              <w:rPr>
                <w:rFonts w:ascii="Candara" w:eastAsia="Calibri" w:hAnsi="Candara" w:cs="Calibri"/>
                <w:b/>
                <w:sz w:val="20"/>
                <w:szCs w:val="20"/>
              </w:rPr>
              <w:t>0</w:t>
            </w:r>
          </w:p>
        </w:tc>
        <w:tc>
          <w:tcPr>
            <w:tcW w:w="1634" w:type="dxa"/>
            <w:tcBorders>
              <w:top w:val="nil"/>
              <w:left w:val="nil"/>
              <w:bottom w:val="single" w:sz="8" w:space="0" w:color="000000"/>
              <w:right w:val="single" w:sz="8" w:space="0" w:color="000000"/>
            </w:tcBorders>
            <w:shd w:val="clear" w:color="000000" w:fill="FFFFFF"/>
            <w:hideMark/>
            <w:tcPrChange w:id="288" w:author="Windows User" w:date="2019-09-24T10:06:00Z">
              <w:tcPr>
                <w:tcW w:w="1634" w:type="dxa"/>
                <w:tcBorders>
                  <w:top w:val="nil"/>
                  <w:left w:val="nil"/>
                  <w:bottom w:val="single" w:sz="8" w:space="0" w:color="000000"/>
                  <w:right w:val="single" w:sz="8" w:space="0" w:color="000000"/>
                </w:tcBorders>
                <w:shd w:val="clear" w:color="000000" w:fill="FFFFFF"/>
                <w:hideMark/>
              </w:tcPr>
            </w:tcPrChange>
          </w:tcPr>
          <w:p w14:paraId="7308C30C" w14:textId="62DEE361" w:rsidR="00974DFB" w:rsidRPr="007D6711" w:rsidRDefault="00974DFB" w:rsidP="00974DFB">
            <w:pPr>
              <w:spacing w:before="13" w:line="240" w:lineRule="exact"/>
              <w:ind w:right="5"/>
              <w:jc w:val="center"/>
              <w:rPr>
                <w:rFonts w:ascii="Candara" w:eastAsia="Calibri" w:hAnsi="Candara" w:cs="Calibri"/>
                <w:b/>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000000" w:fill="FFFFFF"/>
            <w:hideMark/>
            <w:tcPrChange w:id="289" w:author="Windows User" w:date="2019-09-24T10:06:00Z">
              <w:tcPr>
                <w:tcW w:w="1431" w:type="dxa"/>
                <w:tcBorders>
                  <w:top w:val="nil"/>
                  <w:left w:val="nil"/>
                  <w:bottom w:val="single" w:sz="8" w:space="0" w:color="000000"/>
                  <w:right w:val="single" w:sz="8" w:space="0" w:color="000000"/>
                </w:tcBorders>
                <w:shd w:val="clear" w:color="000000" w:fill="FFFFFF"/>
                <w:hideMark/>
              </w:tcPr>
            </w:tcPrChange>
          </w:tcPr>
          <w:p w14:paraId="322FA06A" w14:textId="1BC5EA0A" w:rsidR="00974DFB" w:rsidRPr="007D6711" w:rsidRDefault="00974DFB" w:rsidP="00974DFB">
            <w:pPr>
              <w:spacing w:before="13" w:line="240" w:lineRule="exact"/>
              <w:jc w:val="center"/>
              <w:rPr>
                <w:rFonts w:ascii="Candara" w:eastAsia="Calibri" w:hAnsi="Candara" w:cs="Calibri"/>
                <w:b/>
                <w:sz w:val="24"/>
                <w:szCs w:val="24"/>
              </w:rPr>
            </w:pPr>
            <w:r w:rsidRPr="003A3CFA">
              <w:rPr>
                <w:rFonts w:ascii="Candara" w:eastAsia="Calibri" w:hAnsi="Candara" w:cs="Calibri"/>
                <w:b/>
                <w:sz w:val="20"/>
                <w:szCs w:val="20"/>
              </w:rPr>
              <w:t>0</w:t>
            </w:r>
          </w:p>
        </w:tc>
        <w:tc>
          <w:tcPr>
            <w:tcW w:w="1380" w:type="dxa"/>
            <w:tcBorders>
              <w:top w:val="nil"/>
              <w:left w:val="nil"/>
              <w:bottom w:val="single" w:sz="8" w:space="0" w:color="000000"/>
              <w:right w:val="single" w:sz="8" w:space="0" w:color="000000"/>
            </w:tcBorders>
            <w:shd w:val="clear" w:color="000000" w:fill="FFFFFF"/>
            <w:hideMark/>
            <w:tcPrChange w:id="290" w:author="Windows User" w:date="2019-09-24T10:06:00Z">
              <w:tcPr>
                <w:tcW w:w="1380" w:type="dxa"/>
                <w:tcBorders>
                  <w:top w:val="nil"/>
                  <w:left w:val="nil"/>
                  <w:bottom w:val="single" w:sz="8" w:space="0" w:color="000000"/>
                  <w:right w:val="single" w:sz="8" w:space="0" w:color="000000"/>
                </w:tcBorders>
                <w:shd w:val="clear" w:color="000000" w:fill="FFFFFF"/>
                <w:hideMark/>
              </w:tcPr>
            </w:tcPrChange>
          </w:tcPr>
          <w:p w14:paraId="6829E27D" w14:textId="12B04765" w:rsidR="00974DFB" w:rsidRPr="007D6711" w:rsidRDefault="00974DFB" w:rsidP="00974DFB">
            <w:pPr>
              <w:spacing w:before="13" w:line="240" w:lineRule="exact"/>
              <w:jc w:val="center"/>
              <w:rPr>
                <w:rFonts w:ascii="Candara" w:eastAsia="Calibri" w:hAnsi="Candara" w:cs="Calibri"/>
                <w:b/>
                <w:sz w:val="24"/>
                <w:szCs w:val="24"/>
              </w:rPr>
            </w:pPr>
            <w:r w:rsidRPr="003A3CFA">
              <w:rPr>
                <w:rFonts w:ascii="Candara" w:hAnsi="Candara"/>
                <w:b/>
                <w:sz w:val="20"/>
                <w:szCs w:val="20"/>
              </w:rPr>
              <w:t>0</w:t>
            </w:r>
          </w:p>
        </w:tc>
        <w:tc>
          <w:tcPr>
            <w:tcW w:w="1376" w:type="dxa"/>
            <w:tcBorders>
              <w:top w:val="nil"/>
              <w:left w:val="nil"/>
              <w:bottom w:val="single" w:sz="8" w:space="0" w:color="000000"/>
              <w:right w:val="single" w:sz="8" w:space="0" w:color="000000"/>
            </w:tcBorders>
            <w:shd w:val="clear" w:color="000000" w:fill="FFFFFF"/>
            <w:vAlign w:val="center"/>
            <w:hideMark/>
            <w:tcPrChange w:id="291" w:author="Windows User" w:date="2019-09-24T10:06:00Z">
              <w:tcPr>
                <w:tcW w:w="1376" w:type="dxa"/>
                <w:tcBorders>
                  <w:top w:val="nil"/>
                  <w:left w:val="nil"/>
                  <w:bottom w:val="single" w:sz="8" w:space="0" w:color="000000"/>
                  <w:right w:val="single" w:sz="8" w:space="0" w:color="000000"/>
                </w:tcBorders>
                <w:shd w:val="clear" w:color="000000" w:fill="FFFFFF"/>
                <w:vAlign w:val="center"/>
                <w:hideMark/>
              </w:tcPr>
            </w:tcPrChange>
          </w:tcPr>
          <w:p w14:paraId="29E2C967" w14:textId="0FAFA54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18"/>
                <w:szCs w:val="18"/>
              </w:rPr>
              <w:t>0</w:t>
            </w:r>
          </w:p>
        </w:tc>
      </w:tr>
      <w:tr w:rsidR="00974DFB" w:rsidRPr="007D6711" w14:paraId="12D16C11" w14:textId="77777777" w:rsidTr="00F9471F">
        <w:trPr>
          <w:trHeight w:val="315"/>
          <w:trPrChange w:id="292" w:author="Windows User" w:date="2019-09-24T10:06:00Z">
            <w:trPr>
              <w:trHeight w:val="315"/>
            </w:trPr>
          </w:trPrChange>
        </w:trPr>
        <w:tc>
          <w:tcPr>
            <w:tcW w:w="2409" w:type="dxa"/>
            <w:tcBorders>
              <w:top w:val="nil"/>
              <w:left w:val="single" w:sz="8" w:space="0" w:color="000000"/>
              <w:bottom w:val="single" w:sz="8" w:space="0" w:color="000000"/>
              <w:right w:val="single" w:sz="8" w:space="0" w:color="000000"/>
            </w:tcBorders>
            <w:shd w:val="clear" w:color="000000" w:fill="FFFFFF"/>
            <w:hideMark/>
            <w:tcPrChange w:id="293" w:author="Windows User" w:date="2019-09-24T10:06:00Z">
              <w:tcPr>
                <w:tcW w:w="2306" w:type="dxa"/>
                <w:tcBorders>
                  <w:top w:val="nil"/>
                  <w:left w:val="single" w:sz="8" w:space="0" w:color="000000"/>
                  <w:bottom w:val="single" w:sz="8" w:space="0" w:color="000000"/>
                  <w:right w:val="single" w:sz="8" w:space="0" w:color="000000"/>
                </w:tcBorders>
                <w:shd w:val="clear" w:color="000000" w:fill="FFFFFF"/>
                <w:hideMark/>
              </w:tcPr>
            </w:tcPrChange>
          </w:tcPr>
          <w:p w14:paraId="6AF0C1F7"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7" w:type="dxa"/>
            <w:tcBorders>
              <w:top w:val="nil"/>
              <w:left w:val="nil"/>
              <w:bottom w:val="single" w:sz="8" w:space="0" w:color="000000"/>
              <w:right w:val="single" w:sz="8" w:space="0" w:color="000000"/>
            </w:tcBorders>
            <w:shd w:val="clear" w:color="000000" w:fill="FFFFFF"/>
            <w:vAlign w:val="center"/>
            <w:hideMark/>
            <w:tcPrChange w:id="294" w:author="Windows User" w:date="2019-09-24T10:06:00Z">
              <w:tcPr>
                <w:tcW w:w="847" w:type="dxa"/>
                <w:tcBorders>
                  <w:top w:val="nil"/>
                  <w:left w:val="nil"/>
                  <w:bottom w:val="single" w:sz="8" w:space="0" w:color="000000"/>
                  <w:right w:val="single" w:sz="8" w:space="0" w:color="000000"/>
                </w:tcBorders>
                <w:shd w:val="clear" w:color="000000" w:fill="FFFFFF"/>
                <w:vAlign w:val="center"/>
                <w:hideMark/>
              </w:tcPr>
            </w:tcPrChange>
          </w:tcPr>
          <w:p w14:paraId="314DFEC4" w14:textId="17EC96A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201</w:t>
            </w:r>
            <w:r>
              <w:rPr>
                <w:rFonts w:ascii="Candara" w:eastAsia="Times New Roman" w:hAnsi="Candara" w:cs="Times New Roman"/>
                <w:color w:val="000000"/>
                <w:sz w:val="20"/>
                <w:szCs w:val="20"/>
              </w:rPr>
              <w:t>6</w:t>
            </w:r>
          </w:p>
        </w:tc>
        <w:tc>
          <w:tcPr>
            <w:tcW w:w="1806" w:type="dxa"/>
            <w:tcBorders>
              <w:top w:val="nil"/>
              <w:left w:val="nil"/>
              <w:bottom w:val="single" w:sz="8" w:space="0" w:color="000000"/>
              <w:right w:val="single" w:sz="8" w:space="0" w:color="000000"/>
            </w:tcBorders>
            <w:shd w:val="clear" w:color="auto" w:fill="auto"/>
            <w:hideMark/>
            <w:tcPrChange w:id="295" w:author="Windows User" w:date="2019-09-24T10:06:00Z">
              <w:tcPr>
                <w:tcW w:w="1806" w:type="dxa"/>
                <w:tcBorders>
                  <w:top w:val="nil"/>
                  <w:left w:val="nil"/>
                  <w:bottom w:val="single" w:sz="8" w:space="0" w:color="000000"/>
                  <w:right w:val="single" w:sz="8" w:space="0" w:color="000000"/>
                </w:tcBorders>
                <w:shd w:val="clear" w:color="auto" w:fill="auto"/>
                <w:hideMark/>
              </w:tcPr>
            </w:tcPrChange>
          </w:tcPr>
          <w:p w14:paraId="18337D8C" w14:textId="6A5B349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0</w:t>
            </w:r>
          </w:p>
        </w:tc>
        <w:tc>
          <w:tcPr>
            <w:tcW w:w="1634" w:type="dxa"/>
            <w:tcBorders>
              <w:top w:val="nil"/>
              <w:left w:val="nil"/>
              <w:bottom w:val="single" w:sz="8" w:space="0" w:color="000000"/>
              <w:right w:val="single" w:sz="8" w:space="0" w:color="000000"/>
            </w:tcBorders>
            <w:shd w:val="clear" w:color="auto" w:fill="auto"/>
            <w:hideMark/>
            <w:tcPrChange w:id="296" w:author="Windows User" w:date="2019-09-24T10:06:00Z">
              <w:tcPr>
                <w:tcW w:w="1634" w:type="dxa"/>
                <w:tcBorders>
                  <w:top w:val="nil"/>
                  <w:left w:val="nil"/>
                  <w:bottom w:val="single" w:sz="8" w:space="0" w:color="000000"/>
                  <w:right w:val="single" w:sz="8" w:space="0" w:color="000000"/>
                </w:tcBorders>
                <w:shd w:val="clear" w:color="auto" w:fill="auto"/>
                <w:hideMark/>
              </w:tcPr>
            </w:tcPrChange>
          </w:tcPr>
          <w:p w14:paraId="0A641D42" w14:textId="47FD7519"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0"/>
                <w:szCs w:val="20"/>
              </w:rPr>
              <w:t>N/A</w:t>
            </w:r>
          </w:p>
        </w:tc>
        <w:tc>
          <w:tcPr>
            <w:tcW w:w="1431" w:type="dxa"/>
            <w:tcBorders>
              <w:top w:val="nil"/>
              <w:left w:val="nil"/>
              <w:bottom w:val="single" w:sz="8" w:space="0" w:color="000000"/>
              <w:right w:val="single" w:sz="8" w:space="0" w:color="000000"/>
            </w:tcBorders>
            <w:shd w:val="clear" w:color="auto" w:fill="auto"/>
            <w:hideMark/>
            <w:tcPrChange w:id="297" w:author="Windows User" w:date="2019-09-24T10:06:00Z">
              <w:tcPr>
                <w:tcW w:w="1431" w:type="dxa"/>
                <w:tcBorders>
                  <w:top w:val="nil"/>
                  <w:left w:val="nil"/>
                  <w:bottom w:val="single" w:sz="8" w:space="0" w:color="000000"/>
                  <w:right w:val="single" w:sz="8" w:space="0" w:color="000000"/>
                </w:tcBorders>
                <w:shd w:val="clear" w:color="auto" w:fill="auto"/>
                <w:hideMark/>
              </w:tcPr>
            </w:tcPrChange>
          </w:tcPr>
          <w:p w14:paraId="3DC325B3" w14:textId="61821DAA"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0"/>
                <w:szCs w:val="20"/>
              </w:rPr>
              <w:t>0</w:t>
            </w:r>
          </w:p>
        </w:tc>
        <w:tc>
          <w:tcPr>
            <w:tcW w:w="1380" w:type="dxa"/>
            <w:tcBorders>
              <w:top w:val="nil"/>
              <w:left w:val="nil"/>
              <w:bottom w:val="single" w:sz="8" w:space="0" w:color="000000"/>
              <w:right w:val="single" w:sz="8" w:space="0" w:color="000000"/>
            </w:tcBorders>
            <w:shd w:val="clear" w:color="auto" w:fill="auto"/>
            <w:hideMark/>
            <w:tcPrChange w:id="298" w:author="Windows User" w:date="2019-09-24T10:06:00Z">
              <w:tcPr>
                <w:tcW w:w="1380" w:type="dxa"/>
                <w:tcBorders>
                  <w:top w:val="nil"/>
                  <w:left w:val="nil"/>
                  <w:bottom w:val="single" w:sz="8" w:space="0" w:color="000000"/>
                  <w:right w:val="single" w:sz="8" w:space="0" w:color="000000"/>
                </w:tcBorders>
                <w:shd w:val="clear" w:color="auto" w:fill="auto"/>
                <w:hideMark/>
              </w:tcPr>
            </w:tcPrChange>
          </w:tcPr>
          <w:p w14:paraId="028A0AC4" w14:textId="57B8FDF0"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0"/>
                <w:szCs w:val="20"/>
              </w:rPr>
              <w:t>0</w:t>
            </w:r>
          </w:p>
        </w:tc>
        <w:tc>
          <w:tcPr>
            <w:tcW w:w="1376" w:type="dxa"/>
            <w:tcBorders>
              <w:top w:val="nil"/>
              <w:left w:val="nil"/>
              <w:bottom w:val="single" w:sz="8" w:space="0" w:color="000000"/>
              <w:right w:val="single" w:sz="8" w:space="0" w:color="000000"/>
            </w:tcBorders>
            <w:shd w:val="clear" w:color="auto" w:fill="auto"/>
            <w:vAlign w:val="center"/>
            <w:hideMark/>
            <w:tcPrChange w:id="299" w:author="Windows User" w:date="2019-09-24T10:06:00Z">
              <w:tcPr>
                <w:tcW w:w="1376" w:type="dxa"/>
                <w:tcBorders>
                  <w:top w:val="nil"/>
                  <w:left w:val="nil"/>
                  <w:bottom w:val="single" w:sz="8" w:space="0" w:color="000000"/>
                  <w:right w:val="single" w:sz="8" w:space="0" w:color="000000"/>
                </w:tcBorders>
                <w:shd w:val="clear" w:color="auto" w:fill="auto"/>
                <w:vAlign w:val="center"/>
                <w:hideMark/>
              </w:tcPr>
            </w:tcPrChange>
          </w:tcPr>
          <w:p w14:paraId="04CBA04D" w14:textId="6EF2D1B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0</w:t>
            </w:r>
          </w:p>
        </w:tc>
      </w:tr>
    </w:tbl>
    <w:p w14:paraId="072B743A" w14:textId="77777777" w:rsidR="001B2D9A" w:rsidRPr="007D6711" w:rsidRDefault="001B2D9A" w:rsidP="001B2D9A">
      <w:pPr>
        <w:spacing w:line="240" w:lineRule="exact"/>
        <w:rPr>
          <w:rFonts w:eastAsia="Calibri" w:cs="Calibri"/>
          <w:b/>
          <w:color w:val="FF0000"/>
          <w:sz w:val="24"/>
          <w:szCs w:val="24"/>
        </w:rPr>
      </w:pPr>
    </w:p>
    <w:p w14:paraId="0919CC58" w14:textId="77777777" w:rsidR="007D6711" w:rsidRPr="007D6711" w:rsidRDefault="007D6711" w:rsidP="001B2D9A">
      <w:pPr>
        <w:spacing w:line="240" w:lineRule="exact"/>
        <w:rPr>
          <w:rFonts w:eastAsia="Calibri" w:cs="Calibri"/>
          <w:b/>
          <w:color w:val="FF0000"/>
          <w:sz w:val="24"/>
          <w:szCs w:val="24"/>
        </w:rPr>
      </w:pPr>
    </w:p>
    <w:p w14:paraId="3DC100F2" w14:textId="77777777" w:rsidR="007D6711" w:rsidRPr="007D6711" w:rsidRDefault="007D6711" w:rsidP="001B2D9A">
      <w:pPr>
        <w:spacing w:line="240" w:lineRule="exact"/>
        <w:rPr>
          <w:rFonts w:eastAsia="Calibri" w:cs="Calibri"/>
          <w:b/>
          <w:color w:val="FF0000"/>
          <w:sz w:val="24"/>
          <w:szCs w:val="24"/>
        </w:rPr>
      </w:pPr>
    </w:p>
    <w:p w14:paraId="304E0780" w14:textId="77777777" w:rsidR="007D6711" w:rsidRPr="007D6711" w:rsidRDefault="007D6711" w:rsidP="001B2D9A">
      <w:pPr>
        <w:spacing w:line="240" w:lineRule="exact"/>
        <w:rPr>
          <w:rFonts w:eastAsia="Calibri" w:cs="Calibri"/>
          <w:b/>
          <w:color w:val="FF0000"/>
          <w:sz w:val="24"/>
          <w:szCs w:val="24"/>
        </w:rPr>
      </w:pPr>
    </w:p>
    <w:p w14:paraId="3C828D32" w14:textId="77777777" w:rsidR="007D6711" w:rsidRPr="007D6711" w:rsidRDefault="007D6711" w:rsidP="001B2D9A">
      <w:pPr>
        <w:spacing w:line="240" w:lineRule="exact"/>
        <w:rPr>
          <w:rFonts w:eastAsia="Calibri" w:cs="Calibri"/>
          <w:b/>
          <w:color w:val="FF0000"/>
          <w:sz w:val="24"/>
          <w:szCs w:val="24"/>
        </w:rPr>
      </w:pPr>
    </w:p>
    <w:p w14:paraId="776F8CE1" w14:textId="77777777" w:rsidR="007D6711" w:rsidRPr="007D6711" w:rsidRDefault="007D6711" w:rsidP="001B2D9A">
      <w:pPr>
        <w:spacing w:line="240" w:lineRule="exact"/>
        <w:rPr>
          <w:rFonts w:eastAsia="Calibri" w:cs="Calibri"/>
          <w:b/>
          <w:color w:val="FF0000"/>
          <w:sz w:val="24"/>
          <w:szCs w:val="24"/>
        </w:rPr>
      </w:pPr>
    </w:p>
    <w:p w14:paraId="0D7C8C27" w14:textId="77777777" w:rsidR="007D6711" w:rsidRPr="007D6711" w:rsidRDefault="007D6711" w:rsidP="001B2D9A">
      <w:pPr>
        <w:spacing w:line="240" w:lineRule="exact"/>
        <w:rPr>
          <w:rFonts w:eastAsia="Calibri" w:cs="Calibri"/>
          <w:b/>
          <w:color w:val="FF0000"/>
          <w:sz w:val="24"/>
          <w:szCs w:val="24"/>
        </w:rPr>
      </w:pPr>
    </w:p>
    <w:p w14:paraId="7E1963BE" w14:textId="77777777" w:rsidR="007D6711" w:rsidRPr="007D6711" w:rsidRDefault="007D6711" w:rsidP="001B2D9A">
      <w:pPr>
        <w:spacing w:line="240" w:lineRule="exact"/>
        <w:rPr>
          <w:rFonts w:eastAsia="Calibri" w:cs="Calibri"/>
          <w:b/>
          <w:color w:val="FF0000"/>
          <w:sz w:val="24"/>
          <w:szCs w:val="24"/>
        </w:rPr>
      </w:pPr>
    </w:p>
    <w:p w14:paraId="2F147D57" w14:textId="77777777" w:rsidR="007D6711" w:rsidRPr="007D6711" w:rsidRDefault="007D6711" w:rsidP="001B2D9A">
      <w:pPr>
        <w:spacing w:line="240" w:lineRule="exact"/>
        <w:rPr>
          <w:rFonts w:eastAsia="Calibri" w:cs="Calibri"/>
          <w:b/>
          <w:color w:val="FF0000"/>
          <w:sz w:val="24"/>
          <w:szCs w:val="24"/>
        </w:rPr>
      </w:pPr>
    </w:p>
    <w:p w14:paraId="40193C43" w14:textId="77777777" w:rsidR="007D6711" w:rsidRPr="007D6711" w:rsidRDefault="007D6711" w:rsidP="001B2D9A">
      <w:pPr>
        <w:spacing w:line="240" w:lineRule="exact"/>
        <w:rPr>
          <w:rFonts w:eastAsia="Calibri" w:cs="Calibri"/>
          <w:b/>
          <w:color w:val="FF0000"/>
          <w:sz w:val="24"/>
          <w:szCs w:val="24"/>
        </w:rPr>
      </w:pPr>
    </w:p>
    <w:tbl>
      <w:tblPr>
        <w:tblW w:w="10564" w:type="dxa"/>
        <w:tblInd w:w="93" w:type="dxa"/>
        <w:tblLook w:val="04A0" w:firstRow="1" w:lastRow="0" w:firstColumn="1" w:lastColumn="0" w:noHBand="0" w:noVBand="1"/>
      </w:tblPr>
      <w:tblGrid>
        <w:gridCol w:w="3194"/>
        <w:gridCol w:w="848"/>
        <w:gridCol w:w="1241"/>
        <w:gridCol w:w="1233"/>
        <w:gridCol w:w="1431"/>
        <w:gridCol w:w="1241"/>
        <w:gridCol w:w="1376"/>
      </w:tblGrid>
      <w:tr w:rsidR="001B2D9A" w:rsidRPr="007D6711" w14:paraId="3DE07FAC" w14:textId="77777777" w:rsidTr="000D3E4C">
        <w:trPr>
          <w:trHeight w:val="843"/>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14:paraId="2916982C" w14:textId="77777777" w:rsidR="001B2D9A" w:rsidRPr="007D6711" w:rsidRDefault="001B2D9A" w:rsidP="001B2D9A">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14:paraId="62D88991"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28225D00"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14:paraId="49569893"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14:paraId="1A28157F"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Noncampus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0ECD77AA"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14:paraId="7B747604" w14:textId="77777777" w:rsidR="001B2D9A" w:rsidRPr="007D6711" w:rsidRDefault="001B2D9A" w:rsidP="001B2D9A">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974DFB" w:rsidRPr="007D6711" w14:paraId="73872B4B" w14:textId="77777777" w:rsidTr="007A7B2F">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88ECC03"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493589D2" w14:textId="32E37CF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5F52B5C" w14:textId="5C3E15A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498D3BBE" w14:textId="54D08BA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A39C143" w14:textId="5F8AF23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24B80DFE" w14:textId="707B12A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3FD9D45" w14:textId="3C8869D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54EBA4E8"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2394C42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1D36A36E" w14:textId="602BB23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54286576" w14:textId="075FFD1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2CC94A0B" w14:textId="087BFA9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12A4A3C" w14:textId="17488FE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0E6EA928" w14:textId="55C4603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65C1057" w14:textId="69ACD22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850ED40"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F22472C"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11115C99" w14:textId="00FF802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621A0590" w14:textId="64E4119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1B54570E" w14:textId="1C82A06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D9C8397" w14:textId="5A503B4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870E09E" w14:textId="52FDEA0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D65E00C" w14:textId="7208F2D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0BD27F7"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3AA6F45"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C7B5454" w14:textId="49CF3F2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18</w:t>
            </w:r>
          </w:p>
        </w:tc>
        <w:tc>
          <w:tcPr>
            <w:tcW w:w="1241" w:type="dxa"/>
            <w:tcBorders>
              <w:top w:val="nil"/>
              <w:left w:val="nil"/>
              <w:bottom w:val="single" w:sz="8" w:space="0" w:color="000000"/>
              <w:right w:val="single" w:sz="8" w:space="0" w:color="000000"/>
            </w:tcBorders>
            <w:shd w:val="clear" w:color="000000" w:fill="FFFFFF"/>
            <w:vAlign w:val="center"/>
            <w:hideMark/>
          </w:tcPr>
          <w:p w14:paraId="725EDF13" w14:textId="2EB7264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3CA0BD76" w14:textId="4344E4A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D911E85" w14:textId="45040F7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34CDF89" w14:textId="47D12DC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7285120" w14:textId="3ED703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072BC317"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53B32BEF"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1BA95DAC" w14:textId="54EEA0E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14:paraId="4B7B4DE6" w14:textId="61A0C67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54685628" w14:textId="6FEAB4A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1BE220F" w14:textId="1A22047A"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362D7802" w14:textId="261275A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961C769" w14:textId="2D37ECB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949B993"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34E808D2"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4A7345C" w14:textId="32453A6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14:paraId="5D907F9E" w14:textId="24DE470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B7CB435" w14:textId="7E57A79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A1A06A2" w14:textId="03C43F3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637D433A" w14:textId="1AB9FD3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788E1C2" w14:textId="6C3417D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F226291"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5C611E08"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14CA0CC0" w14:textId="2463384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2657CE2F" w14:textId="0D725DD3" w:rsidR="00974DFB" w:rsidRPr="007D6711" w:rsidRDefault="00974DFB" w:rsidP="00974DFB">
            <w:pPr>
              <w:widowControl/>
              <w:jc w:val="center"/>
              <w:rPr>
                <w:rFonts w:ascii="Candara" w:eastAsia="Times New Roman" w:hAnsi="Candara" w:cs="Times New Roman"/>
                <w:color w:val="000000"/>
                <w:sz w:val="24"/>
                <w:szCs w:val="24"/>
              </w:rPr>
            </w:pPr>
            <w:r w:rsidRPr="005D421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14:paraId="118DAFE7" w14:textId="7786285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3A1E7B2" w14:textId="70C57BE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754242AC" w14:textId="632F03B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0A04A45E" w14:textId="1DAD6EC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0639E4B6"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152C4C44"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F767C48" w14:textId="0D0A586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5F8ABD1B" w14:textId="60ED989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885A4AD" w14:textId="1603D5C4"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6A0B61F4" w14:textId="2C2C6BD0"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1B9B710" w14:textId="3F30D976"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CB0D074" w14:textId="501367F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1BE95179"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7607C32D"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22D783DE" w14:textId="77F16C0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w:t>
            </w:r>
            <w:r>
              <w:rPr>
                <w:rFonts w:ascii="Candara" w:eastAsia="Times New Roman" w:hAnsi="Candara" w:cs="Times New Roman"/>
                <w:color w:val="000000"/>
                <w:sz w:val="24"/>
                <w:szCs w:val="24"/>
              </w:rPr>
              <w:t>16</w:t>
            </w:r>
          </w:p>
        </w:tc>
        <w:tc>
          <w:tcPr>
            <w:tcW w:w="1241" w:type="dxa"/>
            <w:tcBorders>
              <w:top w:val="nil"/>
              <w:left w:val="nil"/>
              <w:bottom w:val="single" w:sz="8" w:space="0" w:color="000000"/>
              <w:right w:val="single" w:sz="8" w:space="0" w:color="000000"/>
            </w:tcBorders>
            <w:shd w:val="clear" w:color="000000" w:fill="FFFFFF"/>
            <w:hideMark/>
          </w:tcPr>
          <w:p w14:paraId="40EAB27E" w14:textId="03C963EB"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6CE5342" w14:textId="600AE418"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345CC965" w14:textId="1CDD4FA0"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A6E6EE" w14:textId="71447DF8" w:rsidR="00974DFB" w:rsidRPr="007D6711" w:rsidRDefault="00974DFB" w:rsidP="00974DFB">
            <w:pPr>
              <w:tabs>
                <w:tab w:val="left" w:pos="450"/>
                <w:tab w:val="left" w:pos="600"/>
                <w:tab w:val="center" w:pos="693"/>
              </w:tabs>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BF61DFE" w14:textId="6BA192EB"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42229670"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0E74B46"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243F9EBD" w14:textId="5BC9FDE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7B97820" w14:textId="6F1E9EB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14237B1" w14:textId="04BBF93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45F79DC" w14:textId="3A53D2D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1DD2D0BB" w14:textId="3CCCA6F3"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B9E4750" w14:textId="122D832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61911CC"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3F22060"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3AD0ECF9" w14:textId="33DBB24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7C1FEE16" w14:textId="0E53DDB6"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6FFDB5D4" w14:textId="426D4943"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73357F52" w14:textId="75A06761"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66626FFD" w14:textId="25AADE7D"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96F18D8" w14:textId="27262AC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5528E4BD"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ACCBE8F"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4BB77307" w14:textId="7CD4522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57C4AFC7" w14:textId="78617750"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2F985623" w14:textId="4E2B38B7"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022D4553" w14:textId="6B2B99A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1DC93501" w14:textId="02B3497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033584" w14:textId="3316C009"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631F04D6"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CDC140F"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14:paraId="41FA3E6B" w14:textId="33EF7BC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383966D6" w14:textId="056C030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D2B0307" w14:textId="1BBC911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61FCA81" w14:textId="2C17C527"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4CA8A216" w14:textId="26F324D0"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C5EFD0E" w14:textId="58D80984"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799D703"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38095E3C"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A70EB21" w14:textId="46CAD8ED"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38F927D5" w14:textId="6EF0C7B3"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4979DDDC" w14:textId="262A026F"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634125B3" w14:textId="34AC1F16"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55029A1" w14:textId="4A3162C3"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F59EB03" w14:textId="63A6AF8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754634C6"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23DA70EC"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14:paraId="0E2AD79E" w14:textId="3B744F5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1C9E7FA0" w14:textId="781472B3" w:rsidR="00974DFB" w:rsidRPr="007D6711" w:rsidRDefault="00974DFB" w:rsidP="00974DFB">
            <w:pPr>
              <w:tabs>
                <w:tab w:val="left" w:pos="600"/>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0792CB96" w14:textId="438142C6"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2598DE49" w14:textId="50EB889C"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494511C" w14:textId="76E4AAFA"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78F8A105" w14:textId="3D801EA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0D6A4867"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216388CB"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28386C7" w14:textId="524606F1"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14:paraId="0AD62829" w14:textId="63852B6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54CF5249" w14:textId="06DE34A8"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30949D7E" w14:textId="1596D3A5"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14:paraId="506AB34E" w14:textId="564226C6"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6D8A95" w14:textId="42D65EDC"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38380FB4"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1685BD4"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5B97A7A2" w14:textId="25A4FB5F"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14:paraId="6406E6F6" w14:textId="454C2475" w:rsidR="00974DFB" w:rsidRPr="007D6711" w:rsidRDefault="00974DFB" w:rsidP="00974DFB">
            <w:pPr>
              <w:tabs>
                <w:tab w:val="left" w:pos="585"/>
                <w:tab w:val="center" w:pos="698"/>
              </w:tabs>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77D767E5" w14:textId="151F7825"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1DB9B80D" w14:textId="7350DC89"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78D687F0" w14:textId="00295D59"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929EB63" w14:textId="4DEED04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r w:rsidR="00974DFB" w:rsidRPr="007D6711" w14:paraId="2E4F7D56"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59BF44F4" w14:textId="77777777" w:rsidR="00974DFB" w:rsidRPr="007D6711" w:rsidRDefault="00974DFB" w:rsidP="00974DFB">
            <w:pPr>
              <w:widowControl/>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14:paraId="19C5394E" w14:textId="0611E282"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14:paraId="3E34380F" w14:textId="772B51EA"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14:paraId="74575F4D" w14:textId="53F28328" w:rsidR="00974DFB" w:rsidRPr="007D6711" w:rsidRDefault="00974DFB" w:rsidP="00974DFB">
            <w:pPr>
              <w:spacing w:before="13" w:line="240" w:lineRule="exact"/>
              <w:ind w:right="5"/>
              <w:jc w:val="center"/>
              <w:rPr>
                <w:rFonts w:ascii="Candara" w:eastAsia="Calibri" w:hAnsi="Candara" w:cs="Calibri"/>
                <w:sz w:val="24"/>
                <w:szCs w:val="24"/>
              </w:rPr>
            </w:pPr>
            <w:r w:rsidRPr="003A3CFA">
              <w:rPr>
                <w:rFonts w:ascii="Candara" w:eastAsia="Times New Roman" w:hAnsi="Candara" w:cs="Times New Roman"/>
                <w:color w:val="000000"/>
                <w:sz w:val="20"/>
                <w:szCs w:val="20"/>
              </w:rPr>
              <w:t>N/A</w:t>
            </w:r>
          </w:p>
        </w:tc>
        <w:tc>
          <w:tcPr>
            <w:tcW w:w="1431" w:type="dxa"/>
            <w:tcBorders>
              <w:top w:val="nil"/>
              <w:left w:val="nil"/>
              <w:bottom w:val="single" w:sz="8" w:space="0" w:color="000000"/>
              <w:right w:val="single" w:sz="8" w:space="0" w:color="000000"/>
            </w:tcBorders>
            <w:shd w:val="clear" w:color="000000" w:fill="FFFFFF"/>
            <w:hideMark/>
          </w:tcPr>
          <w:p w14:paraId="56F01498" w14:textId="199E66D5"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14:paraId="5352DC5E" w14:textId="6CDBAFED" w:rsidR="00974DFB" w:rsidRPr="007D6711" w:rsidRDefault="00974DFB" w:rsidP="00974DFB">
            <w:pPr>
              <w:spacing w:before="13" w:line="240" w:lineRule="exact"/>
              <w:jc w:val="center"/>
              <w:rPr>
                <w:rFonts w:ascii="Candara" w:eastAsia="Calibri" w:hAnsi="Candara" w:cs="Calibri"/>
                <w:sz w:val="24"/>
                <w:szCs w:val="24"/>
              </w:rPr>
            </w:pPr>
            <w:r w:rsidRPr="003A3CFA">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DCD120" w14:textId="42F8F9EE" w:rsidR="00974DFB" w:rsidRPr="007D6711" w:rsidRDefault="00974DFB" w:rsidP="00974DFB">
            <w:pPr>
              <w:widowControl/>
              <w:jc w:val="center"/>
              <w:rPr>
                <w:rFonts w:ascii="Candara" w:eastAsia="Times New Roman" w:hAnsi="Candara" w:cs="Times New Roman"/>
                <w:color w:val="000000"/>
                <w:sz w:val="24"/>
                <w:szCs w:val="24"/>
              </w:rPr>
            </w:pPr>
            <w:r w:rsidRPr="003A3CFA">
              <w:rPr>
                <w:rFonts w:ascii="Candara" w:eastAsia="Times New Roman" w:hAnsi="Candara" w:cs="Times New Roman"/>
                <w:color w:val="000000"/>
                <w:sz w:val="24"/>
                <w:szCs w:val="24"/>
              </w:rPr>
              <w:t>0</w:t>
            </w:r>
          </w:p>
        </w:tc>
      </w:tr>
    </w:tbl>
    <w:p w14:paraId="3A88155F" w14:textId="77777777" w:rsidR="001B2D9A" w:rsidRPr="007D6711" w:rsidRDefault="001B2D9A" w:rsidP="001B2D9A">
      <w:pPr>
        <w:spacing w:line="240" w:lineRule="exact"/>
        <w:rPr>
          <w:rFonts w:ascii="Candara" w:hAnsi="Candara" w:cs="Arial"/>
          <w:b/>
          <w:bCs/>
          <w:iCs/>
          <w:color w:val="FF0000"/>
          <w:sz w:val="24"/>
          <w:szCs w:val="24"/>
        </w:rPr>
      </w:pPr>
      <w:r w:rsidRPr="007D6711">
        <w:rPr>
          <w:rFonts w:ascii="Candara" w:hAnsi="Candara" w:cs="Arial"/>
          <w:b/>
          <w:bCs/>
          <w:iCs/>
          <w:color w:val="FF0000"/>
          <w:sz w:val="24"/>
          <w:szCs w:val="24"/>
        </w:rPr>
        <w:t xml:space="preserve"> </w:t>
      </w:r>
    </w:p>
    <w:p w14:paraId="7727BCAC" w14:textId="77777777" w:rsidR="00936A10" w:rsidRPr="007D6711" w:rsidRDefault="00936A10" w:rsidP="001B2D9A">
      <w:pPr>
        <w:spacing w:line="240" w:lineRule="exact"/>
        <w:rPr>
          <w:rFonts w:ascii="Candara" w:hAnsi="Candara" w:cs="Arial"/>
          <w:b/>
          <w:bCs/>
          <w:iCs/>
          <w:color w:val="FF0000"/>
          <w:sz w:val="24"/>
          <w:szCs w:val="24"/>
        </w:rPr>
      </w:pPr>
    </w:p>
    <w:p w14:paraId="63F6C292" w14:textId="77777777" w:rsidR="00B71FAE" w:rsidRPr="007D6711" w:rsidRDefault="00B71FAE" w:rsidP="001B2D9A">
      <w:pPr>
        <w:spacing w:line="240" w:lineRule="exact"/>
        <w:jc w:val="center"/>
        <w:rPr>
          <w:rFonts w:ascii="Calibri" w:eastAsia="Calibri" w:hAnsi="Calibri" w:cs="Calibri"/>
          <w:sz w:val="24"/>
          <w:szCs w:val="24"/>
        </w:rPr>
      </w:pPr>
    </w:p>
    <w:tbl>
      <w:tblPr>
        <w:tblW w:w="10607" w:type="dxa"/>
        <w:tblInd w:w="93" w:type="dxa"/>
        <w:tblCellMar>
          <w:left w:w="0" w:type="dxa"/>
          <w:right w:w="0" w:type="dxa"/>
        </w:tblCellMar>
        <w:tblLook w:val="04A0" w:firstRow="1" w:lastRow="0" w:firstColumn="1" w:lastColumn="0" w:noHBand="0" w:noVBand="1"/>
      </w:tblPr>
      <w:tblGrid>
        <w:gridCol w:w="3181"/>
        <w:gridCol w:w="856"/>
        <w:gridCol w:w="1260"/>
        <w:gridCol w:w="1210"/>
        <w:gridCol w:w="1466"/>
        <w:gridCol w:w="1194"/>
        <w:gridCol w:w="1440"/>
      </w:tblGrid>
      <w:tr w:rsidR="00D8793D" w14:paraId="72F94EF5" w14:textId="77777777" w:rsidTr="00D8793D">
        <w:trPr>
          <w:trHeight w:hRule="exact" w:val="1352"/>
        </w:trPr>
        <w:tc>
          <w:tcPr>
            <w:tcW w:w="3181"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14:paraId="4DF954B5" w14:textId="77777777" w:rsidR="00D8793D" w:rsidRDefault="00D8793D">
            <w:pPr>
              <w:rPr>
                <w:rFonts w:ascii="Candara" w:hAnsi="Candara"/>
                <w:b/>
                <w:bCs/>
                <w:color w:val="FFFFFF"/>
                <w:sz w:val="24"/>
                <w:szCs w:val="24"/>
              </w:rPr>
            </w:pPr>
            <w:r>
              <w:rPr>
                <w:rFonts w:ascii="Candara" w:hAnsi="Candara"/>
                <w:b/>
                <w:bCs/>
                <w:color w:val="FFFFFF"/>
                <w:sz w:val="24"/>
                <w:szCs w:val="24"/>
              </w:rPr>
              <w:t>Hate Crimes</w:t>
            </w:r>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85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713377E5" w14:textId="77777777" w:rsidR="00D8793D" w:rsidRDefault="00D8793D">
            <w:pPr>
              <w:jc w:val="center"/>
              <w:rPr>
                <w:rFonts w:ascii="Candara" w:hAnsi="Candara"/>
                <w:b/>
                <w:bCs/>
                <w:color w:val="FFFFFF"/>
                <w:sz w:val="24"/>
                <w:szCs w:val="24"/>
              </w:rPr>
            </w:pPr>
            <w:r>
              <w:rPr>
                <w:rFonts w:ascii="Candara" w:hAnsi="Candara"/>
                <w:b/>
                <w:bCs/>
                <w:color w:val="FFFFFF"/>
                <w:sz w:val="24"/>
                <w:szCs w:val="24"/>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5E8B8BB8" w14:textId="77777777" w:rsidR="00D8793D" w:rsidRDefault="00D8793D">
            <w:pPr>
              <w:jc w:val="center"/>
              <w:rPr>
                <w:rFonts w:ascii="Candara" w:hAnsi="Candara"/>
                <w:b/>
                <w:bCs/>
                <w:color w:val="FFFFFF"/>
                <w:sz w:val="24"/>
                <w:szCs w:val="24"/>
              </w:rPr>
            </w:pPr>
            <w:r>
              <w:rPr>
                <w:rFonts w:ascii="Candara" w:hAnsi="Candara"/>
                <w:b/>
                <w:bCs/>
                <w:color w:val="FFFFFF"/>
                <w:sz w:val="24"/>
                <w:szCs w:val="24"/>
              </w:rPr>
              <w:t>On-Campus Property</w:t>
            </w:r>
          </w:p>
        </w:tc>
        <w:tc>
          <w:tcPr>
            <w:tcW w:w="12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2A7BF1AE" w14:textId="77777777" w:rsidR="00D8793D" w:rsidRDefault="00D8793D">
            <w:pPr>
              <w:jc w:val="center"/>
              <w:rPr>
                <w:rFonts w:ascii="Candara" w:hAnsi="Candara"/>
                <w:b/>
                <w:bCs/>
                <w:color w:val="FFFFFF"/>
                <w:sz w:val="24"/>
                <w:szCs w:val="24"/>
              </w:rPr>
            </w:pPr>
            <w:r>
              <w:rPr>
                <w:rFonts w:ascii="Candara" w:hAnsi="Candara"/>
                <w:b/>
                <w:bCs/>
                <w:color w:val="FFFFFF"/>
                <w:sz w:val="24"/>
                <w:szCs w:val="24"/>
              </w:rPr>
              <w:t>On-Campus Student Housing</w:t>
            </w:r>
          </w:p>
        </w:tc>
        <w:tc>
          <w:tcPr>
            <w:tcW w:w="146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FF35FE6" w14:textId="77777777" w:rsidR="00D8793D" w:rsidRDefault="00D8793D">
            <w:pPr>
              <w:jc w:val="center"/>
              <w:rPr>
                <w:rFonts w:ascii="Candara" w:hAnsi="Candara"/>
                <w:b/>
                <w:bCs/>
                <w:color w:val="FFFFFF"/>
                <w:sz w:val="24"/>
                <w:szCs w:val="24"/>
              </w:rPr>
            </w:pPr>
            <w:r>
              <w:rPr>
                <w:rFonts w:ascii="Candara" w:hAnsi="Candara"/>
                <w:b/>
                <w:bCs/>
                <w:color w:val="FFFFFF"/>
                <w:sz w:val="24"/>
                <w:szCs w:val="24"/>
              </w:rPr>
              <w:t>Non-campus Property</w:t>
            </w:r>
          </w:p>
        </w:tc>
        <w:tc>
          <w:tcPr>
            <w:tcW w:w="119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6B2E387" w14:textId="77777777" w:rsidR="00D8793D" w:rsidRDefault="00D8793D">
            <w:pPr>
              <w:jc w:val="center"/>
              <w:rPr>
                <w:rFonts w:ascii="Candara" w:hAnsi="Candara"/>
                <w:b/>
                <w:bCs/>
                <w:color w:val="FFFFFF"/>
                <w:sz w:val="24"/>
                <w:szCs w:val="24"/>
              </w:rPr>
            </w:pPr>
            <w:r>
              <w:rPr>
                <w:rFonts w:ascii="Candara" w:hAnsi="Candara"/>
                <w:b/>
                <w:bCs/>
                <w:color w:val="FFFFFF"/>
                <w:sz w:val="24"/>
                <w:szCs w:val="24"/>
              </w:rPr>
              <w:t>Public Property</w:t>
            </w:r>
          </w:p>
        </w:tc>
        <w:tc>
          <w:tcPr>
            <w:tcW w:w="144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77CF9E50" w14:textId="77777777" w:rsidR="00D8793D" w:rsidRDefault="00D8793D">
            <w:pPr>
              <w:jc w:val="center"/>
              <w:rPr>
                <w:rFonts w:ascii="Candara" w:hAnsi="Candara"/>
                <w:b/>
                <w:bCs/>
                <w:color w:val="FFFFFF"/>
                <w:sz w:val="24"/>
                <w:szCs w:val="24"/>
              </w:rPr>
            </w:pPr>
            <w:r>
              <w:rPr>
                <w:rFonts w:ascii="Candara" w:hAnsi="Candara"/>
                <w:b/>
                <w:bCs/>
                <w:color w:val="FFFFFF"/>
                <w:sz w:val="24"/>
                <w:szCs w:val="24"/>
              </w:rPr>
              <w:t>Unfounded</w:t>
            </w:r>
          </w:p>
        </w:tc>
      </w:tr>
      <w:tr w:rsidR="00D8793D" w14:paraId="611E98F8" w14:textId="77777777" w:rsidTr="00D8793D">
        <w:trPr>
          <w:trHeight w:val="334"/>
        </w:trPr>
        <w:tc>
          <w:tcPr>
            <w:tcW w:w="10607"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156FC6C" w14:textId="77777777" w:rsidR="00D8793D" w:rsidRDefault="00D8793D">
            <w:pPr>
              <w:rPr>
                <w:rFonts w:ascii="Candara" w:hAnsi="Candara"/>
                <w:b/>
                <w:bCs/>
                <w:color w:val="000000"/>
                <w:sz w:val="24"/>
                <w:szCs w:val="24"/>
              </w:rPr>
            </w:pPr>
            <w:r>
              <w:rPr>
                <w:rFonts w:ascii="Candara" w:hAnsi="Candara"/>
                <w:b/>
                <w:bCs/>
                <w:color w:val="000000"/>
                <w:sz w:val="24"/>
                <w:szCs w:val="24"/>
              </w:rPr>
              <w:t>Race</w:t>
            </w:r>
          </w:p>
        </w:tc>
      </w:tr>
      <w:tr w:rsidR="00974DFB" w14:paraId="2BEE7DC5" w14:textId="77777777" w:rsidTr="00D8793D">
        <w:trPr>
          <w:trHeight w:val="345"/>
        </w:trPr>
        <w:tc>
          <w:tcPr>
            <w:tcW w:w="3181"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14:paraId="6DDF44D9" w14:textId="77777777" w:rsidR="00974DFB" w:rsidRDefault="00974DFB" w:rsidP="00974DFB">
            <w:pPr>
              <w:rPr>
                <w:rFonts w:ascii="Candara" w:hAnsi="Candara"/>
                <w:b/>
                <w:bCs/>
                <w:color w:val="000000"/>
                <w:sz w:val="24"/>
                <w:szCs w:val="24"/>
              </w:rPr>
            </w:pPr>
            <w:r>
              <w:rPr>
                <w:rFonts w:ascii="Candara" w:hAnsi="Candara"/>
                <w:b/>
                <w:bCs/>
                <w:color w:val="000000"/>
                <w:sz w:val="24"/>
                <w:szCs w:val="24"/>
              </w:rPr>
              <w:t>Intimidation</w:t>
            </w:r>
          </w:p>
        </w:tc>
        <w:tc>
          <w:tcPr>
            <w:tcW w:w="856" w:type="dxa"/>
            <w:tcBorders>
              <w:top w:val="nil"/>
              <w:left w:val="nil"/>
              <w:bottom w:val="nil"/>
              <w:right w:val="single" w:sz="8" w:space="0" w:color="000000"/>
            </w:tcBorders>
            <w:tcMar>
              <w:top w:w="0" w:type="dxa"/>
              <w:left w:w="108" w:type="dxa"/>
              <w:bottom w:w="0" w:type="dxa"/>
              <w:right w:w="108" w:type="dxa"/>
            </w:tcMar>
            <w:vAlign w:val="center"/>
            <w:hideMark/>
          </w:tcPr>
          <w:p w14:paraId="2961221C" w14:textId="6498E96A" w:rsidR="00974DFB" w:rsidRDefault="00974DFB" w:rsidP="00974DFB">
            <w:pPr>
              <w:jc w:val="center"/>
              <w:rPr>
                <w:rFonts w:ascii="Candara" w:hAnsi="Candara"/>
                <w:b/>
                <w:bCs/>
                <w:color w:val="000000"/>
                <w:sz w:val="24"/>
                <w:szCs w:val="24"/>
              </w:rPr>
            </w:pPr>
            <w:r>
              <w:rPr>
                <w:rFonts w:ascii="Candara" w:hAnsi="Candara"/>
                <w:b/>
                <w:bCs/>
                <w:color w:val="000000"/>
                <w:sz w:val="24"/>
                <w:szCs w:val="24"/>
              </w:rPr>
              <w:t>2018</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14:paraId="0E664798" w14:textId="593F6C0F"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nil"/>
              <w:left w:val="nil"/>
              <w:bottom w:val="nil"/>
              <w:right w:val="single" w:sz="8" w:space="0" w:color="000000"/>
            </w:tcBorders>
            <w:tcMar>
              <w:top w:w="0" w:type="dxa"/>
              <w:left w:w="108" w:type="dxa"/>
              <w:bottom w:w="0" w:type="dxa"/>
              <w:right w:w="108" w:type="dxa"/>
            </w:tcMar>
            <w:vAlign w:val="center"/>
            <w:hideMark/>
          </w:tcPr>
          <w:p w14:paraId="04D54746" w14:textId="71217282"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nil"/>
              <w:left w:val="nil"/>
              <w:bottom w:val="nil"/>
              <w:right w:val="single" w:sz="8" w:space="0" w:color="000000"/>
            </w:tcBorders>
            <w:tcMar>
              <w:top w:w="0" w:type="dxa"/>
              <w:left w:w="108" w:type="dxa"/>
              <w:bottom w:w="0" w:type="dxa"/>
              <w:right w:w="108" w:type="dxa"/>
            </w:tcMar>
            <w:vAlign w:val="center"/>
            <w:hideMark/>
          </w:tcPr>
          <w:p w14:paraId="051BECA0" w14:textId="2B32D71F"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nil"/>
              <w:left w:val="nil"/>
              <w:bottom w:val="nil"/>
              <w:right w:val="single" w:sz="8" w:space="0" w:color="000000"/>
            </w:tcBorders>
            <w:tcMar>
              <w:top w:w="0" w:type="dxa"/>
              <w:left w:w="108" w:type="dxa"/>
              <w:bottom w:w="0" w:type="dxa"/>
              <w:right w:w="108" w:type="dxa"/>
            </w:tcMar>
            <w:vAlign w:val="center"/>
            <w:hideMark/>
          </w:tcPr>
          <w:p w14:paraId="1B515F57" w14:textId="58737755"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nil"/>
              <w:left w:val="nil"/>
              <w:bottom w:val="nil"/>
              <w:right w:val="single" w:sz="8" w:space="0" w:color="000000"/>
            </w:tcBorders>
            <w:tcMar>
              <w:top w:w="0" w:type="dxa"/>
              <w:left w:w="108" w:type="dxa"/>
              <w:bottom w:w="0" w:type="dxa"/>
              <w:right w:w="108" w:type="dxa"/>
            </w:tcMar>
            <w:vAlign w:val="center"/>
            <w:hideMark/>
          </w:tcPr>
          <w:p w14:paraId="1BC33C56" w14:textId="60B5E51F"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r>
      <w:tr w:rsidR="00974DFB" w14:paraId="3806ACF9" w14:textId="77777777" w:rsidTr="00D8793D">
        <w:trPr>
          <w:trHeight w:val="345"/>
        </w:trPr>
        <w:tc>
          <w:tcPr>
            <w:tcW w:w="0" w:type="auto"/>
            <w:vMerge/>
            <w:tcBorders>
              <w:top w:val="nil"/>
              <w:left w:val="single" w:sz="8" w:space="0" w:color="auto"/>
              <w:bottom w:val="nil"/>
              <w:right w:val="single" w:sz="8" w:space="0" w:color="000000"/>
            </w:tcBorders>
            <w:vAlign w:val="center"/>
            <w:hideMark/>
          </w:tcPr>
          <w:p w14:paraId="775BAFD3" w14:textId="77777777" w:rsidR="00974DFB" w:rsidRDefault="00974DFB" w:rsidP="00974DFB">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37539E0" w14:textId="3D23D005" w:rsidR="00974DFB" w:rsidRDefault="00974DFB" w:rsidP="00974DFB">
            <w:pPr>
              <w:jc w:val="center"/>
              <w:rPr>
                <w:rFonts w:ascii="Candara" w:hAnsi="Candara"/>
                <w:b/>
                <w:bCs/>
                <w:color w:val="000000"/>
                <w:sz w:val="24"/>
                <w:szCs w:val="24"/>
              </w:rPr>
            </w:pPr>
            <w:r>
              <w:rPr>
                <w:rFonts w:ascii="Candara" w:hAnsi="Candara"/>
                <w:b/>
                <w:bCs/>
                <w:color w:val="000000"/>
                <w:sz w:val="24"/>
                <w:szCs w:val="24"/>
              </w:rPr>
              <w:t>2017</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33A028C" w14:textId="21F03007"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38062DE" w14:textId="166F38B7"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5F5DA65A" w14:textId="43DF727D"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26C3C461" w14:textId="6E37ED1D" w:rsidR="00974DFB" w:rsidRDefault="00974DFB" w:rsidP="00974DFB">
            <w:pPr>
              <w:jc w:val="center"/>
              <w:rPr>
                <w:rFonts w:ascii="Candara" w:hAnsi="Candara"/>
                <w:b/>
                <w:bCs/>
                <w:color w:val="000000"/>
                <w:sz w:val="24"/>
                <w:szCs w:val="24"/>
              </w:rPr>
            </w:pPr>
            <w:r>
              <w:rPr>
                <w:rFonts w:ascii="Candara" w:hAnsi="Candara"/>
                <w:b/>
                <w:bCs/>
                <w:color w:val="000000"/>
                <w:sz w:val="24"/>
                <w:szCs w:val="24"/>
              </w:rPr>
              <w:t>1</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F51967A" w14:textId="72906B37"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r>
      <w:tr w:rsidR="00974DFB" w14:paraId="2CA695A4" w14:textId="77777777" w:rsidTr="00D8793D">
        <w:trPr>
          <w:trHeight w:val="345"/>
        </w:trPr>
        <w:tc>
          <w:tcPr>
            <w:tcW w:w="0" w:type="auto"/>
            <w:vMerge/>
            <w:tcBorders>
              <w:top w:val="nil"/>
              <w:left w:val="single" w:sz="8" w:space="0" w:color="auto"/>
              <w:bottom w:val="nil"/>
              <w:right w:val="single" w:sz="8" w:space="0" w:color="000000"/>
            </w:tcBorders>
            <w:vAlign w:val="center"/>
            <w:hideMark/>
          </w:tcPr>
          <w:p w14:paraId="7326A073" w14:textId="77777777" w:rsidR="00974DFB" w:rsidRDefault="00974DFB" w:rsidP="00974DFB">
            <w:pPr>
              <w:rPr>
                <w:rFonts w:ascii="Candara" w:hAnsi="Candara"/>
                <w:b/>
                <w:bCs/>
                <w:color w:val="000000"/>
                <w:sz w:val="24"/>
                <w:szCs w:val="24"/>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2BE64D5F" w14:textId="296E1C96" w:rsidR="00974DFB" w:rsidRDefault="00974DFB" w:rsidP="00974DFB">
            <w:pPr>
              <w:jc w:val="center"/>
              <w:rPr>
                <w:rFonts w:ascii="Candara" w:hAnsi="Candara"/>
                <w:b/>
                <w:bCs/>
                <w:color w:val="000000"/>
                <w:sz w:val="24"/>
                <w:szCs w:val="24"/>
              </w:rPr>
            </w:pPr>
            <w:r>
              <w:rPr>
                <w:rFonts w:ascii="Candara" w:hAnsi="Candara"/>
                <w:b/>
                <w:bCs/>
                <w:color w:val="000000"/>
                <w:sz w:val="24"/>
                <w:szCs w:val="24"/>
              </w:rPr>
              <w:t>2016</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D32F713" w14:textId="004B66DC"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673D6B44" w14:textId="67B5BA85"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A4907F7" w14:textId="41C16DCA"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EC356AA" w14:textId="349DAEB5"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46E0799F" w14:textId="204424CE" w:rsidR="00974DFB" w:rsidRDefault="00974DFB" w:rsidP="00974DFB">
            <w:pPr>
              <w:jc w:val="center"/>
              <w:rPr>
                <w:rFonts w:ascii="Candara" w:hAnsi="Candara"/>
                <w:b/>
                <w:bCs/>
                <w:color w:val="000000"/>
                <w:sz w:val="24"/>
                <w:szCs w:val="24"/>
              </w:rPr>
            </w:pPr>
            <w:r>
              <w:rPr>
                <w:rFonts w:ascii="Candara" w:hAnsi="Candara"/>
                <w:b/>
                <w:bCs/>
                <w:color w:val="000000"/>
                <w:sz w:val="24"/>
                <w:szCs w:val="24"/>
              </w:rPr>
              <w:t>0</w:t>
            </w:r>
          </w:p>
        </w:tc>
      </w:tr>
      <w:tr w:rsidR="00D8793D" w14:paraId="38065AB4" w14:textId="77777777" w:rsidTr="00D8793D">
        <w:trPr>
          <w:trHeight w:val="334"/>
        </w:trPr>
        <w:tc>
          <w:tcPr>
            <w:tcW w:w="10607"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0DC775FE" w14:textId="77777777" w:rsidR="00D8793D" w:rsidRDefault="00D8793D">
            <w:pPr>
              <w:rPr>
                <w:rFonts w:ascii="Candara" w:hAnsi="Candara"/>
                <w:b/>
                <w:bCs/>
                <w:color w:val="000000"/>
                <w:sz w:val="24"/>
                <w:szCs w:val="24"/>
              </w:rPr>
            </w:pPr>
            <w:r>
              <w:rPr>
                <w:rFonts w:ascii="Candara" w:hAnsi="Candara"/>
                <w:b/>
                <w:bCs/>
                <w:color w:val="000000"/>
                <w:sz w:val="24"/>
                <w:szCs w:val="24"/>
              </w:rPr>
              <w:t>Gender</w:t>
            </w:r>
          </w:p>
        </w:tc>
      </w:tr>
      <w:tr w:rsidR="00D8793D" w14:paraId="35597997"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6D28587" w14:textId="77777777" w:rsidR="00D8793D" w:rsidRDefault="00D8793D">
            <w:pPr>
              <w:rPr>
                <w:rFonts w:ascii="Candara" w:hAnsi="Candara"/>
                <w:b/>
                <w:bCs/>
                <w:color w:val="000000"/>
                <w:sz w:val="24"/>
                <w:szCs w:val="24"/>
              </w:rPr>
            </w:pPr>
            <w:r>
              <w:rPr>
                <w:rFonts w:ascii="Candara" w:hAnsi="Candara"/>
                <w:b/>
                <w:bCs/>
                <w:color w:val="000000"/>
                <w:sz w:val="24"/>
                <w:szCs w:val="24"/>
              </w:rPr>
              <w:t>Religion</w:t>
            </w:r>
          </w:p>
        </w:tc>
      </w:tr>
      <w:tr w:rsidR="00D8793D" w14:paraId="71322E90"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449A5EC3" w14:textId="77777777" w:rsidR="00D8793D" w:rsidRDefault="00D8793D">
            <w:pPr>
              <w:rPr>
                <w:rFonts w:ascii="Candara" w:hAnsi="Candara"/>
                <w:b/>
                <w:bCs/>
                <w:color w:val="000000"/>
                <w:sz w:val="24"/>
                <w:szCs w:val="24"/>
              </w:rPr>
            </w:pPr>
            <w:r>
              <w:rPr>
                <w:rFonts w:ascii="Candara" w:hAnsi="Candara"/>
                <w:b/>
                <w:bCs/>
                <w:color w:val="000000"/>
                <w:sz w:val="24"/>
                <w:szCs w:val="24"/>
              </w:rPr>
              <w:t>Sexual Orientation</w:t>
            </w:r>
          </w:p>
        </w:tc>
      </w:tr>
      <w:tr w:rsidR="00D8793D" w14:paraId="52CBAC53"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2D312E58" w14:textId="77777777" w:rsidR="00D8793D" w:rsidRDefault="00D8793D">
            <w:pPr>
              <w:rPr>
                <w:rFonts w:ascii="Candara" w:hAnsi="Candara"/>
                <w:b/>
                <w:bCs/>
                <w:color w:val="000000"/>
                <w:sz w:val="24"/>
                <w:szCs w:val="24"/>
              </w:rPr>
            </w:pPr>
            <w:r>
              <w:rPr>
                <w:rFonts w:ascii="Candara" w:hAnsi="Candara"/>
                <w:b/>
                <w:bCs/>
                <w:color w:val="000000"/>
                <w:sz w:val="24"/>
                <w:szCs w:val="24"/>
              </w:rPr>
              <w:t>Ethnicity</w:t>
            </w:r>
          </w:p>
        </w:tc>
      </w:tr>
      <w:tr w:rsidR="00D8793D" w14:paraId="6B576DD4" w14:textId="77777777" w:rsidTr="00D8793D">
        <w:trPr>
          <w:trHeight w:val="334"/>
        </w:trPr>
        <w:tc>
          <w:tcPr>
            <w:tcW w:w="10607"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A9EDB7E" w14:textId="77777777" w:rsidR="00D8793D" w:rsidRDefault="00D8793D">
            <w:pPr>
              <w:rPr>
                <w:rFonts w:ascii="Candara" w:hAnsi="Candara"/>
                <w:b/>
                <w:bCs/>
                <w:color w:val="000000"/>
                <w:sz w:val="24"/>
                <w:szCs w:val="24"/>
              </w:rPr>
            </w:pPr>
            <w:r>
              <w:rPr>
                <w:rFonts w:ascii="Candara" w:hAnsi="Candara"/>
                <w:b/>
                <w:bCs/>
                <w:color w:val="000000"/>
                <w:sz w:val="24"/>
                <w:szCs w:val="24"/>
              </w:rPr>
              <w:t>Disability</w:t>
            </w:r>
          </w:p>
        </w:tc>
      </w:tr>
      <w:tr w:rsidR="00D8793D" w14:paraId="40DD73C1"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41D3DED" w14:textId="77777777" w:rsidR="00D8793D" w:rsidRDefault="00D8793D">
            <w:pPr>
              <w:rPr>
                <w:rFonts w:ascii="Candara" w:hAnsi="Candara"/>
                <w:b/>
                <w:bCs/>
                <w:color w:val="000000"/>
                <w:sz w:val="24"/>
                <w:szCs w:val="24"/>
              </w:rPr>
            </w:pPr>
            <w:r>
              <w:rPr>
                <w:rFonts w:ascii="Candara" w:hAnsi="Candara"/>
                <w:b/>
                <w:bCs/>
                <w:color w:val="000000"/>
                <w:sz w:val="24"/>
                <w:szCs w:val="24"/>
              </w:rPr>
              <w:t>National Origin</w:t>
            </w:r>
          </w:p>
        </w:tc>
      </w:tr>
      <w:tr w:rsidR="00D8793D" w14:paraId="6708CB4D"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0AAE97F8" w14:textId="77777777" w:rsidR="00D8793D" w:rsidRDefault="00D8793D">
            <w:pPr>
              <w:rPr>
                <w:rFonts w:ascii="Candara" w:hAnsi="Candara"/>
                <w:b/>
                <w:bCs/>
                <w:color w:val="000000"/>
                <w:sz w:val="24"/>
                <w:szCs w:val="24"/>
              </w:rPr>
            </w:pPr>
            <w:r>
              <w:rPr>
                <w:rFonts w:ascii="Candara" w:hAnsi="Candara"/>
                <w:b/>
                <w:bCs/>
                <w:color w:val="000000"/>
                <w:sz w:val="24"/>
                <w:szCs w:val="24"/>
              </w:rPr>
              <w:t>Gender Identity</w:t>
            </w:r>
          </w:p>
        </w:tc>
      </w:tr>
    </w:tbl>
    <w:p w14:paraId="664BA0CD" w14:textId="77777777" w:rsidR="007D6711" w:rsidRPr="007D6711" w:rsidRDefault="007D6711" w:rsidP="001B2D9A">
      <w:pPr>
        <w:spacing w:line="240" w:lineRule="exact"/>
        <w:jc w:val="center"/>
        <w:rPr>
          <w:rFonts w:ascii="Calibri" w:eastAsia="Calibri" w:hAnsi="Calibri" w:cs="Calibri"/>
          <w:sz w:val="24"/>
          <w:szCs w:val="24"/>
        </w:rPr>
      </w:pPr>
    </w:p>
    <w:p w14:paraId="7E64BEE5" w14:textId="77777777" w:rsidR="007D6711" w:rsidRPr="007D6711" w:rsidRDefault="007D6711" w:rsidP="001B2D9A">
      <w:pPr>
        <w:spacing w:line="240" w:lineRule="exact"/>
        <w:jc w:val="center"/>
        <w:rPr>
          <w:rFonts w:ascii="Calibri" w:eastAsia="Calibri" w:hAnsi="Calibri" w:cs="Calibri"/>
          <w:sz w:val="24"/>
          <w:szCs w:val="24"/>
        </w:rPr>
      </w:pPr>
    </w:p>
    <w:p w14:paraId="79FC6301" w14:textId="77777777" w:rsidR="007D6711" w:rsidRPr="007D6711" w:rsidRDefault="007D6711" w:rsidP="001B2D9A">
      <w:pPr>
        <w:spacing w:line="240" w:lineRule="exact"/>
        <w:jc w:val="center"/>
        <w:rPr>
          <w:rFonts w:ascii="Calibri" w:eastAsia="Calibri" w:hAnsi="Calibri" w:cs="Calibri"/>
          <w:sz w:val="24"/>
          <w:szCs w:val="24"/>
        </w:rPr>
      </w:pPr>
    </w:p>
    <w:p w14:paraId="626F1B77" w14:textId="77777777" w:rsidR="007D6711" w:rsidRPr="007D6711" w:rsidRDefault="007D6711" w:rsidP="001B2D9A">
      <w:pPr>
        <w:spacing w:line="240" w:lineRule="exact"/>
        <w:jc w:val="center"/>
        <w:rPr>
          <w:rFonts w:ascii="Calibri" w:eastAsia="Calibri" w:hAnsi="Calibri" w:cs="Calibri"/>
          <w:sz w:val="24"/>
          <w:szCs w:val="24"/>
        </w:rPr>
      </w:pPr>
    </w:p>
    <w:p w14:paraId="5B7D990B" w14:textId="77777777" w:rsidR="007D6711" w:rsidRPr="007D6711" w:rsidRDefault="007D6711" w:rsidP="001B2D9A">
      <w:pPr>
        <w:spacing w:line="240" w:lineRule="exact"/>
        <w:jc w:val="center"/>
        <w:rPr>
          <w:rFonts w:ascii="Calibri" w:eastAsia="Calibri" w:hAnsi="Calibri" w:cs="Calibri"/>
          <w:sz w:val="24"/>
          <w:szCs w:val="24"/>
        </w:rPr>
      </w:pPr>
    </w:p>
    <w:p w14:paraId="7C651BA6" w14:textId="77777777" w:rsidR="007D6711" w:rsidRPr="007D6711" w:rsidRDefault="007D6711" w:rsidP="001B2D9A">
      <w:pPr>
        <w:spacing w:line="240" w:lineRule="exact"/>
        <w:jc w:val="center"/>
        <w:rPr>
          <w:rFonts w:ascii="Calibri" w:eastAsia="Calibri" w:hAnsi="Calibri" w:cs="Calibri"/>
          <w:sz w:val="24"/>
          <w:szCs w:val="24"/>
        </w:rPr>
      </w:pPr>
    </w:p>
    <w:tbl>
      <w:tblPr>
        <w:tblpPr w:leftFromText="180" w:rightFromText="180" w:vertAnchor="text" w:horzAnchor="margin" w:tblpY="-415"/>
        <w:tblW w:w="10580" w:type="dxa"/>
        <w:tblLook w:val="04A0" w:firstRow="1" w:lastRow="0" w:firstColumn="1" w:lastColumn="0" w:noHBand="0" w:noVBand="1"/>
      </w:tblPr>
      <w:tblGrid>
        <w:gridCol w:w="3235"/>
        <w:gridCol w:w="833"/>
        <w:gridCol w:w="1371"/>
        <w:gridCol w:w="1314"/>
        <w:gridCol w:w="1320"/>
        <w:gridCol w:w="1131"/>
        <w:gridCol w:w="1376"/>
      </w:tblGrid>
      <w:tr w:rsidR="00A425A5" w:rsidRPr="007D6711" w14:paraId="60EA32A0" w14:textId="77777777" w:rsidTr="00A425A5">
        <w:trPr>
          <w:trHeight w:hRule="exact" w:val="1161"/>
        </w:trPr>
        <w:tc>
          <w:tcPr>
            <w:tcW w:w="3235" w:type="dxa"/>
            <w:tcBorders>
              <w:top w:val="nil"/>
              <w:left w:val="single" w:sz="8" w:space="0" w:color="000000"/>
              <w:bottom w:val="nil"/>
              <w:right w:val="single" w:sz="8" w:space="0" w:color="000000"/>
            </w:tcBorders>
            <w:shd w:val="clear" w:color="000000" w:fill="585858"/>
            <w:vAlign w:val="center"/>
            <w:hideMark/>
          </w:tcPr>
          <w:p w14:paraId="1F841BCB" w14:textId="77777777" w:rsidR="00A425A5" w:rsidRPr="007D6711" w:rsidRDefault="00A425A5" w:rsidP="00A425A5">
            <w:pPr>
              <w:widowControl/>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Crimes Required to be Reported by the Violence Against Women Act</w:t>
            </w:r>
          </w:p>
        </w:tc>
        <w:tc>
          <w:tcPr>
            <w:tcW w:w="833" w:type="dxa"/>
            <w:tcBorders>
              <w:top w:val="nil"/>
              <w:left w:val="nil"/>
              <w:bottom w:val="nil"/>
              <w:right w:val="single" w:sz="8" w:space="0" w:color="000000"/>
            </w:tcBorders>
            <w:shd w:val="clear" w:color="000000" w:fill="585858"/>
            <w:vAlign w:val="center"/>
            <w:hideMark/>
          </w:tcPr>
          <w:p w14:paraId="2A2B0EBE"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371" w:type="dxa"/>
            <w:tcBorders>
              <w:top w:val="nil"/>
              <w:left w:val="nil"/>
              <w:bottom w:val="nil"/>
              <w:right w:val="single" w:sz="8" w:space="0" w:color="000000"/>
            </w:tcBorders>
            <w:shd w:val="clear" w:color="000000" w:fill="585858"/>
            <w:vAlign w:val="center"/>
            <w:hideMark/>
          </w:tcPr>
          <w:p w14:paraId="50E15A40"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314" w:type="dxa"/>
            <w:tcBorders>
              <w:top w:val="nil"/>
              <w:left w:val="nil"/>
              <w:bottom w:val="nil"/>
              <w:right w:val="single" w:sz="8" w:space="0" w:color="000000"/>
            </w:tcBorders>
            <w:shd w:val="clear" w:color="000000" w:fill="585858"/>
            <w:vAlign w:val="center"/>
            <w:hideMark/>
          </w:tcPr>
          <w:p w14:paraId="7050312C"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320" w:type="dxa"/>
            <w:tcBorders>
              <w:top w:val="nil"/>
              <w:left w:val="nil"/>
              <w:bottom w:val="nil"/>
              <w:right w:val="single" w:sz="8" w:space="0" w:color="000000"/>
            </w:tcBorders>
            <w:shd w:val="clear" w:color="000000" w:fill="585858"/>
            <w:vAlign w:val="center"/>
            <w:hideMark/>
          </w:tcPr>
          <w:p w14:paraId="4F7B62B7"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 campus Property</w:t>
            </w:r>
          </w:p>
        </w:tc>
        <w:tc>
          <w:tcPr>
            <w:tcW w:w="1131" w:type="dxa"/>
            <w:tcBorders>
              <w:top w:val="nil"/>
              <w:left w:val="nil"/>
              <w:bottom w:val="nil"/>
              <w:right w:val="single" w:sz="8" w:space="0" w:color="000000"/>
            </w:tcBorders>
            <w:shd w:val="clear" w:color="000000" w:fill="585858"/>
            <w:vAlign w:val="center"/>
            <w:hideMark/>
          </w:tcPr>
          <w:p w14:paraId="4B86D887"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nil"/>
              <w:left w:val="nil"/>
              <w:bottom w:val="nil"/>
              <w:right w:val="single" w:sz="8" w:space="0" w:color="000000"/>
            </w:tcBorders>
            <w:shd w:val="clear" w:color="000000" w:fill="585858"/>
            <w:vAlign w:val="center"/>
            <w:hideMark/>
          </w:tcPr>
          <w:p w14:paraId="0F2D88EA" w14:textId="77777777" w:rsidR="00A425A5" w:rsidRPr="007D6711" w:rsidRDefault="00A425A5" w:rsidP="00A425A5">
            <w:pPr>
              <w:widowControl/>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974DFB" w:rsidRPr="007D6711" w14:paraId="3FB9D9B4"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3A5181E" w14:textId="77777777" w:rsidR="00974DFB" w:rsidRPr="007D6711" w:rsidRDefault="00974DFB" w:rsidP="00974DFB">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3F9AF145" w14:textId="7144BE8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3626AAA6" w14:textId="754D92F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046D8032" w14:textId="3C0BCC7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77DBA220" w14:textId="2BAF0C9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FE7AD05" w14:textId="75834BF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5E57B59" w14:textId="4905D1F1"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4E0BB7DB"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7E19619"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Dating Violence</w:t>
            </w:r>
          </w:p>
        </w:tc>
        <w:tc>
          <w:tcPr>
            <w:tcW w:w="833" w:type="dxa"/>
            <w:tcBorders>
              <w:top w:val="nil"/>
              <w:left w:val="nil"/>
              <w:bottom w:val="single" w:sz="8" w:space="0" w:color="000000"/>
              <w:right w:val="single" w:sz="8" w:space="0" w:color="000000"/>
            </w:tcBorders>
            <w:shd w:val="clear" w:color="000000" w:fill="FFFFFF"/>
            <w:vAlign w:val="center"/>
            <w:hideMark/>
          </w:tcPr>
          <w:p w14:paraId="04481068" w14:textId="7F53DF97"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5BAA18A8" w14:textId="4FB5AA47"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2780CBAF" w14:textId="07523A8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1312CC92" w14:textId="789C8450"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533EC844" w14:textId="278CFC8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A95C0A1" w14:textId="66BFBC0D"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37DC33ED"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32991E75" w14:textId="77777777" w:rsidR="00974DFB" w:rsidRPr="007D6711" w:rsidRDefault="00974DFB" w:rsidP="00974DFB">
            <w:pPr>
              <w:widowControl/>
              <w:rPr>
                <w:rFonts w:ascii="Calibri" w:eastAsia="Times New Roman" w:hAnsi="Calibri" w:cs="Times New Roman"/>
                <w:color w:val="000000"/>
                <w:sz w:val="24"/>
                <w:szCs w:val="24"/>
              </w:rPr>
            </w:pPr>
          </w:p>
        </w:tc>
        <w:tc>
          <w:tcPr>
            <w:tcW w:w="833" w:type="dxa"/>
            <w:tcBorders>
              <w:top w:val="nil"/>
              <w:left w:val="nil"/>
              <w:bottom w:val="single" w:sz="8" w:space="0" w:color="000000"/>
              <w:right w:val="single" w:sz="8" w:space="0" w:color="000000"/>
            </w:tcBorders>
            <w:shd w:val="clear" w:color="000000" w:fill="FFFFFF"/>
            <w:vAlign w:val="center"/>
            <w:hideMark/>
          </w:tcPr>
          <w:p w14:paraId="37323670" w14:textId="649E1AB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1C5F288D" w14:textId="20747A3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09A3761A" w14:textId="2F8224C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5EF684DB" w14:textId="2EC94C4B"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253B55A" w14:textId="7B80B1F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6117D5" w14:textId="1338069B"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427166C5"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5C0D401" w14:textId="77777777" w:rsidR="00974DFB" w:rsidRPr="007D6711" w:rsidRDefault="00974DFB" w:rsidP="00974DFB">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2191FA17" w14:textId="676232D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78340205" w14:textId="3D4617DC"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E3E6675" w14:textId="450E290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3AEDA565" w14:textId="4B484CF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49EED627" w14:textId="2FBDFA7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A9A746D" w14:textId="263DC94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754655B3"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13805FFF"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Domestic Violence</w:t>
            </w:r>
          </w:p>
        </w:tc>
        <w:tc>
          <w:tcPr>
            <w:tcW w:w="833" w:type="dxa"/>
            <w:tcBorders>
              <w:top w:val="nil"/>
              <w:left w:val="nil"/>
              <w:bottom w:val="single" w:sz="8" w:space="0" w:color="000000"/>
              <w:right w:val="single" w:sz="8" w:space="0" w:color="000000"/>
            </w:tcBorders>
            <w:shd w:val="clear" w:color="000000" w:fill="FFFFFF"/>
            <w:vAlign w:val="center"/>
            <w:hideMark/>
          </w:tcPr>
          <w:p w14:paraId="3EEF779A" w14:textId="2B5F3E7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03CC311B" w14:textId="7FEB883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4B848A56" w14:textId="09D54F9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36BBE18E" w14:textId="575A4052"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60C8D608" w14:textId="3C62710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13C7DBC2" w14:textId="2797720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0F690BDC"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2652A505"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4B91875C" w14:textId="77FDADB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2902A665" w14:textId="59FE0A0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65B63F97" w14:textId="01D4034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1BB267F6" w14:textId="3D8E152E"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264B159F" w14:textId="0ECF5883"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8932A7" w14:textId="4383590E"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5BB24F8B"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4BF8AC92" w14:textId="77777777" w:rsidR="00974DFB" w:rsidRPr="007D6711" w:rsidRDefault="00974DFB" w:rsidP="00974DFB">
            <w:pPr>
              <w:widowControl/>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1E0138FA" w14:textId="20FC4228"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8</w:t>
            </w:r>
          </w:p>
        </w:tc>
        <w:tc>
          <w:tcPr>
            <w:tcW w:w="1371" w:type="dxa"/>
            <w:tcBorders>
              <w:top w:val="nil"/>
              <w:left w:val="nil"/>
              <w:bottom w:val="single" w:sz="8" w:space="0" w:color="000000"/>
              <w:right w:val="single" w:sz="8" w:space="0" w:color="000000"/>
            </w:tcBorders>
            <w:shd w:val="clear" w:color="000000" w:fill="FFFFFF"/>
            <w:vAlign w:val="center"/>
            <w:hideMark/>
          </w:tcPr>
          <w:p w14:paraId="2FF3A3CA" w14:textId="0882CABB"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30DF5579" w14:textId="1CA82561"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02DEDBAD" w14:textId="79AEAB9D"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3A9E31B9" w14:textId="3CFA9AC6"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61E650B0" w14:textId="751077C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08D19AE7"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62A27F01" w14:textId="77777777" w:rsidR="00974DFB" w:rsidRPr="007D6711" w:rsidRDefault="00974DFB" w:rsidP="00974DFB">
            <w:pPr>
              <w:widowControl/>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Stalking</w:t>
            </w:r>
          </w:p>
        </w:tc>
        <w:tc>
          <w:tcPr>
            <w:tcW w:w="833" w:type="dxa"/>
            <w:tcBorders>
              <w:top w:val="nil"/>
              <w:left w:val="nil"/>
              <w:bottom w:val="single" w:sz="8" w:space="0" w:color="000000"/>
              <w:right w:val="single" w:sz="8" w:space="0" w:color="000000"/>
            </w:tcBorders>
            <w:shd w:val="clear" w:color="000000" w:fill="FFFFFF"/>
            <w:vAlign w:val="center"/>
            <w:hideMark/>
          </w:tcPr>
          <w:p w14:paraId="0EEF3EB4" w14:textId="13CF923E"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7</w:t>
            </w:r>
          </w:p>
        </w:tc>
        <w:tc>
          <w:tcPr>
            <w:tcW w:w="1371" w:type="dxa"/>
            <w:tcBorders>
              <w:top w:val="nil"/>
              <w:left w:val="nil"/>
              <w:bottom w:val="single" w:sz="8" w:space="0" w:color="000000"/>
              <w:right w:val="single" w:sz="8" w:space="0" w:color="000000"/>
            </w:tcBorders>
            <w:shd w:val="clear" w:color="000000" w:fill="FFFFFF"/>
            <w:vAlign w:val="center"/>
            <w:hideMark/>
          </w:tcPr>
          <w:p w14:paraId="0B45441A" w14:textId="1D2A07B4"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7B526292" w14:textId="70763A30"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229C8608" w14:textId="02A32D51"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69CEB8A5" w14:textId="490E22DD"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3A8E86AE" w14:textId="3E5C5918"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r w:rsidR="00974DFB" w:rsidRPr="007D6711" w14:paraId="66E1CDE9"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6C3053A7" w14:textId="77777777" w:rsidR="00974DFB" w:rsidRPr="007D6711" w:rsidRDefault="00974DFB" w:rsidP="00974DFB">
            <w:pPr>
              <w:widowControl/>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33" w:type="dxa"/>
            <w:tcBorders>
              <w:top w:val="nil"/>
              <w:left w:val="nil"/>
              <w:bottom w:val="single" w:sz="8" w:space="0" w:color="000000"/>
              <w:right w:val="single" w:sz="8" w:space="0" w:color="000000"/>
            </w:tcBorders>
            <w:shd w:val="clear" w:color="000000" w:fill="FFFFFF"/>
            <w:vAlign w:val="center"/>
            <w:hideMark/>
          </w:tcPr>
          <w:p w14:paraId="15060F4D" w14:textId="77D2D24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201</w:t>
            </w:r>
            <w:r>
              <w:rPr>
                <w:rFonts w:ascii="Candara" w:eastAsia="Times New Roman" w:hAnsi="Candara" w:cs="Times New Roman"/>
                <w:color w:val="000000"/>
                <w:sz w:val="24"/>
                <w:szCs w:val="24"/>
              </w:rPr>
              <w:t>6</w:t>
            </w:r>
          </w:p>
        </w:tc>
        <w:tc>
          <w:tcPr>
            <w:tcW w:w="1371" w:type="dxa"/>
            <w:tcBorders>
              <w:top w:val="nil"/>
              <w:left w:val="nil"/>
              <w:bottom w:val="single" w:sz="8" w:space="0" w:color="000000"/>
              <w:right w:val="single" w:sz="8" w:space="0" w:color="000000"/>
            </w:tcBorders>
            <w:shd w:val="clear" w:color="000000" w:fill="FFFFFF"/>
            <w:vAlign w:val="center"/>
            <w:hideMark/>
          </w:tcPr>
          <w:p w14:paraId="2485CA87" w14:textId="6DD99820"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14" w:type="dxa"/>
            <w:tcBorders>
              <w:top w:val="nil"/>
              <w:left w:val="nil"/>
              <w:bottom w:val="single" w:sz="8" w:space="0" w:color="000000"/>
              <w:right w:val="single" w:sz="8" w:space="0" w:color="000000"/>
            </w:tcBorders>
            <w:shd w:val="clear" w:color="000000" w:fill="FFFFFF"/>
            <w:vAlign w:val="center"/>
            <w:hideMark/>
          </w:tcPr>
          <w:p w14:paraId="3BB75072" w14:textId="4FADF597"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N/A</w:t>
            </w:r>
          </w:p>
        </w:tc>
        <w:tc>
          <w:tcPr>
            <w:tcW w:w="1320" w:type="dxa"/>
            <w:tcBorders>
              <w:top w:val="nil"/>
              <w:left w:val="nil"/>
              <w:bottom w:val="single" w:sz="8" w:space="0" w:color="000000"/>
              <w:right w:val="single" w:sz="8" w:space="0" w:color="000000"/>
            </w:tcBorders>
            <w:shd w:val="clear" w:color="000000" w:fill="FFFFFF"/>
            <w:vAlign w:val="center"/>
            <w:hideMark/>
          </w:tcPr>
          <w:p w14:paraId="0295F01F" w14:textId="5FB38655"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131" w:type="dxa"/>
            <w:tcBorders>
              <w:top w:val="nil"/>
              <w:left w:val="nil"/>
              <w:bottom w:val="single" w:sz="8" w:space="0" w:color="000000"/>
              <w:right w:val="single" w:sz="8" w:space="0" w:color="000000"/>
            </w:tcBorders>
            <w:shd w:val="clear" w:color="000000" w:fill="FFFFFF"/>
            <w:vAlign w:val="center"/>
            <w:hideMark/>
          </w:tcPr>
          <w:p w14:paraId="4D298C69" w14:textId="05355AF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14:paraId="4DFC65FF" w14:textId="6AEFD21A" w:rsidR="00974DFB" w:rsidRPr="007D6711" w:rsidRDefault="00974DFB" w:rsidP="00974DFB">
            <w:pPr>
              <w:widowControl/>
              <w:jc w:val="center"/>
              <w:rPr>
                <w:rFonts w:ascii="Candara" w:eastAsia="Times New Roman" w:hAnsi="Candara" w:cs="Times New Roman"/>
                <w:color w:val="000000"/>
                <w:sz w:val="24"/>
                <w:szCs w:val="24"/>
              </w:rPr>
            </w:pPr>
            <w:r w:rsidRPr="009141A6">
              <w:rPr>
                <w:rFonts w:ascii="Candara" w:eastAsia="Times New Roman" w:hAnsi="Candara" w:cs="Times New Roman"/>
                <w:color w:val="000000"/>
                <w:sz w:val="24"/>
                <w:szCs w:val="24"/>
              </w:rPr>
              <w:t>0</w:t>
            </w:r>
          </w:p>
        </w:tc>
      </w:tr>
    </w:tbl>
    <w:p w14:paraId="1CF3361B" w14:textId="77777777" w:rsidR="007D6711" w:rsidRPr="007D6711" w:rsidRDefault="007D6711" w:rsidP="00B5528B">
      <w:pPr>
        <w:spacing w:line="240" w:lineRule="exact"/>
        <w:rPr>
          <w:rFonts w:ascii="Calibri" w:eastAsia="Calibri" w:hAnsi="Calibri" w:cs="Calibri"/>
          <w:sz w:val="24"/>
          <w:szCs w:val="24"/>
        </w:rPr>
      </w:pPr>
    </w:p>
    <w:p w14:paraId="0AD6FEE2" w14:textId="77777777" w:rsidR="00B71FAE" w:rsidRPr="007D6711" w:rsidRDefault="00B71FAE" w:rsidP="006C23F5">
      <w:pPr>
        <w:spacing w:line="240" w:lineRule="exact"/>
        <w:rPr>
          <w:rFonts w:ascii="Calibri" w:eastAsia="Calibri" w:hAnsi="Calibri" w:cs="Calibri"/>
          <w:sz w:val="24"/>
          <w:szCs w:val="24"/>
        </w:rPr>
      </w:pPr>
    </w:p>
    <w:p w14:paraId="444FFC58" w14:textId="3870E58E" w:rsidR="001B2D9A" w:rsidRDefault="007E1318" w:rsidP="001B2D9A">
      <w:pPr>
        <w:rPr>
          <w:rFonts w:ascii="Candara" w:hAnsi="Candara"/>
          <w:sz w:val="24"/>
          <w:szCs w:val="24"/>
        </w:rPr>
      </w:pPr>
      <w:r>
        <w:rPr>
          <w:rFonts w:ascii="Candara" w:hAnsi="Candara"/>
          <w:sz w:val="24"/>
          <w:szCs w:val="24"/>
        </w:rPr>
        <w:t>1*</w:t>
      </w:r>
      <w:r w:rsidR="001B2D9A" w:rsidRPr="007D6711">
        <w:rPr>
          <w:rFonts w:ascii="Candara" w:hAnsi="Candara"/>
          <w:sz w:val="24"/>
          <w:szCs w:val="24"/>
        </w:rPr>
        <w:t>Where there were no reportable offenses (murder/non-negligent manslaughter, negligent manslaughter, sex offenses, robbery, aggravated assault, burglary, motor vehicle theft, arson, simple assault, intimidation, vandalism, or larceny-theft) in 201</w:t>
      </w:r>
      <w:r w:rsidR="002E54E7">
        <w:rPr>
          <w:rFonts w:ascii="Candara" w:hAnsi="Candara"/>
          <w:sz w:val="24"/>
          <w:szCs w:val="24"/>
        </w:rPr>
        <w:t>5</w:t>
      </w:r>
      <w:r w:rsidR="001B2D9A" w:rsidRPr="007D6711">
        <w:rPr>
          <w:rFonts w:ascii="Candara" w:hAnsi="Candara"/>
          <w:sz w:val="24"/>
          <w:szCs w:val="24"/>
        </w:rPr>
        <w:t>, 201</w:t>
      </w:r>
      <w:r w:rsidR="002E54E7">
        <w:rPr>
          <w:rFonts w:ascii="Candara" w:hAnsi="Candara"/>
          <w:sz w:val="24"/>
          <w:szCs w:val="24"/>
        </w:rPr>
        <w:t>6</w:t>
      </w:r>
      <w:r w:rsidR="001B2D9A" w:rsidRPr="007D6711">
        <w:rPr>
          <w:rFonts w:ascii="Candara" w:hAnsi="Candara"/>
          <w:sz w:val="24"/>
          <w:szCs w:val="24"/>
        </w:rPr>
        <w:t xml:space="preserve"> or 201</w:t>
      </w:r>
      <w:r w:rsidR="002E54E7">
        <w:rPr>
          <w:rFonts w:ascii="Candara" w:hAnsi="Candara"/>
          <w:sz w:val="24"/>
          <w:szCs w:val="24"/>
        </w:rPr>
        <w:t>7</w:t>
      </w:r>
      <w:r w:rsidR="001B2D9A" w:rsidRPr="007D6711">
        <w:rPr>
          <w:rFonts w:ascii="Candara" w:hAnsi="Candara"/>
          <w:sz w:val="24"/>
          <w:szCs w:val="24"/>
        </w:rPr>
        <w:t xml:space="preserve"> in which the offense was motivated by the actual or perceived race, gender, religion, sexual orientation, ethnicity, disability, national origin, or gender identity of the victim, the rows for each listed bias were collapsed accordingly.</w:t>
      </w:r>
    </w:p>
    <w:p w14:paraId="775AEF55" w14:textId="77777777" w:rsidR="0069159D" w:rsidRDefault="00284340" w:rsidP="0069159D">
      <w:pPr>
        <w:tabs>
          <w:tab w:val="left" w:pos="3510"/>
        </w:tabs>
        <w:spacing w:line="240" w:lineRule="exact"/>
        <w:rPr>
          <w:rFonts w:ascii="Candara" w:eastAsia="Calibri" w:hAnsi="Candara" w:cs="Calibri"/>
          <w:sz w:val="24"/>
          <w:szCs w:val="24"/>
        </w:rPr>
      </w:pPr>
      <w:r w:rsidRPr="007D6711">
        <w:rPr>
          <w:rFonts w:ascii="Candara" w:eastAsia="Calibri" w:hAnsi="Candara" w:cs="Calibri"/>
          <w:sz w:val="24"/>
          <w:szCs w:val="24"/>
        </w:rPr>
        <w:tab/>
      </w:r>
    </w:p>
    <w:p w14:paraId="4D2080FB" w14:textId="769C867D" w:rsidR="0041643C" w:rsidRPr="008772A6" w:rsidRDefault="0041643C">
      <w:pPr>
        <w:pStyle w:val="Heading2"/>
        <w:pPrChange w:id="300" w:author="Windows User" w:date="2019-09-24T10:07:00Z">
          <w:pPr>
            <w:tabs>
              <w:tab w:val="left" w:pos="3510"/>
            </w:tabs>
            <w:spacing w:line="240" w:lineRule="exact"/>
          </w:pPr>
        </w:pPrChange>
      </w:pPr>
      <w:r w:rsidRPr="008772A6">
        <w:t>Definitions</w:t>
      </w:r>
      <w:r w:rsidR="00BB5D63" w:rsidRPr="008772A6">
        <w:tab/>
      </w:r>
    </w:p>
    <w:p w14:paraId="7300F1C6" w14:textId="77777777" w:rsidR="007D1B1B" w:rsidRPr="00B43BC9" w:rsidRDefault="007D1B1B" w:rsidP="0041643C">
      <w:pPr>
        <w:spacing w:before="100" w:beforeAutospacing="1" w:after="100" w:afterAutospacing="1"/>
        <w:rPr>
          <w:rFonts w:ascii="Candara" w:eastAsia="Times New Roman" w:hAnsi="Candara" w:cs="Times New Roman"/>
          <w:b/>
          <w:bCs/>
          <w:smallCaps/>
          <w:sz w:val="24"/>
          <w:szCs w:val="24"/>
        </w:rPr>
      </w:pPr>
      <w:r w:rsidRPr="00B43BC9">
        <w:rPr>
          <w:rFonts w:ascii="Candara" w:eastAsia="Times New Roman" w:hAnsi="Candara" w:cs="Times New Roman"/>
          <w:b/>
          <w:bCs/>
          <w:smallCaps/>
          <w:sz w:val="24"/>
          <w:szCs w:val="24"/>
        </w:rPr>
        <w:t>The following definitions are from the “Summary Reporting System (SRS) User Manual” f</w:t>
      </w:r>
      <w:r w:rsidR="00256EE2" w:rsidRPr="00B43BC9">
        <w:rPr>
          <w:rFonts w:ascii="Candara" w:eastAsia="Times New Roman" w:hAnsi="Candara" w:cs="Times New Roman"/>
          <w:b/>
          <w:bCs/>
          <w:smallCaps/>
          <w:sz w:val="24"/>
          <w:szCs w:val="24"/>
        </w:rPr>
        <w:t>ro</w:t>
      </w:r>
      <w:r w:rsidRPr="00B43BC9">
        <w:rPr>
          <w:rFonts w:ascii="Candara" w:eastAsia="Times New Roman" w:hAnsi="Candara" w:cs="Times New Roman"/>
          <w:b/>
          <w:bCs/>
          <w:smallCaps/>
          <w:sz w:val="24"/>
          <w:szCs w:val="24"/>
        </w:rPr>
        <w:t>m the FBI’s Uniform Crime Reporting (UCR) Program</w:t>
      </w:r>
    </w:p>
    <w:p w14:paraId="06483BE8" w14:textId="016DA5B2"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Criminal homicide</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 xml:space="preserve">a.) Murder and non-negligent manslaughter: the willful (non-negligent) killing of one human being by another. Deaths caused by negligence, attempts to kill, assaults to kill, suicides, and accidental deaths are excluded. The program classifies justifiable homicides separately and limits the definition to: (1) the killing of a felon by a law enforcement officer in the line of duty; or (2) the killing of a felon, during the commission of a felony, by a private citizen.     </w:t>
      </w:r>
      <w:r w:rsidR="00A41437" w:rsidRPr="00B43BC9">
        <w:rPr>
          <w:rFonts w:ascii="Candara" w:eastAsia="Times New Roman" w:hAnsi="Candara" w:cs="Times New Roman"/>
          <w:sz w:val="24"/>
          <w:szCs w:val="24"/>
        </w:rPr>
        <w:t>B</w:t>
      </w:r>
      <w:r w:rsidRPr="00B43BC9">
        <w:rPr>
          <w:rFonts w:ascii="Candara" w:eastAsia="Times New Roman" w:hAnsi="Candara" w:cs="Times New Roman"/>
          <w:sz w:val="24"/>
          <w:szCs w:val="24"/>
        </w:rPr>
        <w:t>.) Manslaughter by negligence: the killing of another person through gross negligence. Deaths of persons due to their own negligence, accidental deaths not resulting from gross negligence, and traffic fatalities are not included in the category manslaughter by negligence.  (UCR)</w:t>
      </w:r>
    </w:p>
    <w:p w14:paraId="1C2EFA3E" w14:textId="667A4201"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Rape</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penetration, no matter how slight, of the vagina or anus with any body part or object, or oral penetration by a sex organ of another person, without the consent of the victim.  (UCR)</w:t>
      </w:r>
    </w:p>
    <w:p w14:paraId="3D1B09DD" w14:textId="069B3184" w:rsidR="00B5528B"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Robbery</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taking or attempting to take anything of value from the care, custody, or control of a person or persons by force or threat of force or violence and/or by put</w:t>
      </w:r>
      <w:r w:rsidR="00A425A5" w:rsidRPr="00B43BC9">
        <w:rPr>
          <w:rFonts w:ascii="Candara" w:eastAsia="Times New Roman" w:hAnsi="Candara" w:cs="Times New Roman"/>
          <w:sz w:val="24"/>
          <w:szCs w:val="24"/>
        </w:rPr>
        <w:t>ting the victim in fear.  (UCR)</w:t>
      </w:r>
    </w:p>
    <w:p w14:paraId="5396136B" w14:textId="51563A47" w:rsidR="007D4865"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Aggravated assault</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An unlawful attack by one person upon another for the purpose of inflicting severe or aggravated bodily injury. This type of assault usually is</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accompanied by the use of a weapon or by means likely to produce death or great bodily harm. Simple assaults are excluded.  (UCR)</w:t>
      </w:r>
    </w:p>
    <w:p w14:paraId="4AD380E4" w14:textId="0D5C32DF" w:rsidR="00741956"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Burglary</w:t>
      </w:r>
      <w:r w:rsidRPr="00B43BC9">
        <w:rPr>
          <w:rFonts w:ascii="Candara" w:eastAsia="Times New Roman" w:hAnsi="Candara" w:cs="Times New Roman"/>
          <w:bCs/>
          <w:sz w:val="24"/>
          <w:szCs w:val="24"/>
        </w:rPr>
        <w:t xml:space="preserve"> (breaking or entering)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unlawful entry of a structure to commit a felony or a theft. Attempted forcible entry is included   (UCR)</w:t>
      </w:r>
    </w:p>
    <w:p w14:paraId="26117D05" w14:textId="7D3CA3E4"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Motor vehicle theft</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The theft or attempted theft of a motor vehicle. A motor vehicle is self-propelled and runs on land surface and not on rails. Motorboats, construction equipment, airplanes, and farming equipment are specifically excluded from this category.  (UCR)</w:t>
      </w:r>
    </w:p>
    <w:p w14:paraId="07F60249" w14:textId="3292A742" w:rsidR="0041643C" w:rsidRPr="00B43BC9" w:rsidRDefault="0041643C" w:rsidP="0041643C">
      <w:pPr>
        <w:spacing w:before="100" w:beforeAutospacing="1" w:after="100" w:afterAutospacing="1"/>
        <w:rPr>
          <w:rFonts w:ascii="Candara" w:eastAsia="Times New Roman" w:hAnsi="Candara" w:cs="Times New Roman"/>
          <w:sz w:val="24"/>
          <w:szCs w:val="24"/>
        </w:rPr>
      </w:pPr>
      <w:r w:rsidRPr="00B43BC9">
        <w:rPr>
          <w:rFonts w:ascii="Candara" w:eastAsia="Times New Roman" w:hAnsi="Candara" w:cs="Times New Roman"/>
          <w:b/>
          <w:bCs/>
          <w:sz w:val="24"/>
          <w:szCs w:val="24"/>
        </w:rPr>
        <w:t>Arson</w:t>
      </w:r>
      <w:r w:rsidRPr="00B43BC9">
        <w:rPr>
          <w:rFonts w:ascii="Candara" w:eastAsia="Times New Roman" w:hAnsi="Candara" w:cs="Times New Roman"/>
          <w:bCs/>
          <w:sz w:val="24"/>
          <w:szCs w:val="24"/>
        </w:rPr>
        <w:t xml:space="preserve"> </w:t>
      </w:r>
      <w:r w:rsidR="00A41437" w:rsidRPr="00B43BC9">
        <w:rPr>
          <w:rFonts w:ascii="Candara" w:eastAsia="Times New Roman" w:hAnsi="Candara" w:cs="Times New Roman"/>
          <w:bCs/>
          <w:sz w:val="24"/>
          <w:szCs w:val="24"/>
        </w:rPr>
        <w:t>–</w:t>
      </w:r>
      <w:r w:rsidRPr="00B43BC9">
        <w:rPr>
          <w:rFonts w:ascii="Candara" w:eastAsia="Times New Roman" w:hAnsi="Candara" w:cs="Times New Roman"/>
          <w:bCs/>
          <w:sz w:val="24"/>
          <w:szCs w:val="24"/>
        </w:rPr>
        <w:t xml:space="preserve"> </w:t>
      </w:r>
      <w:r w:rsidRPr="00B43BC9">
        <w:rPr>
          <w:rFonts w:ascii="Candara" w:eastAsia="Times New Roman" w:hAnsi="Candara" w:cs="Times New Roman"/>
          <w:sz w:val="24"/>
          <w:szCs w:val="24"/>
        </w:rPr>
        <w:t>Any willful or malicious burning or attempt to burn, with or without intent to defraud, a dwelling house, public building, motor vehicle or aircraft, personal property of another, etc.  (UCR)</w:t>
      </w:r>
    </w:p>
    <w:p w14:paraId="03C2595B" w14:textId="70158E62" w:rsidR="00943C08" w:rsidRPr="00B43BC9" w:rsidRDefault="00943C08" w:rsidP="007E1822">
      <w:pPr>
        <w:pStyle w:val="Heading3"/>
        <w:ind w:left="0"/>
        <w:rPr>
          <w:b w:val="0"/>
        </w:rPr>
      </w:pPr>
      <w:r w:rsidRPr="00B43BC9">
        <w:t>Weapons</w:t>
      </w:r>
      <w:r w:rsidR="00825E2F" w:rsidRPr="00B43BC9">
        <w:t xml:space="preserve"> -</w:t>
      </w:r>
      <w:r w:rsidRPr="00B43BC9">
        <w:t xml:space="preserve"> </w:t>
      </w:r>
      <w:r w:rsidRPr="00B43BC9">
        <w:rPr>
          <w:b w:val="0"/>
        </w:rPr>
        <w:t xml:space="preserve">Carrying, Possessing, Etc. </w:t>
      </w:r>
      <w:r w:rsidR="00A41437" w:rsidRPr="00B43BC9">
        <w:rPr>
          <w:b w:val="0"/>
        </w:rPr>
        <w:t>–</w:t>
      </w:r>
      <w:r w:rsidRPr="00B43BC9">
        <w:rPr>
          <w:b w:val="0"/>
        </w:rPr>
        <w:t xml:space="preserve"> The violation of laws or ordinances prohibiting the manufacture, sale, purchase, transportation, possession, concealment, or use of firearms, cutting instruments, explosives, incendiary devices, or other deadly weapons.</w:t>
      </w:r>
      <w:r w:rsidR="008772A6">
        <w:rPr>
          <w:b w:val="0"/>
        </w:rPr>
        <w:t xml:space="preserve"> (UCR)</w:t>
      </w:r>
    </w:p>
    <w:p w14:paraId="51EA9953" w14:textId="77777777" w:rsidR="007E1822" w:rsidRPr="00B43BC9" w:rsidRDefault="007E1822" w:rsidP="00943C08">
      <w:pPr>
        <w:pStyle w:val="Heading3"/>
        <w:rPr>
          <w:b w:val="0"/>
        </w:rPr>
      </w:pPr>
    </w:p>
    <w:p w14:paraId="3008F7DE" w14:textId="22B9252E" w:rsidR="00943C08" w:rsidRPr="00B43BC9" w:rsidRDefault="00943C08" w:rsidP="007E1822">
      <w:pPr>
        <w:pStyle w:val="Heading3"/>
        <w:ind w:left="0"/>
        <w:rPr>
          <w:b w:val="0"/>
        </w:rPr>
      </w:pPr>
      <w:r w:rsidRPr="00B43BC9">
        <w:t xml:space="preserve">Drug Abuse Violations </w:t>
      </w:r>
      <w:r w:rsidR="00A41437" w:rsidRPr="00B43BC9">
        <w:t>–</w:t>
      </w:r>
      <w:r w:rsidRPr="00B43BC9">
        <w:t xml:space="preserve"> </w:t>
      </w:r>
      <w:r w:rsidRPr="00B43BC9">
        <w:rPr>
          <w:b w:val="0"/>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008772A6">
        <w:rPr>
          <w:b w:val="0"/>
        </w:rPr>
        <w:t xml:space="preserve"> (UCR)</w:t>
      </w:r>
    </w:p>
    <w:p w14:paraId="6319DD02" w14:textId="77777777" w:rsidR="007E1822" w:rsidRPr="00B43BC9" w:rsidRDefault="007E1822" w:rsidP="007E1822">
      <w:pPr>
        <w:pStyle w:val="Heading3"/>
        <w:ind w:left="0"/>
        <w:rPr>
          <w:b w:val="0"/>
        </w:rPr>
      </w:pPr>
    </w:p>
    <w:p w14:paraId="72407C00" w14:textId="24CD5C78" w:rsidR="00943C08" w:rsidRPr="00B43BC9" w:rsidRDefault="00943C08" w:rsidP="007E1822">
      <w:pPr>
        <w:pStyle w:val="Heading3"/>
        <w:ind w:left="0"/>
        <w:rPr>
          <w:b w:val="0"/>
        </w:rPr>
      </w:pPr>
      <w:r w:rsidRPr="00B43BC9">
        <w:t xml:space="preserve">Liquor Law Violations </w:t>
      </w:r>
      <w:r w:rsidR="00A41437" w:rsidRPr="00B43BC9">
        <w:t>–</w:t>
      </w:r>
      <w:r w:rsidRPr="00B43BC9">
        <w:t xml:space="preserve"> </w:t>
      </w:r>
      <w:r w:rsidRPr="00B43BC9">
        <w:rPr>
          <w:b w:val="0"/>
        </w:rPr>
        <w:t>The violation of State or local laws or ordinances prohibiting the manufacture, sale, purchase, transportation, possession, or use of alcoholic beverages, not including driving under the influence and drunkenness.</w:t>
      </w:r>
      <w:r w:rsidR="008772A6">
        <w:rPr>
          <w:b w:val="0"/>
        </w:rPr>
        <w:t xml:space="preserve"> (UCR)</w:t>
      </w:r>
    </w:p>
    <w:p w14:paraId="30A1DC93" w14:textId="77777777" w:rsidR="007E1822" w:rsidRPr="00B43BC9" w:rsidRDefault="007E1822" w:rsidP="007E1822">
      <w:pPr>
        <w:spacing w:before="100" w:beforeAutospacing="1" w:after="100" w:afterAutospacing="1"/>
        <w:outlineLvl w:val="1"/>
        <w:rPr>
          <w:rFonts w:ascii="Candara" w:eastAsia="Times New Roman" w:hAnsi="Candara" w:cs="Times New Roman"/>
          <w:b/>
          <w:bCs/>
          <w:smallCaps/>
          <w:sz w:val="24"/>
          <w:szCs w:val="24"/>
        </w:rPr>
      </w:pPr>
      <w:r w:rsidRPr="00B43BC9">
        <w:rPr>
          <w:rFonts w:ascii="Candara" w:eastAsia="Times New Roman" w:hAnsi="Candara" w:cs="Times New Roman"/>
          <w:b/>
          <w:bCs/>
          <w:smallCaps/>
          <w:sz w:val="24"/>
          <w:szCs w:val="24"/>
        </w:rPr>
        <w:t>Crime Definitions From the Hate Crime Data Collection Guidelines and Training Manual From the FBI</w:t>
      </w:r>
      <w:r w:rsidR="00A41437" w:rsidRPr="00B43BC9">
        <w:rPr>
          <w:rFonts w:ascii="Candara" w:eastAsia="Times New Roman" w:hAnsi="Candara" w:cs="Times New Roman"/>
          <w:b/>
          <w:bCs/>
          <w:smallCaps/>
          <w:sz w:val="24"/>
          <w:szCs w:val="24"/>
        </w:rPr>
        <w:t>’</w:t>
      </w:r>
      <w:r w:rsidRPr="00B43BC9">
        <w:rPr>
          <w:rFonts w:ascii="Candara" w:eastAsia="Times New Roman" w:hAnsi="Candara" w:cs="Times New Roman"/>
          <w:b/>
          <w:bCs/>
          <w:smallCaps/>
          <w:sz w:val="24"/>
          <w:szCs w:val="24"/>
        </w:rPr>
        <w:t xml:space="preserve">s UCR Program </w:t>
      </w:r>
    </w:p>
    <w:p w14:paraId="4C97B317" w14:textId="44805475" w:rsidR="007E1822" w:rsidRPr="00B43BC9" w:rsidRDefault="007E1822" w:rsidP="007E1822">
      <w:pPr>
        <w:spacing w:before="100" w:beforeAutospacing="1" w:after="100" w:afterAutospacing="1"/>
        <w:outlineLvl w:val="1"/>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Larceny-Theft (Except Motor Vehicle Theft)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p>
    <w:p w14:paraId="72BE6254" w14:textId="0A34DA82" w:rsidR="007E1822" w:rsidRPr="00B43BC9" w:rsidRDefault="007E1822" w:rsidP="007E1822">
      <w:pPr>
        <w:spacing w:before="100" w:beforeAutospacing="1" w:after="100" w:afterAutospacing="1"/>
        <w:outlineLvl w:val="2"/>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Simple Assault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0CCF1CB7" w14:textId="28AF6413" w:rsidR="007E1822" w:rsidRPr="00B43BC9" w:rsidRDefault="007E1822" w:rsidP="007E1822">
      <w:pPr>
        <w:spacing w:before="100" w:beforeAutospacing="1" w:after="100" w:afterAutospacing="1"/>
        <w:outlineLvl w:val="2"/>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Intimidation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To unlawfully place another person in reasonable fear of bodily harm through the use of threatening words and/or other conduct, but without displaying a weapon or subjecting the victim to actual physical attack.</w:t>
      </w:r>
    </w:p>
    <w:p w14:paraId="008D570D" w14:textId="6B9F053E" w:rsidR="007E1822" w:rsidRPr="00B43BC9" w:rsidRDefault="007E1822" w:rsidP="007E1822">
      <w:pPr>
        <w:spacing w:before="100" w:beforeAutospacing="1" w:after="100" w:afterAutospacing="1"/>
        <w:outlineLvl w:val="2"/>
        <w:rPr>
          <w:rFonts w:ascii="Candara" w:eastAsia="Times New Roman" w:hAnsi="Candara" w:cs="Times New Roman"/>
          <w:sz w:val="24"/>
          <w:szCs w:val="24"/>
        </w:rPr>
      </w:pPr>
      <w:r w:rsidRPr="00B43BC9">
        <w:rPr>
          <w:rFonts w:ascii="Candara" w:eastAsia="Times New Roman" w:hAnsi="Candara" w:cs="Times New Roman"/>
          <w:b/>
          <w:bCs/>
          <w:sz w:val="24"/>
          <w:szCs w:val="24"/>
        </w:rPr>
        <w:t xml:space="preserve">Destruction/Damage/Vandalism of Property </w:t>
      </w:r>
      <w:r w:rsidR="00A41437" w:rsidRPr="00B43BC9">
        <w:rPr>
          <w:rFonts w:ascii="Candara" w:eastAsia="Times New Roman" w:hAnsi="Candara" w:cs="Times New Roman"/>
          <w:b/>
          <w:bCs/>
          <w:sz w:val="24"/>
          <w:szCs w:val="24"/>
        </w:rPr>
        <w:t>–</w:t>
      </w:r>
      <w:r w:rsidRPr="00B43BC9">
        <w:rPr>
          <w:rFonts w:ascii="Candara" w:eastAsia="Times New Roman" w:hAnsi="Candara" w:cs="Times New Roman"/>
          <w:b/>
          <w:bCs/>
          <w:sz w:val="24"/>
          <w:szCs w:val="24"/>
        </w:rPr>
        <w:t xml:space="preserve"> </w:t>
      </w:r>
      <w:r w:rsidRPr="00B43BC9">
        <w:rPr>
          <w:rFonts w:ascii="Candara" w:eastAsia="Times New Roman" w:hAnsi="Candara" w:cs="Times New Roman"/>
          <w:sz w:val="24"/>
          <w:szCs w:val="24"/>
        </w:rPr>
        <w:t>To willfully or maliciously destroy, damage, deface, or otherwise injure real or personal property without the consent of the owner or the person having custody or control of it.</w:t>
      </w:r>
    </w:p>
    <w:p w14:paraId="784C70F9" w14:textId="77777777" w:rsidR="001D289F" w:rsidRDefault="001D289F">
      <w:pPr>
        <w:pStyle w:val="Heading2"/>
        <w:pPrChange w:id="301" w:author="Windows User" w:date="2019-09-24T10:07:00Z">
          <w:pPr>
            <w:tabs>
              <w:tab w:val="left" w:pos="3510"/>
            </w:tabs>
            <w:spacing w:line="240" w:lineRule="exact"/>
          </w:pPr>
        </w:pPrChange>
      </w:pPr>
    </w:p>
    <w:p w14:paraId="3518B0BA" w14:textId="77777777" w:rsidR="001D289F" w:rsidRDefault="001D289F">
      <w:pPr>
        <w:pStyle w:val="Heading2"/>
        <w:pPrChange w:id="302" w:author="Windows User" w:date="2019-09-24T10:07:00Z">
          <w:pPr>
            <w:tabs>
              <w:tab w:val="left" w:pos="3510"/>
            </w:tabs>
            <w:spacing w:line="240" w:lineRule="exact"/>
          </w:pPr>
        </w:pPrChange>
      </w:pPr>
    </w:p>
    <w:p w14:paraId="77495E15" w14:textId="77777777" w:rsidR="001D289F" w:rsidRDefault="001D289F">
      <w:pPr>
        <w:pStyle w:val="Heading2"/>
        <w:pPrChange w:id="303" w:author="Windows User" w:date="2019-09-24T10:07:00Z">
          <w:pPr>
            <w:tabs>
              <w:tab w:val="left" w:pos="3510"/>
            </w:tabs>
            <w:spacing w:line="240" w:lineRule="exact"/>
          </w:pPr>
        </w:pPrChange>
      </w:pPr>
    </w:p>
    <w:p w14:paraId="651CEFA1" w14:textId="77777777" w:rsidR="001D289F" w:rsidRDefault="001D289F">
      <w:pPr>
        <w:pStyle w:val="Heading2"/>
      </w:pPr>
    </w:p>
    <w:p w14:paraId="49513489" w14:textId="4D9EEDFD" w:rsidR="007E1822" w:rsidRPr="00F9471F" w:rsidRDefault="007E1822">
      <w:pPr>
        <w:pStyle w:val="Heading2"/>
      </w:pPr>
      <w:r w:rsidRPr="00F9471F">
        <w:t>Crime Definitions From the National Incident-Based Reporting System (NIBRS) User Manual from the FBI</w:t>
      </w:r>
      <w:r w:rsidR="00A41437" w:rsidRPr="00F9471F">
        <w:t>’</w:t>
      </w:r>
      <w:r w:rsidRPr="00F9471F">
        <w:t xml:space="preserve">s UCR Program </w:t>
      </w:r>
    </w:p>
    <w:p w14:paraId="4B59490E" w14:textId="77777777" w:rsidR="007E1822" w:rsidRPr="00B43BC9" w:rsidRDefault="007E1822" w:rsidP="007E1822">
      <w:pPr>
        <w:spacing w:line="240" w:lineRule="exact"/>
        <w:rPr>
          <w:rFonts w:ascii="Candara" w:eastAsia="Calibri" w:hAnsi="Candara" w:cs="Calibri"/>
          <w:sz w:val="24"/>
          <w:szCs w:val="24"/>
        </w:rPr>
      </w:pPr>
    </w:p>
    <w:p w14:paraId="41F3774F" w14:textId="758FA44D" w:rsidR="00A425A5" w:rsidRDefault="007E1822" w:rsidP="007E1822">
      <w:pPr>
        <w:pStyle w:val="Default"/>
        <w:rPr>
          <w:rFonts w:ascii="Candara" w:hAnsi="Candara"/>
          <w:bCs/>
        </w:rPr>
      </w:pPr>
      <w:r w:rsidRPr="00B43BC9">
        <w:rPr>
          <w:rFonts w:ascii="Candara" w:hAnsi="Candara"/>
          <w:b/>
          <w:bCs/>
          <w:color w:val="auto"/>
        </w:rPr>
        <w:t>Fondling</w:t>
      </w:r>
      <w:r w:rsidRPr="00B43BC9">
        <w:rPr>
          <w:rFonts w:ascii="Candara" w:hAnsi="Candara"/>
          <w:bCs/>
          <w:color w:val="auto"/>
        </w:rPr>
        <w:t xml:space="preserve"> </w:t>
      </w:r>
      <w:r w:rsidR="00A41437" w:rsidRPr="00B43BC9">
        <w:rPr>
          <w:rFonts w:ascii="Candara" w:hAnsi="Candara"/>
          <w:bCs/>
          <w:color w:val="auto"/>
        </w:rPr>
        <w:t>–</w:t>
      </w:r>
      <w:r w:rsidRPr="00B43BC9">
        <w:rPr>
          <w:rFonts w:ascii="Candara" w:hAnsi="Candara"/>
          <w:bCs/>
          <w:color w:val="auto"/>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w:t>
      </w:r>
      <w:r w:rsidR="00CB2E7E" w:rsidRPr="00B43BC9">
        <w:rPr>
          <w:rFonts w:ascii="Candara" w:hAnsi="Candara"/>
          <w:bCs/>
          <w:color w:val="auto"/>
        </w:rPr>
        <w:t>incapacity (</w:t>
      </w:r>
      <w:r w:rsidRPr="00B43BC9">
        <w:rPr>
          <w:rFonts w:ascii="Candara" w:hAnsi="Candara"/>
          <w:bCs/>
        </w:rPr>
        <w:t>NIBRS)</w:t>
      </w:r>
    </w:p>
    <w:p w14:paraId="229F02AE" w14:textId="77777777" w:rsidR="008772A6" w:rsidRPr="00B43BC9" w:rsidRDefault="008772A6" w:rsidP="007E1822">
      <w:pPr>
        <w:pStyle w:val="Default"/>
        <w:rPr>
          <w:rFonts w:ascii="Candara" w:hAnsi="Candara"/>
          <w:bCs/>
          <w:color w:val="auto"/>
        </w:rPr>
      </w:pPr>
    </w:p>
    <w:p w14:paraId="3CAD2A3F" w14:textId="65106FB5" w:rsidR="007E1822" w:rsidRPr="00B43BC9" w:rsidRDefault="007E1822" w:rsidP="007E1822">
      <w:pPr>
        <w:pStyle w:val="Default"/>
        <w:rPr>
          <w:rFonts w:ascii="Candara" w:hAnsi="Candara"/>
          <w:bCs/>
          <w:color w:val="auto"/>
        </w:rPr>
      </w:pPr>
      <w:r w:rsidRPr="00B43BC9">
        <w:rPr>
          <w:rFonts w:ascii="Candara" w:hAnsi="Candara"/>
          <w:b/>
          <w:bCs/>
          <w:color w:val="auto"/>
        </w:rPr>
        <w:t>Incest</w:t>
      </w:r>
      <w:r w:rsidRPr="00B43BC9">
        <w:rPr>
          <w:rFonts w:ascii="Candara" w:hAnsi="Candara"/>
          <w:bCs/>
          <w:color w:val="auto"/>
        </w:rPr>
        <w:t xml:space="preserve"> </w:t>
      </w:r>
      <w:r w:rsidR="00A41437" w:rsidRPr="00B43BC9">
        <w:rPr>
          <w:rFonts w:ascii="Candara" w:hAnsi="Candara"/>
          <w:bCs/>
          <w:color w:val="auto"/>
        </w:rPr>
        <w:t>–</w:t>
      </w:r>
      <w:r w:rsidR="008772A6">
        <w:rPr>
          <w:rFonts w:ascii="Candara" w:hAnsi="Candara"/>
          <w:bCs/>
        </w:rPr>
        <w:t>S</w:t>
      </w:r>
      <w:r w:rsidRPr="00B43BC9">
        <w:rPr>
          <w:rFonts w:ascii="Candara" w:hAnsi="Candara"/>
          <w:bCs/>
        </w:rPr>
        <w:t>exual intercourse between persons who are related to each other within the degrees wherein marriage is prohibited by law (NIBRS)</w:t>
      </w:r>
    </w:p>
    <w:p w14:paraId="1A684D94" w14:textId="77777777" w:rsidR="0069159D" w:rsidRPr="00B43BC9" w:rsidRDefault="0069159D" w:rsidP="007E1822">
      <w:pPr>
        <w:pStyle w:val="Default"/>
        <w:tabs>
          <w:tab w:val="left" w:pos="7845"/>
        </w:tabs>
        <w:rPr>
          <w:rFonts w:ascii="Candara" w:hAnsi="Candara"/>
          <w:bCs/>
          <w:color w:val="auto"/>
        </w:rPr>
      </w:pPr>
    </w:p>
    <w:p w14:paraId="12A8B395" w14:textId="1E256C15" w:rsidR="007E1822" w:rsidRPr="00B43BC9" w:rsidRDefault="007E1822" w:rsidP="007E1822">
      <w:pPr>
        <w:pStyle w:val="Default"/>
        <w:tabs>
          <w:tab w:val="left" w:pos="7845"/>
        </w:tabs>
        <w:rPr>
          <w:rFonts w:ascii="Candara" w:hAnsi="Candara"/>
          <w:bCs/>
        </w:rPr>
      </w:pPr>
      <w:r w:rsidRPr="00B43BC9">
        <w:rPr>
          <w:rFonts w:ascii="Candara" w:hAnsi="Candara"/>
          <w:b/>
          <w:bCs/>
          <w:color w:val="auto"/>
        </w:rPr>
        <w:t xml:space="preserve">Statutory </w:t>
      </w:r>
      <w:r w:rsidR="00CB2E7E" w:rsidRPr="00B43BC9">
        <w:rPr>
          <w:rFonts w:ascii="Candara" w:hAnsi="Candara"/>
          <w:b/>
          <w:bCs/>
          <w:color w:val="auto"/>
        </w:rPr>
        <w:t>Rape</w:t>
      </w:r>
      <w:r w:rsidR="00CB2E7E" w:rsidRPr="00B43BC9">
        <w:rPr>
          <w:rFonts w:ascii="Candara" w:hAnsi="Candara"/>
          <w:bCs/>
          <w:color w:val="auto"/>
        </w:rPr>
        <w:t xml:space="preserve"> –</w:t>
      </w:r>
      <w:r w:rsidR="008772A6">
        <w:rPr>
          <w:rFonts w:ascii="Candara" w:hAnsi="Candara"/>
          <w:bCs/>
        </w:rPr>
        <w:t>S</w:t>
      </w:r>
      <w:r w:rsidRPr="00B43BC9">
        <w:rPr>
          <w:rFonts w:ascii="Candara" w:hAnsi="Candara"/>
          <w:bCs/>
        </w:rPr>
        <w:t>exual intercourse with a person who is under the statutory age of consent (NIBRS)</w:t>
      </w:r>
      <w:r w:rsidRPr="00B43BC9">
        <w:rPr>
          <w:rFonts w:ascii="Candara" w:hAnsi="Candara"/>
          <w:bCs/>
        </w:rPr>
        <w:tab/>
      </w:r>
    </w:p>
    <w:p w14:paraId="6CFE1845" w14:textId="77777777" w:rsidR="007E1822" w:rsidRPr="00B43BC9" w:rsidRDefault="007E1822" w:rsidP="007E1822">
      <w:pPr>
        <w:pStyle w:val="Default"/>
        <w:tabs>
          <w:tab w:val="left" w:pos="7845"/>
        </w:tabs>
        <w:rPr>
          <w:rFonts w:ascii="Candara" w:hAnsi="Candara"/>
          <w:bCs/>
        </w:rPr>
      </w:pPr>
    </w:p>
    <w:p w14:paraId="7836CF8A" w14:textId="77777777" w:rsidR="007E1822" w:rsidRPr="00B43BC9" w:rsidRDefault="007E1822" w:rsidP="007E1822">
      <w:pPr>
        <w:pStyle w:val="Default"/>
        <w:tabs>
          <w:tab w:val="left" w:pos="7845"/>
        </w:tabs>
        <w:rPr>
          <w:rFonts w:ascii="Candara" w:hAnsi="Candara"/>
          <w:b/>
          <w:bCs/>
          <w:smallCaps/>
        </w:rPr>
      </w:pPr>
      <w:r w:rsidRPr="00B43BC9">
        <w:rPr>
          <w:rFonts w:ascii="Candara" w:hAnsi="Candara"/>
          <w:b/>
          <w:bCs/>
          <w:smallCaps/>
        </w:rPr>
        <w:t>Definitions from The Violence Against Women Reauthorization Act</w:t>
      </w:r>
    </w:p>
    <w:p w14:paraId="69C4E6BA" w14:textId="77777777" w:rsidR="007E1822" w:rsidRPr="00B43BC9" w:rsidRDefault="007E1822" w:rsidP="007E1822">
      <w:pPr>
        <w:pStyle w:val="Default"/>
        <w:tabs>
          <w:tab w:val="left" w:pos="7845"/>
        </w:tabs>
        <w:rPr>
          <w:rFonts w:ascii="Candara" w:hAnsi="Candara"/>
          <w:bCs/>
        </w:rPr>
      </w:pPr>
    </w:p>
    <w:p w14:paraId="41D468AD" w14:textId="623648FF" w:rsidR="007E1822" w:rsidRPr="00B43BC9" w:rsidRDefault="007E1822" w:rsidP="007E1822">
      <w:pPr>
        <w:rPr>
          <w:rFonts w:ascii="Candara" w:hAnsi="Candara"/>
          <w:sz w:val="24"/>
          <w:szCs w:val="24"/>
        </w:rPr>
      </w:pPr>
      <w:r w:rsidRPr="00B43BC9">
        <w:rPr>
          <w:rFonts w:ascii="Candara" w:hAnsi="Candara"/>
          <w:sz w:val="24"/>
          <w:szCs w:val="24"/>
        </w:rPr>
        <w:t>The Violence Against Women Act of 1994 defines the term “</w:t>
      </w:r>
      <w:r w:rsidRPr="00B43BC9">
        <w:rPr>
          <w:rFonts w:ascii="Candara" w:hAnsi="Candara"/>
          <w:b/>
          <w:sz w:val="24"/>
          <w:szCs w:val="24"/>
        </w:rPr>
        <w:t>dating violence</w:t>
      </w:r>
      <w:r w:rsidRPr="00B43BC9">
        <w:rPr>
          <w:rFonts w:ascii="Candara" w:hAnsi="Candara"/>
          <w:sz w:val="24"/>
          <w:szCs w:val="24"/>
        </w:rPr>
        <w:t>” to mean violence committed by a person who is or has been in a social relationship of a romantic or intimate nature with the victim; where the existence of such a relationship is determined based on a consideration of the length of the relationship, the type of relationship, and the frequency of interaction between the persons involved in the relationship.</w:t>
      </w:r>
    </w:p>
    <w:p w14:paraId="0CC09F66" w14:textId="77777777" w:rsidR="007E1822" w:rsidRPr="008772A6" w:rsidRDefault="007E1822">
      <w:pPr>
        <w:pStyle w:val="Heading1"/>
        <w:pPrChange w:id="304" w:author="Windows User" w:date="2019-09-24T10:08:00Z">
          <w:pPr>
            <w:pStyle w:val="Heading2"/>
          </w:pPr>
        </w:pPrChange>
      </w:pPr>
    </w:p>
    <w:p w14:paraId="54AFCAC5" w14:textId="579B4237" w:rsidR="007E1822" w:rsidRPr="00B43BC9" w:rsidRDefault="007E1822" w:rsidP="007E1822">
      <w:pPr>
        <w:rPr>
          <w:rFonts w:ascii="Candara" w:hAnsi="Candara"/>
          <w:sz w:val="24"/>
          <w:szCs w:val="24"/>
        </w:rPr>
      </w:pPr>
      <w:r w:rsidRPr="00B43BC9">
        <w:rPr>
          <w:rFonts w:ascii="Candara" w:hAnsi="Candara"/>
          <w:sz w:val="24"/>
          <w:szCs w:val="24"/>
        </w:rPr>
        <w:t>The Violence Against Women Act of 1994 defines the term “</w:t>
      </w:r>
      <w:r w:rsidRPr="00B43BC9">
        <w:rPr>
          <w:rFonts w:ascii="Candara" w:hAnsi="Candara"/>
          <w:b/>
          <w:sz w:val="24"/>
          <w:szCs w:val="24"/>
        </w:rPr>
        <w:t>domestic violence</w:t>
      </w:r>
      <w:r w:rsidRPr="00B43BC9">
        <w:rPr>
          <w:rFonts w:ascii="Candara" w:hAnsi="Candara"/>
          <w:sz w:val="24"/>
          <w:szCs w:val="24"/>
        </w:rPr>
        <w:t>” to mean a felony or misdemeanor crime of violence committed by a current or former spouse or intimate partner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under VAWA, or by any other person against an adult or youth victim who is protected from that person</w:t>
      </w:r>
      <w:r w:rsidR="00A41437" w:rsidRPr="00B43BC9">
        <w:rPr>
          <w:rFonts w:ascii="Candara" w:hAnsi="Candara"/>
          <w:sz w:val="24"/>
          <w:szCs w:val="24"/>
        </w:rPr>
        <w:t>’</w:t>
      </w:r>
      <w:r w:rsidRPr="00B43BC9">
        <w:rPr>
          <w:rFonts w:ascii="Candara" w:hAnsi="Candara"/>
          <w:sz w:val="24"/>
          <w:szCs w:val="24"/>
        </w:rPr>
        <w:t>s acts under the domestic or family violence laws of the jurisdiction.</w:t>
      </w:r>
    </w:p>
    <w:p w14:paraId="7702C2AD" w14:textId="77777777" w:rsidR="007E1822" w:rsidRPr="00B43BC9" w:rsidRDefault="007E1822" w:rsidP="007E1822">
      <w:pPr>
        <w:pStyle w:val="Default"/>
        <w:tabs>
          <w:tab w:val="left" w:pos="7845"/>
        </w:tabs>
        <w:rPr>
          <w:rFonts w:ascii="Candara" w:hAnsi="Candara"/>
          <w:bCs/>
        </w:rPr>
      </w:pPr>
    </w:p>
    <w:p w14:paraId="3FF36241" w14:textId="7A48212D" w:rsidR="007E1822" w:rsidRPr="00B43BC9" w:rsidRDefault="007E1822" w:rsidP="007E1822">
      <w:pPr>
        <w:rPr>
          <w:rFonts w:ascii="Candara" w:hAnsi="Candara"/>
          <w:sz w:val="24"/>
          <w:szCs w:val="24"/>
        </w:rPr>
      </w:pPr>
      <w:r w:rsidRPr="00B43BC9">
        <w:rPr>
          <w:rFonts w:ascii="Candara" w:hAnsi="Candara"/>
          <w:sz w:val="24"/>
          <w:szCs w:val="24"/>
        </w:rPr>
        <w:t>The Violence Against Women Act of 1994 defines the term “</w:t>
      </w:r>
      <w:r w:rsidRPr="00B43BC9">
        <w:rPr>
          <w:rFonts w:ascii="Candara" w:hAnsi="Candara"/>
          <w:b/>
          <w:sz w:val="24"/>
          <w:szCs w:val="24"/>
        </w:rPr>
        <w:t>stalking</w:t>
      </w:r>
      <w:r w:rsidRPr="00B43BC9">
        <w:rPr>
          <w:rFonts w:ascii="Candara" w:hAnsi="Candara"/>
          <w:sz w:val="24"/>
          <w:szCs w:val="24"/>
        </w:rPr>
        <w:t>” to mean “engaging in a course of conduct directed at a specific person that would cause a reasonable person to fear for his or her safety or the safety of others; or suffer substantial emotional distress.”</w:t>
      </w:r>
    </w:p>
    <w:p w14:paraId="770D37BE" w14:textId="77777777" w:rsidR="007E1822" w:rsidRPr="00B43BC9" w:rsidRDefault="007E1822" w:rsidP="007E1822">
      <w:pPr>
        <w:rPr>
          <w:rFonts w:ascii="Candara" w:hAnsi="Candara"/>
          <w:sz w:val="24"/>
          <w:szCs w:val="24"/>
        </w:rPr>
      </w:pPr>
    </w:p>
    <w:p w14:paraId="6559C3EA" w14:textId="77777777" w:rsidR="007E1822" w:rsidRPr="00B43BC9" w:rsidRDefault="007E1822" w:rsidP="007E1822">
      <w:pPr>
        <w:rPr>
          <w:rFonts w:ascii="Candara" w:hAnsi="Candara"/>
          <w:b/>
          <w:sz w:val="24"/>
          <w:szCs w:val="24"/>
        </w:rPr>
      </w:pPr>
      <w:r w:rsidRPr="00B43BC9">
        <w:rPr>
          <w:rFonts w:ascii="Candara" w:hAnsi="Candara"/>
          <w:b/>
          <w:sz w:val="24"/>
          <w:szCs w:val="24"/>
        </w:rPr>
        <w:t>Definitions from Clery Act</w:t>
      </w:r>
    </w:p>
    <w:p w14:paraId="3FBDE3A4" w14:textId="77777777" w:rsidR="007E1822" w:rsidRPr="00B43BC9" w:rsidRDefault="007E1822" w:rsidP="007E1822">
      <w:pPr>
        <w:spacing w:line="240" w:lineRule="exact"/>
        <w:rPr>
          <w:rFonts w:ascii="Candara" w:eastAsia="Calibri" w:hAnsi="Candara" w:cs="Calibri"/>
          <w:sz w:val="24"/>
          <w:szCs w:val="24"/>
        </w:rPr>
      </w:pPr>
    </w:p>
    <w:p w14:paraId="72D2D92D" w14:textId="1CB03121" w:rsidR="007E1822" w:rsidRPr="00B43BC9" w:rsidRDefault="007E1822" w:rsidP="007E1822">
      <w:pPr>
        <w:rPr>
          <w:rFonts w:ascii="Candara" w:hAnsi="Candara" w:cs="Arial"/>
          <w:bCs/>
          <w:iCs/>
          <w:sz w:val="24"/>
          <w:szCs w:val="24"/>
        </w:rPr>
      </w:pPr>
      <w:r w:rsidRPr="00B43BC9">
        <w:rPr>
          <w:rFonts w:ascii="Candara" w:hAnsi="Candara" w:cs="Arial"/>
          <w:b/>
          <w:bCs/>
          <w:iCs/>
          <w:sz w:val="24"/>
          <w:szCs w:val="24"/>
        </w:rPr>
        <w:t xml:space="preserve">Unfounded </w:t>
      </w:r>
      <w:r w:rsidR="00CB2E7E" w:rsidRPr="00B43BC9">
        <w:rPr>
          <w:rFonts w:ascii="Candara" w:hAnsi="Candara" w:cs="Arial"/>
          <w:bCs/>
          <w:iCs/>
          <w:sz w:val="24"/>
          <w:szCs w:val="24"/>
        </w:rPr>
        <w:t xml:space="preserve">– </w:t>
      </w:r>
      <w:r w:rsidRPr="00B43BC9">
        <w:rPr>
          <w:rFonts w:ascii="Candara" w:hAnsi="Candara" w:cs="Arial"/>
          <w:bCs/>
          <w:iCs/>
          <w:sz w:val="24"/>
          <w:szCs w:val="24"/>
        </w:rPr>
        <w:t xml:space="preserve">An institution may withhold, or subsequently </w:t>
      </w:r>
      <w:r w:rsidR="00CB2E7E" w:rsidRPr="00B43BC9">
        <w:rPr>
          <w:rFonts w:ascii="Candara" w:hAnsi="Candara" w:cs="Arial"/>
          <w:bCs/>
          <w:iCs/>
          <w:sz w:val="24"/>
          <w:szCs w:val="24"/>
        </w:rPr>
        <w:t>remove, reported</w:t>
      </w:r>
      <w:r w:rsidRPr="00B43BC9">
        <w:rPr>
          <w:rFonts w:ascii="Candara" w:hAnsi="Candara" w:cs="Arial"/>
          <w:bCs/>
          <w:iCs/>
          <w:sz w:val="24"/>
          <w:szCs w:val="24"/>
        </w:rPr>
        <w:t xml:space="preserve">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w:t>
      </w:r>
    </w:p>
    <w:p w14:paraId="1DE281F2" w14:textId="77777777" w:rsidR="007E1822" w:rsidRPr="00B43BC9" w:rsidRDefault="007E1822" w:rsidP="007E1822">
      <w:pPr>
        <w:rPr>
          <w:rFonts w:ascii="Candara" w:hAnsi="Candara" w:cs="Arial"/>
          <w:bCs/>
          <w:iCs/>
          <w:sz w:val="24"/>
          <w:szCs w:val="24"/>
        </w:rPr>
      </w:pPr>
    </w:p>
    <w:p w14:paraId="0F92F3DA" w14:textId="77777777" w:rsidR="008772A6" w:rsidRDefault="007E1822" w:rsidP="007E1822">
      <w:pPr>
        <w:rPr>
          <w:rFonts w:ascii="Candara" w:hAnsi="Candara" w:cs="Arial"/>
          <w:bCs/>
          <w:iCs/>
          <w:sz w:val="24"/>
          <w:szCs w:val="24"/>
        </w:rPr>
      </w:pPr>
      <w:r w:rsidRPr="00B43BC9">
        <w:rPr>
          <w:rFonts w:ascii="Candara" w:hAnsi="Candara" w:cs="Arial"/>
          <w:bCs/>
          <w:iCs/>
          <w:sz w:val="24"/>
          <w:szCs w:val="24"/>
        </w:rPr>
        <w:t xml:space="preserve">An institution must report to the Department and disclose in its annual security report statistics the total number of crime reports listed in paragraph </w:t>
      </w:r>
      <w:r w:rsidR="00A41437" w:rsidRPr="00B43BC9">
        <w:rPr>
          <w:rFonts w:ascii="Candara" w:hAnsi="Candara" w:cs="Arial"/>
          <w:bCs/>
          <w:iCs/>
          <w:sz w:val="24"/>
          <w:szCs w:val="24"/>
        </w:rPr>
        <w:t>I</w:t>
      </w:r>
      <w:r w:rsidRPr="00B43BC9">
        <w:rPr>
          <w:rFonts w:ascii="Candara" w:hAnsi="Candara" w:cs="Arial"/>
          <w:bCs/>
          <w:iCs/>
          <w:sz w:val="24"/>
          <w:szCs w:val="24"/>
        </w:rPr>
        <w:t xml:space="preserve">(1) of this section that were “unfounded” and subsequently withheld from its crime statistics pursuant to paragraph </w:t>
      </w:r>
      <w:r w:rsidR="00A41437" w:rsidRPr="00B43BC9">
        <w:rPr>
          <w:rFonts w:ascii="Candara" w:hAnsi="Candara" w:cs="Arial"/>
          <w:bCs/>
          <w:iCs/>
          <w:sz w:val="24"/>
          <w:szCs w:val="24"/>
        </w:rPr>
        <w:t>I</w:t>
      </w:r>
      <w:r w:rsidRPr="00B43BC9">
        <w:rPr>
          <w:rFonts w:ascii="Candara" w:hAnsi="Candara" w:cs="Arial"/>
          <w:bCs/>
          <w:iCs/>
          <w:sz w:val="24"/>
          <w:szCs w:val="24"/>
        </w:rPr>
        <w:t>(2)(iii) of this section during each of the three most recent calendar years.</w:t>
      </w:r>
    </w:p>
    <w:p w14:paraId="159FD84A" w14:textId="2E598E1D" w:rsidR="007E1822" w:rsidRPr="00B43BC9" w:rsidRDefault="007E1822" w:rsidP="007E1822">
      <w:pPr>
        <w:rPr>
          <w:rFonts w:ascii="Candara" w:hAnsi="Candara" w:cs="Arial"/>
          <w:bCs/>
          <w:iCs/>
          <w:sz w:val="24"/>
          <w:szCs w:val="24"/>
        </w:rPr>
      </w:pPr>
    </w:p>
    <w:p w14:paraId="6CD8E510" w14:textId="77777777" w:rsidR="001D289F" w:rsidRDefault="001D289F" w:rsidP="007E1318">
      <w:pPr>
        <w:rPr>
          <w:rFonts w:ascii="Candara" w:hAnsi="Candara" w:cs="Arial"/>
          <w:b/>
          <w:bCs/>
          <w:iCs/>
          <w:sz w:val="24"/>
          <w:szCs w:val="24"/>
        </w:rPr>
      </w:pPr>
    </w:p>
    <w:p w14:paraId="2109A5B5" w14:textId="20FEDFB5" w:rsidR="00887731" w:rsidRPr="00B43BC9" w:rsidRDefault="00887731" w:rsidP="007E1318">
      <w:pPr>
        <w:rPr>
          <w:rFonts w:ascii="Candara" w:hAnsi="Candara" w:cs="Arial"/>
          <w:bCs/>
          <w:iCs/>
          <w:sz w:val="24"/>
          <w:szCs w:val="24"/>
        </w:rPr>
      </w:pPr>
      <w:r w:rsidRPr="00B43BC9">
        <w:rPr>
          <w:rFonts w:ascii="Candara" w:hAnsi="Candara" w:cs="Arial"/>
          <w:b/>
          <w:bCs/>
          <w:iCs/>
          <w:sz w:val="24"/>
          <w:szCs w:val="24"/>
        </w:rPr>
        <w:t>Advisor</w:t>
      </w:r>
      <w:r w:rsidRPr="00B43BC9">
        <w:rPr>
          <w:rFonts w:ascii="Candara" w:hAnsi="Candara" w:cs="Arial"/>
          <w:bCs/>
          <w:iCs/>
          <w:sz w:val="24"/>
          <w:szCs w:val="24"/>
        </w:rPr>
        <w:t xml:space="preserve"> means any individual who provides the accuser or accused support, guidance, or advice.</w:t>
      </w:r>
    </w:p>
    <w:p w14:paraId="4C35177D" w14:textId="77777777" w:rsidR="001D289F" w:rsidRDefault="001D289F" w:rsidP="007E1318">
      <w:pPr>
        <w:rPr>
          <w:rFonts w:ascii="Candara" w:hAnsi="Candara"/>
          <w:b/>
          <w:sz w:val="24"/>
          <w:szCs w:val="24"/>
        </w:rPr>
      </w:pPr>
    </w:p>
    <w:p w14:paraId="3F971DB3" w14:textId="12C28A02" w:rsidR="00A425A5" w:rsidRDefault="00887731" w:rsidP="007E1318">
      <w:pPr>
        <w:rPr>
          <w:rFonts w:ascii="Candara" w:hAnsi="Candara"/>
          <w:sz w:val="24"/>
          <w:szCs w:val="24"/>
        </w:rPr>
      </w:pPr>
      <w:r w:rsidRPr="00B43BC9">
        <w:rPr>
          <w:rFonts w:ascii="Candara" w:hAnsi="Candara"/>
          <w:b/>
          <w:sz w:val="24"/>
          <w:szCs w:val="24"/>
        </w:rPr>
        <w:t>Proceeding</w:t>
      </w:r>
      <w:r w:rsidRPr="00B43BC9">
        <w:rPr>
          <w:rFonts w:ascii="Candara" w:hAnsi="Candara"/>
          <w:sz w:val="24"/>
          <w:szCs w:val="24"/>
        </w:rPr>
        <w:t xml:space="preserve"> means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w:t>
      </w:r>
      <w:r w:rsidR="00A425A5" w:rsidRPr="00B43BC9">
        <w:rPr>
          <w:rFonts w:ascii="Candara" w:hAnsi="Candara"/>
          <w:sz w:val="24"/>
          <w:szCs w:val="24"/>
        </w:rPr>
        <w:t>res to be provided to a victim.</w:t>
      </w:r>
    </w:p>
    <w:p w14:paraId="0B8C1574" w14:textId="77777777" w:rsidR="008772A6" w:rsidRPr="00B43BC9" w:rsidRDefault="008772A6" w:rsidP="007E1318">
      <w:pPr>
        <w:rPr>
          <w:rFonts w:ascii="Candara" w:hAnsi="Candara"/>
          <w:sz w:val="24"/>
          <w:szCs w:val="24"/>
        </w:rPr>
      </w:pPr>
    </w:p>
    <w:p w14:paraId="2D2B0E0B" w14:textId="5585A185" w:rsidR="00887731" w:rsidRPr="00B43BC9" w:rsidRDefault="00887731" w:rsidP="007E1318">
      <w:pPr>
        <w:rPr>
          <w:rFonts w:ascii="Candara" w:hAnsi="Candara"/>
          <w:sz w:val="24"/>
          <w:szCs w:val="24"/>
        </w:rPr>
      </w:pPr>
      <w:r w:rsidRPr="00B43BC9">
        <w:rPr>
          <w:rFonts w:ascii="Candara" w:hAnsi="Candara"/>
          <w:b/>
          <w:sz w:val="24"/>
          <w:szCs w:val="24"/>
        </w:rPr>
        <w:t>Result</w:t>
      </w:r>
      <w:r w:rsidRPr="00B43BC9">
        <w:rPr>
          <w:rFonts w:ascii="Candara" w:hAnsi="Candara"/>
          <w:sz w:val="24"/>
          <w:szCs w:val="24"/>
        </w:rPr>
        <w:t xml:space="preserve"> means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w:t>
      </w:r>
    </w:p>
    <w:p w14:paraId="67C6959C" w14:textId="08DDBE12" w:rsidR="00887731" w:rsidRPr="00B43BC9" w:rsidRDefault="00887731" w:rsidP="00887731">
      <w:pPr>
        <w:rPr>
          <w:rFonts w:ascii="Candara" w:hAnsi="Candara"/>
          <w:sz w:val="24"/>
          <w:szCs w:val="24"/>
        </w:rPr>
      </w:pPr>
    </w:p>
    <w:p w14:paraId="1B35F23A" w14:textId="77777777" w:rsidR="0041643C" w:rsidRPr="008772A6" w:rsidRDefault="0041643C">
      <w:pPr>
        <w:pStyle w:val="Heading1"/>
      </w:pPr>
      <w:r w:rsidRPr="008772A6">
        <w:t>Geography</w:t>
      </w:r>
    </w:p>
    <w:p w14:paraId="7F9A682B" w14:textId="77777777" w:rsidR="0041643C" w:rsidRPr="008772A6" w:rsidRDefault="0041643C" w:rsidP="0041643C">
      <w:pPr>
        <w:rPr>
          <w:rFonts w:ascii="Candara" w:hAnsi="Candara"/>
          <w:sz w:val="24"/>
          <w:szCs w:val="24"/>
        </w:rPr>
      </w:pPr>
    </w:p>
    <w:p w14:paraId="619B364D" w14:textId="41A3606B" w:rsidR="0041643C" w:rsidRPr="008772A6" w:rsidRDefault="0041643C" w:rsidP="0041643C">
      <w:pPr>
        <w:rPr>
          <w:rFonts w:ascii="Candara" w:eastAsia="Times New Roman" w:hAnsi="Candara" w:cs="Times New Roman"/>
          <w:sz w:val="24"/>
          <w:szCs w:val="24"/>
        </w:rPr>
      </w:pPr>
      <w:r w:rsidRPr="008772A6">
        <w:rPr>
          <w:rFonts w:ascii="Candara" w:eastAsia="Times New Roman" w:hAnsi="Candara" w:cs="Times New Roman"/>
          <w:b/>
          <w:iCs/>
          <w:sz w:val="24"/>
          <w:szCs w:val="24"/>
        </w:rPr>
        <w:t>Campus</w:t>
      </w:r>
      <w:r w:rsidRPr="008772A6">
        <w:rPr>
          <w:rFonts w:ascii="Candara" w:eastAsia="Times New Roman" w:hAnsi="Candara" w:cs="Times New Roman"/>
          <w:iCs/>
          <w:sz w:val="24"/>
          <w:szCs w:val="24"/>
        </w:rPr>
        <w:t>:</w:t>
      </w:r>
      <w:r w:rsidRPr="008772A6">
        <w:rPr>
          <w:rFonts w:ascii="Candara" w:eastAsia="Times New Roman" w:hAnsi="Candara" w:cs="Times New Roman"/>
          <w:sz w:val="24"/>
          <w:szCs w:val="24"/>
        </w:rPr>
        <w:t xml:space="preserve"> (1) Any building or property owned or controlled by an institution within the same reasonably contiguous geographic area and used by the institution in direct support of, or in a manner related to, the institution</w:t>
      </w:r>
      <w:r w:rsidR="00A41437" w:rsidRPr="008772A6">
        <w:rPr>
          <w:rFonts w:ascii="Candara" w:eastAsia="Times New Roman" w:hAnsi="Candara" w:cs="Times New Roman"/>
          <w:sz w:val="24"/>
          <w:szCs w:val="24"/>
        </w:rPr>
        <w:t>’</w:t>
      </w:r>
      <w:r w:rsidRPr="008772A6">
        <w:rPr>
          <w:rFonts w:ascii="Candara" w:eastAsia="Times New Roman" w:hAnsi="Candara" w:cs="Times New Roman"/>
          <w:sz w:val="24"/>
          <w:szCs w:val="24"/>
        </w:rPr>
        <w:t>s educational purposes, including residence halls; and</w:t>
      </w:r>
    </w:p>
    <w:p w14:paraId="1A7F0B68" w14:textId="77777777" w:rsidR="0041643C" w:rsidRPr="008772A6" w:rsidRDefault="0041643C" w:rsidP="0041643C">
      <w:pPr>
        <w:rPr>
          <w:rFonts w:ascii="Candara" w:eastAsia="Times New Roman" w:hAnsi="Candara" w:cs="Times New Roman"/>
          <w:sz w:val="24"/>
          <w:szCs w:val="24"/>
        </w:rPr>
      </w:pPr>
      <w:bookmarkStart w:id="305" w:name="a_2"/>
      <w:bookmarkEnd w:id="305"/>
      <w:r w:rsidRPr="008772A6">
        <w:rPr>
          <w:rFonts w:ascii="Candara" w:eastAsia="Times New Roman" w:hAnsi="Candara" w:cs="Times New Roman"/>
          <w:sz w:val="24"/>
          <w:szCs w:val="24"/>
        </w:rPr>
        <w:t xml:space="preserve">(2)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 </w:t>
      </w:r>
    </w:p>
    <w:p w14:paraId="16E549AF" w14:textId="77777777" w:rsidR="0041643C" w:rsidRPr="008772A6" w:rsidRDefault="0041643C" w:rsidP="0041643C">
      <w:pPr>
        <w:rPr>
          <w:rFonts w:ascii="Candara" w:hAnsi="Candara"/>
          <w:b/>
          <w:iCs/>
          <w:sz w:val="24"/>
          <w:szCs w:val="24"/>
        </w:rPr>
      </w:pPr>
    </w:p>
    <w:p w14:paraId="75487B30" w14:textId="33B6BE24" w:rsidR="00F26F71" w:rsidRPr="008772A6" w:rsidRDefault="0041643C" w:rsidP="00F26F71">
      <w:pPr>
        <w:rPr>
          <w:rFonts w:ascii="Candara" w:hAnsi="Candara"/>
          <w:sz w:val="24"/>
          <w:szCs w:val="24"/>
        </w:rPr>
      </w:pPr>
      <w:r w:rsidRPr="008772A6">
        <w:rPr>
          <w:rFonts w:ascii="Candara" w:hAnsi="Candara"/>
          <w:b/>
          <w:iCs/>
          <w:sz w:val="24"/>
          <w:szCs w:val="24"/>
        </w:rPr>
        <w:t>On-Campus Student Housing:</w:t>
      </w:r>
      <w:r w:rsidRPr="008772A6">
        <w:rPr>
          <w:rFonts w:ascii="Candara" w:hAnsi="Candara"/>
          <w:iCs/>
          <w:sz w:val="24"/>
          <w:szCs w:val="24"/>
        </w:rPr>
        <w:t xml:space="preserve">  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F26F71" w:rsidRPr="008772A6">
        <w:rPr>
          <w:rFonts w:ascii="Candara" w:hAnsi="Candara"/>
          <w:iCs/>
          <w:sz w:val="24"/>
          <w:szCs w:val="24"/>
        </w:rPr>
        <w:t xml:space="preserve"> </w:t>
      </w:r>
    </w:p>
    <w:p w14:paraId="78AADE9D" w14:textId="77777777" w:rsidR="0041643C" w:rsidRPr="008772A6" w:rsidRDefault="0041643C" w:rsidP="0041643C">
      <w:pPr>
        <w:rPr>
          <w:rFonts w:ascii="Candara" w:hAnsi="Candara"/>
          <w:sz w:val="24"/>
          <w:szCs w:val="24"/>
        </w:rPr>
      </w:pPr>
    </w:p>
    <w:p w14:paraId="4E2B28BE" w14:textId="04A939AF" w:rsidR="0041643C" w:rsidRPr="008772A6" w:rsidRDefault="0041643C" w:rsidP="0041643C">
      <w:pPr>
        <w:rPr>
          <w:rFonts w:ascii="Candara" w:eastAsia="Times New Roman" w:hAnsi="Candara" w:cs="Times New Roman"/>
          <w:sz w:val="24"/>
          <w:szCs w:val="24"/>
        </w:rPr>
      </w:pPr>
      <w:r w:rsidRPr="008772A6">
        <w:rPr>
          <w:rFonts w:ascii="Candara" w:eastAsia="Times New Roman" w:hAnsi="Candara" w:cs="Times New Roman"/>
          <w:b/>
          <w:iCs/>
          <w:sz w:val="24"/>
          <w:szCs w:val="24"/>
        </w:rPr>
        <w:t>Non-campus building or property</w:t>
      </w:r>
      <w:r w:rsidRPr="008772A6">
        <w:rPr>
          <w:rFonts w:ascii="Candara" w:eastAsia="Times New Roman" w:hAnsi="Candara" w:cs="Times New Roman"/>
          <w:iCs/>
          <w:sz w:val="24"/>
          <w:szCs w:val="24"/>
        </w:rPr>
        <w:t>:</w:t>
      </w:r>
      <w:r w:rsidRPr="008772A6">
        <w:rPr>
          <w:rFonts w:ascii="Candara" w:eastAsia="Times New Roman" w:hAnsi="Candara" w:cs="Times New Roman"/>
          <w:sz w:val="24"/>
          <w:szCs w:val="24"/>
        </w:rPr>
        <w:t xml:space="preserve"> (1) Any building or property owned or controlled by a student organization that is officially re</w:t>
      </w:r>
      <w:r w:rsidR="00B5679A" w:rsidRPr="008772A6">
        <w:rPr>
          <w:rFonts w:ascii="Candara" w:eastAsia="Times New Roman" w:hAnsi="Candara" w:cs="Times New Roman"/>
          <w:sz w:val="24"/>
          <w:szCs w:val="24"/>
        </w:rPr>
        <w:t xml:space="preserve">cognized by the institution; or </w:t>
      </w:r>
      <w:r w:rsidRPr="008772A6">
        <w:rPr>
          <w:rFonts w:ascii="Candara" w:eastAsia="Times New Roman" w:hAnsi="Candara" w:cs="Times New Roman"/>
          <w:sz w:val="24"/>
          <w:szCs w:val="24"/>
        </w:rPr>
        <w:t>(2) Any building or property owned or controlled by an institution that is used in direct support of, or in relation to, the institution</w:t>
      </w:r>
      <w:r w:rsidR="00A41437" w:rsidRPr="008772A6">
        <w:rPr>
          <w:rFonts w:ascii="Candara" w:eastAsia="Times New Roman" w:hAnsi="Candara" w:cs="Times New Roman"/>
          <w:sz w:val="24"/>
          <w:szCs w:val="24"/>
        </w:rPr>
        <w:t>’</w:t>
      </w:r>
      <w:r w:rsidRPr="008772A6">
        <w:rPr>
          <w:rFonts w:ascii="Candara" w:eastAsia="Times New Roman" w:hAnsi="Candara" w:cs="Times New Roman"/>
          <w:sz w:val="24"/>
          <w:szCs w:val="24"/>
        </w:rPr>
        <w:t xml:space="preserve">s educational purposes, is frequently used by students, and is not within the same reasonably contiguous geographic area of the institution. </w:t>
      </w:r>
    </w:p>
    <w:p w14:paraId="68C6D6AA" w14:textId="77777777" w:rsidR="0041643C" w:rsidRPr="008772A6" w:rsidRDefault="0041643C" w:rsidP="0041643C">
      <w:pPr>
        <w:rPr>
          <w:rFonts w:ascii="Candara" w:hAnsi="Candara"/>
          <w:iCs/>
          <w:sz w:val="24"/>
          <w:szCs w:val="24"/>
        </w:rPr>
      </w:pPr>
    </w:p>
    <w:p w14:paraId="2F262933" w14:textId="6B169071" w:rsidR="0041643C" w:rsidRPr="008772A6" w:rsidRDefault="0041643C" w:rsidP="0041643C">
      <w:pPr>
        <w:rPr>
          <w:rFonts w:ascii="Candara" w:hAnsi="Candara"/>
          <w:sz w:val="24"/>
          <w:szCs w:val="24"/>
        </w:rPr>
      </w:pPr>
      <w:r w:rsidRPr="008772A6">
        <w:rPr>
          <w:rFonts w:ascii="Candara" w:hAnsi="Candara"/>
          <w:b/>
          <w:iCs/>
          <w:sz w:val="24"/>
          <w:szCs w:val="24"/>
        </w:rPr>
        <w:t xml:space="preserve">Public property:  </w:t>
      </w:r>
      <w:r w:rsidRPr="008772A6">
        <w:rPr>
          <w:rFonts w:ascii="Candara" w:hAnsi="Candara"/>
          <w:sz w:val="24"/>
          <w:szCs w:val="24"/>
        </w:rPr>
        <w:t xml:space="preserve"> All public property, including thoroughfares, streets, sidewalks, and parking facilities, that is within the campus, or immediately adjacent to and accessible from the campus.</w:t>
      </w:r>
    </w:p>
    <w:p w14:paraId="44819E90" w14:textId="12FA44B9" w:rsidR="005916A3" w:rsidRPr="00B43BC9" w:rsidRDefault="005916A3" w:rsidP="007E1318">
      <w:pPr>
        <w:ind w:right="626"/>
        <w:rPr>
          <w:rFonts w:ascii="Candara" w:hAnsi="Candara" w:cs="Arial"/>
          <w:sz w:val="24"/>
          <w:szCs w:val="24"/>
        </w:rPr>
      </w:pPr>
      <w:r w:rsidRPr="00B43BC9">
        <w:rPr>
          <w:rFonts w:ascii="Candara" w:hAnsi="Candara" w:cs="Arial"/>
          <w:b/>
          <w:sz w:val="24"/>
          <w:szCs w:val="24"/>
        </w:rPr>
        <w:t>Prospective Employee</w:t>
      </w:r>
      <w:r w:rsidR="00737DFC" w:rsidRPr="00B43BC9">
        <w:rPr>
          <w:rFonts w:ascii="Candara" w:hAnsi="Candara" w:cs="Arial"/>
          <w:b/>
          <w:sz w:val="24"/>
          <w:szCs w:val="24"/>
        </w:rPr>
        <w:t xml:space="preserve"> </w:t>
      </w:r>
      <w:r w:rsidR="00A41437" w:rsidRPr="00B43BC9">
        <w:rPr>
          <w:rFonts w:ascii="Candara" w:hAnsi="Candara" w:cs="Arial"/>
          <w:b/>
          <w:sz w:val="24"/>
          <w:szCs w:val="24"/>
        </w:rPr>
        <w:t>–</w:t>
      </w:r>
      <w:r w:rsidR="00737DFC" w:rsidRPr="00B43BC9">
        <w:rPr>
          <w:rFonts w:ascii="Candara" w:hAnsi="Candara" w:cs="Arial"/>
          <w:b/>
          <w:sz w:val="24"/>
          <w:szCs w:val="24"/>
        </w:rPr>
        <w:t xml:space="preserve"> </w:t>
      </w:r>
      <w:r w:rsidRPr="00B43BC9">
        <w:rPr>
          <w:rFonts w:ascii="Candara" w:hAnsi="Candara" w:cs="Arial"/>
          <w:sz w:val="24"/>
          <w:szCs w:val="24"/>
        </w:rPr>
        <w:t>Prospective employee means an individual who has contacted an eligible institution for the purpose of requesting information concerning employment with that institution.</w:t>
      </w:r>
    </w:p>
    <w:p w14:paraId="3BACCB76" w14:textId="77777777" w:rsidR="00737DFC" w:rsidRPr="00B43BC9" w:rsidRDefault="00737DFC" w:rsidP="00737DFC">
      <w:pPr>
        <w:spacing w:line="240" w:lineRule="exact"/>
        <w:rPr>
          <w:rFonts w:ascii="Candara" w:eastAsia="Calibri" w:hAnsi="Candara" w:cs="Calibri"/>
          <w:color w:val="FF0000"/>
          <w:sz w:val="24"/>
          <w:szCs w:val="24"/>
        </w:rPr>
      </w:pPr>
    </w:p>
    <w:p w14:paraId="37DC80EB" w14:textId="2A046941" w:rsidR="007D1B1B" w:rsidRPr="00B43BC9" w:rsidRDefault="005916A3" w:rsidP="007E1318">
      <w:pPr>
        <w:ind w:right="626"/>
        <w:rPr>
          <w:rFonts w:ascii="Candara" w:hAnsi="Candara" w:cs="Arial"/>
          <w:sz w:val="24"/>
          <w:szCs w:val="24"/>
        </w:rPr>
      </w:pPr>
      <w:r w:rsidRPr="00B43BC9">
        <w:rPr>
          <w:rFonts w:ascii="Candara" w:hAnsi="Candara" w:cs="Arial"/>
          <w:b/>
          <w:sz w:val="24"/>
          <w:szCs w:val="24"/>
        </w:rPr>
        <w:t>Prospective Student</w:t>
      </w:r>
      <w:r w:rsidR="00737DFC" w:rsidRPr="00B43BC9">
        <w:rPr>
          <w:rFonts w:ascii="Candara" w:hAnsi="Candara" w:cs="Arial"/>
          <w:b/>
          <w:sz w:val="24"/>
          <w:szCs w:val="24"/>
        </w:rPr>
        <w:t xml:space="preserve"> </w:t>
      </w:r>
      <w:r w:rsidR="00A41437" w:rsidRPr="00B43BC9">
        <w:rPr>
          <w:rFonts w:ascii="Candara" w:hAnsi="Candara" w:cs="Arial"/>
          <w:b/>
          <w:sz w:val="24"/>
          <w:szCs w:val="24"/>
        </w:rPr>
        <w:t>–</w:t>
      </w:r>
      <w:r w:rsidR="00737DFC" w:rsidRPr="00B43BC9">
        <w:rPr>
          <w:rFonts w:ascii="Candara" w:hAnsi="Candara" w:cs="Arial"/>
          <w:b/>
          <w:sz w:val="24"/>
          <w:szCs w:val="24"/>
        </w:rPr>
        <w:t xml:space="preserve"> </w:t>
      </w:r>
      <w:r w:rsidRPr="00B43BC9">
        <w:rPr>
          <w:rFonts w:ascii="Candara" w:hAnsi="Candara" w:cs="Arial"/>
          <w:sz w:val="24"/>
          <w:szCs w:val="24"/>
        </w:rPr>
        <w:t xml:space="preserve">Prospective student means an individual who has contacted an eligible </w:t>
      </w:r>
      <w:r w:rsidR="00CB2E7E" w:rsidRPr="00B43BC9">
        <w:rPr>
          <w:rFonts w:ascii="Candara" w:hAnsi="Candara" w:cs="Arial"/>
          <w:sz w:val="24"/>
          <w:szCs w:val="24"/>
        </w:rPr>
        <w:t>institution requesting</w:t>
      </w:r>
      <w:r w:rsidRPr="00B43BC9">
        <w:rPr>
          <w:rFonts w:ascii="Candara" w:hAnsi="Candara" w:cs="Arial"/>
          <w:sz w:val="24"/>
          <w:szCs w:val="24"/>
        </w:rPr>
        <w:t xml:space="preserve"> information concerning</w:t>
      </w:r>
      <w:r w:rsidR="0069159D" w:rsidRPr="00B43BC9">
        <w:rPr>
          <w:rFonts w:ascii="Candara" w:hAnsi="Candara" w:cs="Arial"/>
          <w:sz w:val="24"/>
          <w:szCs w:val="24"/>
        </w:rPr>
        <w:t xml:space="preserve"> admission to that institution.</w:t>
      </w:r>
    </w:p>
    <w:p w14:paraId="7305FBFD" w14:textId="77777777" w:rsidR="00741956" w:rsidRDefault="00741956" w:rsidP="007E1318">
      <w:pPr>
        <w:ind w:right="626"/>
        <w:rPr>
          <w:rFonts w:cs="Arial"/>
          <w:sz w:val="24"/>
          <w:szCs w:val="24"/>
        </w:rPr>
      </w:pPr>
    </w:p>
    <w:p w14:paraId="763BAE56" w14:textId="552635F5" w:rsidR="00D406C3" w:rsidRPr="00186ACE" w:rsidRDefault="00D406C3">
      <w:pPr>
        <w:pStyle w:val="Heading1"/>
        <w:rPr>
          <w:rPrChange w:id="306" w:author="Windows User" w:date="2019-09-24T10:08:00Z">
            <w:rPr/>
          </w:rPrChange>
        </w:rPr>
        <w:pPrChange w:id="307" w:author="Windows User" w:date="2019-09-24T10:08:00Z">
          <w:pPr/>
        </w:pPrChange>
      </w:pPr>
      <w:r w:rsidRPr="00186ACE">
        <w:rPr>
          <w:rPrChange w:id="308" w:author="Windows User" w:date="2019-09-24T10:08:00Z">
            <w:rPr/>
          </w:rPrChange>
        </w:rPr>
        <w:t xml:space="preserve">Campus Safety </w:t>
      </w:r>
    </w:p>
    <w:p w14:paraId="35F0E5DA" w14:textId="77777777" w:rsidR="007D4865" w:rsidRPr="007D6711" w:rsidRDefault="007D4865" w:rsidP="00D406C3">
      <w:pPr>
        <w:rPr>
          <w:rFonts w:ascii="Candara" w:hAnsi="Candara" w:cs="Times New Roman"/>
          <w:b/>
          <w:bCs/>
          <w:color w:val="A2792C"/>
          <w:sz w:val="24"/>
          <w:szCs w:val="24"/>
        </w:rPr>
      </w:pPr>
    </w:p>
    <w:p w14:paraId="6A9C19E4" w14:textId="77777777" w:rsidR="00D406C3" w:rsidRPr="00F9471F" w:rsidRDefault="00D406C3">
      <w:pPr>
        <w:pStyle w:val="Heading2"/>
        <w:rPr>
          <w:b w:val="0"/>
          <w:rPrChange w:id="309" w:author="Windows User" w:date="2019-09-24T10:07:00Z">
            <w:rPr>
              <w:b/>
            </w:rPr>
          </w:rPrChange>
        </w:rPr>
        <w:pPrChange w:id="310" w:author="Windows User" w:date="2019-09-24T10:07:00Z">
          <w:pPr/>
        </w:pPrChange>
      </w:pPr>
      <w:r w:rsidRPr="00F9471F">
        <w:rPr>
          <w:rPrChange w:id="311" w:author="Windows User" w:date="2019-09-24T10:07:00Z">
            <w:rPr>
              <w:b/>
            </w:rPr>
          </w:rPrChange>
        </w:rPr>
        <w:t>Introduction</w:t>
      </w:r>
    </w:p>
    <w:p w14:paraId="019A3B64" w14:textId="77777777" w:rsidR="00D406C3" w:rsidRPr="007D6711" w:rsidRDefault="00D406C3" w:rsidP="00D406C3">
      <w:pPr>
        <w:rPr>
          <w:rFonts w:ascii="Candara" w:hAnsi="Candara"/>
          <w:sz w:val="24"/>
          <w:szCs w:val="24"/>
        </w:rPr>
      </w:pPr>
      <w:r w:rsidRPr="007D6711">
        <w:rPr>
          <w:rFonts w:ascii="Candara" w:hAnsi="Candara"/>
          <w:sz w:val="24"/>
          <w:szCs w:val="24"/>
        </w:rPr>
        <w:t>The Purdue University Northwest community offers numerous advantages to students and residents. The community is a great place to live, work, and study. However, it is not immune to the kinds of problems that beset the rest of the nation. Unfortunately, one of these problems— crime — is a reality at Purdue University Northwest and in Lake County.</w:t>
      </w:r>
    </w:p>
    <w:p w14:paraId="14E50C99" w14:textId="77777777" w:rsidR="00D406C3" w:rsidRPr="007D6711" w:rsidRDefault="00D406C3" w:rsidP="00D406C3">
      <w:pPr>
        <w:rPr>
          <w:rFonts w:ascii="Candara" w:hAnsi="Candara"/>
          <w:sz w:val="24"/>
          <w:szCs w:val="24"/>
        </w:rPr>
      </w:pPr>
    </w:p>
    <w:p w14:paraId="322115F0" w14:textId="77777777" w:rsidR="00D406C3" w:rsidRPr="007D6711" w:rsidRDefault="00D406C3" w:rsidP="00D406C3">
      <w:pPr>
        <w:pStyle w:val="Default"/>
        <w:rPr>
          <w:rFonts w:ascii="Candara" w:hAnsi="Candara"/>
        </w:rPr>
      </w:pPr>
      <w:r w:rsidRPr="007D6711">
        <w:rPr>
          <w:rFonts w:ascii="Candara" w:hAnsi="Candara"/>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are, the primary responsibility for safety and security lies with each of us. No police department or set of procedures can be effective unless individuals exercise reasonable care and prudence.   Safety and security is everyone’s personal responsibility.</w:t>
      </w:r>
    </w:p>
    <w:p w14:paraId="3A535AB0" w14:textId="77777777" w:rsidR="00D406C3" w:rsidRPr="007D6711" w:rsidRDefault="00D406C3" w:rsidP="00D406C3">
      <w:pPr>
        <w:rPr>
          <w:rFonts w:ascii="Candara" w:hAnsi="Candara"/>
          <w:sz w:val="24"/>
          <w:szCs w:val="24"/>
        </w:rPr>
      </w:pPr>
    </w:p>
    <w:p w14:paraId="2ACAE080" w14:textId="77777777" w:rsidR="00D406C3" w:rsidRPr="007D6711" w:rsidRDefault="00D406C3" w:rsidP="00D406C3">
      <w:pPr>
        <w:rPr>
          <w:rFonts w:ascii="Candara" w:hAnsi="Candara"/>
          <w:sz w:val="24"/>
          <w:szCs w:val="24"/>
        </w:rPr>
      </w:pPr>
      <w:r w:rsidRPr="007D6711">
        <w:rPr>
          <w:rFonts w:ascii="Candara" w:hAnsi="Candara"/>
          <w:sz w:val="24"/>
          <w:szCs w:val="24"/>
        </w:rPr>
        <w:t>The purpose of this publication is to:</w:t>
      </w:r>
    </w:p>
    <w:p w14:paraId="44136677"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Provide the Purdue University Northwest community with an overview of Purdue University Northwest Police Department services.</w:t>
      </w:r>
    </w:p>
    <w:p w14:paraId="374EC683"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 crime statistics required by federal law (Jeanne Clery Disclosure of Campus Security Policy and Campus Crime Statistics Act).</w:t>
      </w:r>
    </w:p>
    <w:p w14:paraId="64225CEA"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Inform current and prospective students, staff, and visitors about the University’s more than 200 policies and programs designed to help keep them safe.</w:t>
      </w:r>
    </w:p>
    <w:p w14:paraId="1553683C"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 information regarding emergency preparedness and planning.</w:t>
      </w:r>
    </w:p>
    <w:p w14:paraId="3BD27680" w14:textId="77777777" w:rsidR="00D406C3" w:rsidRPr="007D6711" w:rsidRDefault="00D406C3" w:rsidP="00087B7C">
      <w:pPr>
        <w:pStyle w:val="ListParagraph"/>
        <w:widowControl/>
        <w:numPr>
          <w:ilvl w:val="0"/>
          <w:numId w:val="23"/>
        </w:numPr>
        <w:contextualSpacing/>
        <w:rPr>
          <w:rFonts w:ascii="Candara" w:hAnsi="Candara"/>
          <w:sz w:val="24"/>
          <w:szCs w:val="24"/>
        </w:rPr>
      </w:pPr>
      <w:r w:rsidRPr="007D6711">
        <w:rPr>
          <w:rFonts w:ascii="Candara" w:hAnsi="Candara"/>
          <w:sz w:val="24"/>
          <w:szCs w:val="24"/>
        </w:rPr>
        <w:t>Share</w:t>
      </w:r>
      <w:r w:rsidRPr="007D6711">
        <w:rPr>
          <w:rFonts w:ascii="Candara" w:hAnsi="Candara"/>
          <w:spacing w:val="-10"/>
          <w:sz w:val="24"/>
          <w:szCs w:val="24"/>
        </w:rPr>
        <w:t xml:space="preserve"> </w:t>
      </w:r>
      <w:r w:rsidRPr="007D6711">
        <w:rPr>
          <w:rFonts w:ascii="Candara" w:hAnsi="Candara"/>
          <w:sz w:val="24"/>
          <w:szCs w:val="24"/>
        </w:rPr>
        <w:t>information</w:t>
      </w:r>
      <w:r w:rsidRPr="007D6711">
        <w:rPr>
          <w:rFonts w:ascii="Candara" w:hAnsi="Candara"/>
          <w:spacing w:val="-10"/>
          <w:sz w:val="24"/>
          <w:szCs w:val="24"/>
        </w:rPr>
        <w:t xml:space="preserve"> </w:t>
      </w:r>
      <w:r w:rsidRPr="007D6711">
        <w:rPr>
          <w:rFonts w:ascii="Candara" w:hAnsi="Candara"/>
          <w:sz w:val="24"/>
          <w:szCs w:val="24"/>
        </w:rPr>
        <w:t>regarding</w:t>
      </w:r>
      <w:r w:rsidRPr="007D6711">
        <w:rPr>
          <w:rFonts w:ascii="Candara" w:hAnsi="Candara"/>
          <w:spacing w:val="-7"/>
          <w:sz w:val="24"/>
          <w:szCs w:val="24"/>
        </w:rPr>
        <w:t xml:space="preserve"> </w:t>
      </w:r>
      <w:r w:rsidRPr="007D6711">
        <w:rPr>
          <w:rFonts w:ascii="Candara" w:hAnsi="Candara"/>
          <w:sz w:val="24"/>
          <w:szCs w:val="24"/>
        </w:rPr>
        <w:t>fire</w:t>
      </w:r>
      <w:r w:rsidRPr="007D6711">
        <w:rPr>
          <w:rFonts w:ascii="Candara" w:hAnsi="Candara"/>
          <w:spacing w:val="25"/>
          <w:w w:val="99"/>
          <w:sz w:val="24"/>
          <w:szCs w:val="24"/>
        </w:rPr>
        <w:t xml:space="preserve"> </w:t>
      </w:r>
      <w:r w:rsidRPr="007D6711">
        <w:rPr>
          <w:rFonts w:ascii="Candara" w:hAnsi="Candara"/>
          <w:sz w:val="24"/>
          <w:szCs w:val="24"/>
        </w:rPr>
        <w:t>safety,</w:t>
      </w:r>
      <w:r w:rsidRPr="007D6711">
        <w:rPr>
          <w:rFonts w:ascii="Candara" w:hAnsi="Candara"/>
          <w:spacing w:val="-9"/>
          <w:sz w:val="24"/>
          <w:szCs w:val="24"/>
        </w:rPr>
        <w:t xml:space="preserve"> </w:t>
      </w:r>
      <w:r w:rsidRPr="007D6711">
        <w:rPr>
          <w:rFonts w:ascii="Candara" w:hAnsi="Candara"/>
          <w:sz w:val="24"/>
          <w:szCs w:val="24"/>
        </w:rPr>
        <w:t>fire</w:t>
      </w:r>
      <w:r w:rsidRPr="007D6711">
        <w:rPr>
          <w:rFonts w:ascii="Candara" w:hAnsi="Candara"/>
          <w:spacing w:val="-9"/>
          <w:sz w:val="24"/>
          <w:szCs w:val="24"/>
        </w:rPr>
        <w:t xml:space="preserve"> </w:t>
      </w:r>
      <w:r w:rsidRPr="007D6711">
        <w:rPr>
          <w:rFonts w:ascii="Candara" w:hAnsi="Candara"/>
          <w:sz w:val="24"/>
          <w:szCs w:val="24"/>
        </w:rPr>
        <w:t>statistics,</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8"/>
          <w:sz w:val="24"/>
          <w:szCs w:val="24"/>
        </w:rPr>
        <w:t xml:space="preserve"> </w:t>
      </w:r>
      <w:r w:rsidRPr="007D6711">
        <w:rPr>
          <w:rFonts w:ascii="Candara" w:hAnsi="Candara"/>
          <w:sz w:val="24"/>
          <w:szCs w:val="24"/>
        </w:rPr>
        <w:t>fire-related</w:t>
      </w:r>
      <w:r w:rsidRPr="007D6711">
        <w:rPr>
          <w:rFonts w:ascii="Candara" w:hAnsi="Candara"/>
          <w:spacing w:val="33"/>
          <w:w w:val="99"/>
          <w:sz w:val="24"/>
          <w:szCs w:val="24"/>
        </w:rPr>
        <w:t xml:space="preserve"> </w:t>
      </w:r>
      <w:r w:rsidRPr="007D6711">
        <w:rPr>
          <w:rFonts w:ascii="Candara" w:hAnsi="Candara"/>
          <w:sz w:val="24"/>
          <w:szCs w:val="24"/>
        </w:rPr>
        <w:t xml:space="preserve">information. </w:t>
      </w:r>
    </w:p>
    <w:p w14:paraId="1418E8E4" w14:textId="77777777" w:rsidR="00D406C3" w:rsidRPr="007D6711" w:rsidRDefault="00D406C3" w:rsidP="00D406C3">
      <w:pPr>
        <w:pStyle w:val="ListParagraph"/>
        <w:widowControl/>
        <w:ind w:left="720"/>
        <w:contextualSpacing/>
        <w:rPr>
          <w:rFonts w:ascii="Candara" w:hAnsi="Candara"/>
          <w:sz w:val="24"/>
          <w:szCs w:val="24"/>
        </w:rPr>
      </w:pPr>
    </w:p>
    <w:p w14:paraId="1AAB24E2" w14:textId="0FCE7693" w:rsidR="0007601A" w:rsidRPr="007D6711" w:rsidRDefault="00CF7D78">
      <w:pPr>
        <w:pStyle w:val="Heading1"/>
        <w:pPrChange w:id="312" w:author="Windows User" w:date="2019-09-24T10:08:00Z">
          <w:pPr>
            <w:ind w:right="58"/>
          </w:pPr>
        </w:pPrChange>
      </w:pPr>
      <w:r w:rsidRPr="007D6711">
        <w:t>Purdue University</w:t>
      </w:r>
      <w:r w:rsidR="00F913FD" w:rsidRPr="007D6711">
        <w:t xml:space="preserve"> Northwest</w:t>
      </w:r>
      <w:r w:rsidRPr="007D6711">
        <w:t xml:space="preserve"> Police Department</w:t>
      </w:r>
      <w:r w:rsidR="00577E0C" w:rsidRPr="007D6711">
        <w:tab/>
      </w:r>
      <w:r w:rsidR="00577E0C" w:rsidRPr="007D6711">
        <w:tab/>
      </w:r>
      <w:r w:rsidR="00577E0C" w:rsidRPr="007D6711">
        <w:rPr>
          <w:i/>
          <w:color w:val="FF0000"/>
        </w:rPr>
        <w:t xml:space="preserve"> </w:t>
      </w:r>
    </w:p>
    <w:p w14:paraId="32B2B277" w14:textId="79FA6E19" w:rsidR="0041643C" w:rsidRDefault="0041643C" w:rsidP="0041643C">
      <w:pPr>
        <w:rPr>
          <w:rFonts w:ascii="Candara" w:hAnsi="Candara"/>
          <w:spacing w:val="-7"/>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University</w:t>
      </w:r>
      <w:r w:rsidRPr="007D6711">
        <w:rPr>
          <w:rFonts w:ascii="Candara" w:hAnsi="Candara"/>
          <w:spacing w:val="-6"/>
          <w:sz w:val="24"/>
          <w:szCs w:val="24"/>
        </w:rPr>
        <w:t xml:space="preserve"> </w:t>
      </w:r>
      <w:r w:rsidRPr="007D6711">
        <w:rPr>
          <w:rFonts w:ascii="Candara" w:hAnsi="Candara"/>
          <w:sz w:val="24"/>
          <w:szCs w:val="24"/>
        </w:rPr>
        <w:t>maintains</w:t>
      </w:r>
      <w:r w:rsidRPr="007D6711">
        <w:rPr>
          <w:rFonts w:ascii="Candara" w:hAnsi="Candara"/>
          <w:spacing w:val="-7"/>
          <w:sz w:val="24"/>
          <w:szCs w:val="24"/>
        </w:rPr>
        <w:t xml:space="preserve"> </w:t>
      </w:r>
      <w:r w:rsidRPr="007D6711">
        <w:rPr>
          <w:rFonts w:ascii="Candara" w:hAnsi="Candara"/>
          <w:sz w:val="24"/>
          <w:szCs w:val="24"/>
        </w:rPr>
        <w:t>its</w:t>
      </w:r>
      <w:r w:rsidRPr="007D6711">
        <w:rPr>
          <w:rFonts w:ascii="Candara" w:hAnsi="Candara"/>
          <w:spacing w:val="-3"/>
          <w:sz w:val="24"/>
          <w:szCs w:val="24"/>
        </w:rPr>
        <w:t xml:space="preserve"> </w:t>
      </w:r>
      <w:r w:rsidRPr="007D6711">
        <w:rPr>
          <w:rFonts w:ascii="Candara" w:hAnsi="Candara"/>
          <w:sz w:val="24"/>
          <w:szCs w:val="24"/>
        </w:rPr>
        <w:t>own</w:t>
      </w:r>
      <w:r w:rsidRPr="007D6711">
        <w:rPr>
          <w:rFonts w:ascii="Candara" w:hAnsi="Candara"/>
          <w:spacing w:val="-6"/>
          <w:sz w:val="24"/>
          <w:szCs w:val="24"/>
        </w:rPr>
        <w:t xml:space="preserve"> </w:t>
      </w:r>
      <w:r w:rsidRPr="007D6711">
        <w:rPr>
          <w:rFonts w:ascii="Candara" w:hAnsi="Candara"/>
          <w:sz w:val="24"/>
          <w:szCs w:val="24"/>
        </w:rPr>
        <w:t>professional</w:t>
      </w:r>
      <w:r w:rsidRPr="007D6711">
        <w:rPr>
          <w:rFonts w:ascii="Candara" w:hAnsi="Candara"/>
          <w:spacing w:val="-8"/>
          <w:sz w:val="24"/>
          <w:szCs w:val="24"/>
        </w:rPr>
        <w:t xml:space="preserve">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agency.</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7"/>
          <w:sz w:val="24"/>
          <w:szCs w:val="24"/>
        </w:rPr>
        <w:t xml:space="preserve"> </w:t>
      </w:r>
      <w:r w:rsidRPr="007D6711">
        <w:rPr>
          <w:rFonts w:ascii="Candara" w:hAnsi="Candara"/>
          <w:sz w:val="24"/>
          <w:szCs w:val="24"/>
        </w:rPr>
        <w:t>law</w:t>
      </w:r>
      <w:r w:rsidRPr="007D6711">
        <w:rPr>
          <w:rFonts w:ascii="Candara" w:hAnsi="Candara"/>
          <w:spacing w:val="25"/>
          <w:w w:val="99"/>
          <w:sz w:val="24"/>
          <w:szCs w:val="24"/>
        </w:rPr>
        <w:t xml:space="preserve"> </w:t>
      </w:r>
      <w:r w:rsidRPr="007D6711">
        <w:rPr>
          <w:rFonts w:ascii="Candara" w:hAnsi="Candara"/>
          <w:sz w:val="24"/>
          <w:szCs w:val="24"/>
        </w:rPr>
        <w:t>grants</w:t>
      </w:r>
      <w:r w:rsidRPr="007D6711">
        <w:rPr>
          <w:rFonts w:ascii="Candara" w:hAnsi="Candara"/>
          <w:spacing w:val="-9"/>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z w:val="24"/>
          <w:szCs w:val="24"/>
        </w:rPr>
        <w:t>police</w:t>
      </w:r>
      <w:r w:rsidRPr="007D6711">
        <w:rPr>
          <w:rFonts w:ascii="Candara" w:hAnsi="Candara"/>
          <w:spacing w:val="-9"/>
          <w:sz w:val="24"/>
          <w:szCs w:val="24"/>
        </w:rPr>
        <w:t xml:space="preserve"> </w:t>
      </w:r>
      <w:r w:rsidRPr="007D6711">
        <w:rPr>
          <w:rFonts w:ascii="Candara" w:hAnsi="Candara"/>
          <w:sz w:val="24"/>
          <w:szCs w:val="24"/>
        </w:rPr>
        <w:t>officers</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9"/>
          <w:sz w:val="24"/>
          <w:szCs w:val="24"/>
        </w:rPr>
        <w:t xml:space="preserve"> </w:t>
      </w:r>
      <w:r w:rsidRPr="007D6711">
        <w:rPr>
          <w:rFonts w:ascii="Candara" w:hAnsi="Candara"/>
          <w:sz w:val="24"/>
          <w:szCs w:val="24"/>
        </w:rPr>
        <w:t>same</w:t>
      </w:r>
      <w:r w:rsidRPr="007D6711">
        <w:rPr>
          <w:rFonts w:ascii="Candara" w:hAnsi="Candara"/>
          <w:spacing w:val="29"/>
          <w:w w:val="99"/>
          <w:sz w:val="24"/>
          <w:szCs w:val="24"/>
        </w:rPr>
        <w:t xml:space="preserve"> </w:t>
      </w:r>
      <w:r w:rsidRPr="007D6711">
        <w:rPr>
          <w:rFonts w:ascii="Candara" w:hAnsi="Candara"/>
          <w:sz w:val="24"/>
          <w:szCs w:val="24"/>
        </w:rPr>
        <w:t>powers</w:t>
      </w:r>
      <w:r w:rsidRPr="007D6711">
        <w:rPr>
          <w:rFonts w:ascii="Candara" w:hAnsi="Candara"/>
          <w:spacing w:val="-5"/>
          <w:sz w:val="24"/>
          <w:szCs w:val="24"/>
        </w:rPr>
        <w:t xml:space="preserve"> </w:t>
      </w:r>
      <w:r w:rsidRPr="007D6711">
        <w:rPr>
          <w:rFonts w:ascii="Candara" w:hAnsi="Candara"/>
          <w:sz w:val="24"/>
          <w:szCs w:val="24"/>
        </w:rPr>
        <w:t>of</w:t>
      </w:r>
      <w:r w:rsidRPr="007D6711">
        <w:rPr>
          <w:rFonts w:ascii="Candara" w:hAnsi="Candara"/>
          <w:spacing w:val="-7"/>
          <w:sz w:val="24"/>
          <w:szCs w:val="24"/>
        </w:rPr>
        <w:t xml:space="preserve"> </w:t>
      </w:r>
      <w:r w:rsidRPr="007D6711">
        <w:rPr>
          <w:rFonts w:ascii="Candara" w:hAnsi="Candara"/>
          <w:sz w:val="24"/>
          <w:szCs w:val="24"/>
        </w:rPr>
        <w:t>arrest</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law</w:t>
      </w:r>
      <w:r w:rsidRPr="007D6711">
        <w:rPr>
          <w:rFonts w:ascii="Candara" w:hAnsi="Candara"/>
          <w:spacing w:val="-5"/>
          <w:sz w:val="24"/>
          <w:szCs w:val="24"/>
        </w:rPr>
        <w:t xml:space="preserve"> </w:t>
      </w:r>
      <w:r w:rsidRPr="007D6711">
        <w:rPr>
          <w:rFonts w:ascii="Candara" w:hAnsi="Candara"/>
          <w:sz w:val="24"/>
          <w:szCs w:val="24"/>
        </w:rPr>
        <w:t>enforcement as</w:t>
      </w:r>
      <w:r w:rsidRPr="007D6711">
        <w:rPr>
          <w:rFonts w:ascii="Candara" w:hAnsi="Candara"/>
          <w:spacing w:val="-7"/>
          <w:sz w:val="24"/>
          <w:szCs w:val="24"/>
        </w:rPr>
        <w:t xml:space="preserve"> </w:t>
      </w:r>
      <w:r w:rsidRPr="007D6711">
        <w:rPr>
          <w:rFonts w:ascii="Candara" w:hAnsi="Candara"/>
          <w:sz w:val="24"/>
          <w:szCs w:val="24"/>
        </w:rPr>
        <w:t>city</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7"/>
          <w:sz w:val="24"/>
          <w:szCs w:val="24"/>
        </w:rPr>
        <w:t xml:space="preserve"> </w:t>
      </w:r>
      <w:r w:rsidRPr="007D6711">
        <w:rPr>
          <w:rFonts w:ascii="Candara" w:hAnsi="Candara"/>
          <w:sz w:val="24"/>
          <w:szCs w:val="24"/>
        </w:rPr>
        <w:t>county</w:t>
      </w:r>
      <w:r w:rsidRPr="007D6711">
        <w:rPr>
          <w:rFonts w:ascii="Candara" w:hAnsi="Candara"/>
          <w:spacing w:val="-4"/>
          <w:sz w:val="24"/>
          <w:szCs w:val="24"/>
        </w:rPr>
        <w:t xml:space="preserve"> </w:t>
      </w:r>
      <w:r w:rsidRPr="007D6711">
        <w:rPr>
          <w:rFonts w:ascii="Candara" w:hAnsi="Candara"/>
          <w:sz w:val="24"/>
          <w:szCs w:val="24"/>
        </w:rPr>
        <w:t>o</w:t>
      </w:r>
      <w:r w:rsidRPr="007D6711">
        <w:rPr>
          <w:rFonts w:ascii="Candara" w:hAnsi="Candara"/>
          <w:spacing w:val="-2"/>
          <w:sz w:val="24"/>
          <w:szCs w:val="24"/>
        </w:rPr>
        <w:t>ffi</w:t>
      </w:r>
      <w:r w:rsidRPr="007D6711">
        <w:rPr>
          <w:rFonts w:ascii="Candara" w:hAnsi="Candara"/>
          <w:sz w:val="24"/>
          <w:szCs w:val="24"/>
        </w:rPr>
        <w:t>cers.</w:t>
      </w:r>
      <w:r w:rsidRPr="007D6711">
        <w:rPr>
          <w:rFonts w:ascii="Candara" w:hAnsi="Candara"/>
          <w:spacing w:val="-7"/>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00CB2E7E" w:rsidRPr="007D6711">
        <w:rPr>
          <w:rFonts w:ascii="Candara" w:hAnsi="Candara"/>
          <w:spacing w:val="-7"/>
          <w:sz w:val="24"/>
          <w:szCs w:val="24"/>
        </w:rPr>
        <w:t xml:space="preserve">Purdue Northwest </w:t>
      </w:r>
      <w:r w:rsidRPr="007D6711">
        <w:rPr>
          <w:rFonts w:ascii="Candara" w:hAnsi="Candara"/>
          <w:sz w:val="24"/>
          <w:szCs w:val="24"/>
        </w:rPr>
        <w:t>Police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9"/>
          <w:sz w:val="24"/>
          <w:szCs w:val="24"/>
        </w:rPr>
        <w:t xml:space="preserve"> </w:t>
      </w:r>
      <w:r w:rsidRPr="007D6711">
        <w:rPr>
          <w:rFonts w:ascii="Candara" w:hAnsi="Candara"/>
          <w:sz w:val="24"/>
          <w:szCs w:val="24"/>
        </w:rPr>
        <w:t>is</w:t>
      </w:r>
      <w:r w:rsidRPr="007D6711">
        <w:rPr>
          <w:rFonts w:ascii="Candara" w:hAnsi="Candara"/>
          <w:spacing w:val="-8"/>
          <w:sz w:val="24"/>
          <w:szCs w:val="24"/>
        </w:rPr>
        <w:t xml:space="preserve"> </w:t>
      </w:r>
      <w:r w:rsidRPr="007D6711">
        <w:rPr>
          <w:rFonts w:ascii="Candara" w:hAnsi="Candara"/>
          <w:sz w:val="24"/>
          <w:szCs w:val="24"/>
        </w:rPr>
        <w:t>staffed</w:t>
      </w:r>
      <w:r w:rsidRPr="007D6711">
        <w:rPr>
          <w:rFonts w:ascii="Candara" w:hAnsi="Candara"/>
          <w:spacing w:val="-6"/>
          <w:sz w:val="24"/>
          <w:szCs w:val="24"/>
        </w:rPr>
        <w:t xml:space="preserve"> </w:t>
      </w:r>
      <w:r w:rsidRPr="007D6711">
        <w:rPr>
          <w:rFonts w:ascii="Candara" w:hAnsi="Candara"/>
          <w:sz w:val="24"/>
          <w:szCs w:val="24"/>
        </w:rPr>
        <w:t>by</w:t>
      </w:r>
      <w:r w:rsidRPr="007D6711">
        <w:rPr>
          <w:rFonts w:ascii="Candara" w:hAnsi="Candara"/>
          <w:spacing w:val="-9"/>
          <w:sz w:val="24"/>
          <w:szCs w:val="24"/>
        </w:rPr>
        <w:t xml:space="preserve"> </w:t>
      </w:r>
      <w:r w:rsidRPr="007D6711">
        <w:rPr>
          <w:rFonts w:ascii="Candara" w:hAnsi="Candara"/>
          <w:sz w:val="24"/>
          <w:szCs w:val="24"/>
        </w:rPr>
        <w:t>competent</w:t>
      </w:r>
      <w:r w:rsidRPr="007D6711">
        <w:rPr>
          <w:rFonts w:ascii="Candara" w:hAnsi="Candara"/>
          <w:spacing w:val="-11"/>
          <w:sz w:val="24"/>
          <w:szCs w:val="24"/>
        </w:rPr>
        <w:t xml:space="preserve"> </w:t>
      </w:r>
      <w:r w:rsidRPr="007D6711">
        <w:rPr>
          <w:rFonts w:ascii="Candara" w:hAnsi="Candara"/>
          <w:sz w:val="24"/>
          <w:szCs w:val="24"/>
        </w:rPr>
        <w:t>law</w:t>
      </w:r>
      <w:r w:rsidRPr="007D6711">
        <w:rPr>
          <w:rFonts w:ascii="Candara" w:hAnsi="Candara"/>
          <w:spacing w:val="-10"/>
          <w:sz w:val="24"/>
          <w:szCs w:val="24"/>
        </w:rPr>
        <w:t xml:space="preserve"> </w:t>
      </w:r>
      <w:r w:rsidRPr="007D6711">
        <w:rPr>
          <w:rFonts w:ascii="Candara" w:hAnsi="Candara"/>
          <w:sz w:val="24"/>
          <w:szCs w:val="24"/>
        </w:rPr>
        <w:t>enforcement</w:t>
      </w:r>
      <w:r w:rsidRPr="007D6711">
        <w:rPr>
          <w:rFonts w:ascii="Candara" w:hAnsi="Candara"/>
          <w:spacing w:val="-10"/>
          <w:sz w:val="24"/>
          <w:szCs w:val="24"/>
        </w:rPr>
        <w:t xml:space="preserve"> </w:t>
      </w:r>
      <w:r w:rsidRPr="007D6711">
        <w:rPr>
          <w:rFonts w:ascii="Candara" w:hAnsi="Candara"/>
          <w:sz w:val="24"/>
          <w:szCs w:val="24"/>
        </w:rPr>
        <w:t>professionals</w:t>
      </w:r>
      <w:r w:rsidRPr="007D6711">
        <w:rPr>
          <w:rFonts w:ascii="Candara" w:hAnsi="Candara"/>
          <w:spacing w:val="20"/>
          <w:w w:val="99"/>
          <w:sz w:val="24"/>
          <w:szCs w:val="24"/>
        </w:rPr>
        <w:t xml:space="preserve"> </w:t>
      </w:r>
      <w:r w:rsidRPr="007D6711">
        <w:rPr>
          <w:rFonts w:ascii="Candara" w:hAnsi="Candara"/>
          <w:sz w:val="24"/>
          <w:szCs w:val="24"/>
        </w:rPr>
        <w:t>who</w:t>
      </w:r>
      <w:r w:rsidRPr="007D6711">
        <w:rPr>
          <w:rFonts w:ascii="Candara" w:hAnsi="Candara"/>
          <w:spacing w:val="-9"/>
          <w:sz w:val="24"/>
          <w:szCs w:val="24"/>
        </w:rPr>
        <w:t xml:space="preserve"> </w:t>
      </w:r>
      <w:r w:rsidRPr="007D6711">
        <w:rPr>
          <w:rFonts w:ascii="Candara" w:hAnsi="Candara"/>
          <w:sz w:val="24"/>
          <w:szCs w:val="24"/>
        </w:rPr>
        <w:t>use</w:t>
      </w:r>
      <w:r w:rsidRPr="007D6711">
        <w:rPr>
          <w:rFonts w:ascii="Candara" w:hAnsi="Candara"/>
          <w:spacing w:val="-7"/>
          <w:sz w:val="24"/>
          <w:szCs w:val="24"/>
        </w:rPr>
        <w:t xml:space="preserve"> </w:t>
      </w:r>
      <w:r w:rsidRPr="007D6711">
        <w:rPr>
          <w:rFonts w:ascii="Candara" w:hAnsi="Candara"/>
          <w:sz w:val="24"/>
          <w:szCs w:val="24"/>
        </w:rPr>
        <w:t>advanced</w:t>
      </w:r>
      <w:r w:rsidRPr="007D6711">
        <w:rPr>
          <w:rFonts w:ascii="Candara" w:hAnsi="Candara"/>
          <w:spacing w:val="-7"/>
          <w:sz w:val="24"/>
          <w:szCs w:val="24"/>
        </w:rPr>
        <w:t xml:space="preserve"> </w:t>
      </w:r>
      <w:r w:rsidRPr="007D6711">
        <w:rPr>
          <w:rFonts w:ascii="Candara" w:hAnsi="Candara"/>
          <w:sz w:val="24"/>
          <w:szCs w:val="24"/>
        </w:rPr>
        <w:t>equipment,</w:t>
      </w:r>
      <w:r w:rsidRPr="007D6711">
        <w:rPr>
          <w:rFonts w:ascii="Candara" w:hAnsi="Candara"/>
          <w:spacing w:val="-7"/>
          <w:sz w:val="24"/>
          <w:szCs w:val="24"/>
        </w:rPr>
        <w:t xml:space="preserve"> </w:t>
      </w:r>
      <w:r w:rsidRPr="007D6711">
        <w:rPr>
          <w:rFonts w:ascii="Candara" w:hAnsi="Candara"/>
          <w:sz w:val="24"/>
          <w:szCs w:val="24"/>
        </w:rPr>
        <w:t>techniques,</w:t>
      </w:r>
      <w:r w:rsidRPr="007D6711">
        <w:rPr>
          <w:rFonts w:ascii="Candara" w:hAnsi="Candara"/>
          <w:spacing w:val="-6"/>
          <w:sz w:val="24"/>
          <w:szCs w:val="24"/>
        </w:rPr>
        <w:t xml:space="preserve"> </w:t>
      </w:r>
      <w:r w:rsidRPr="007D6711">
        <w:rPr>
          <w:rFonts w:ascii="Candara" w:hAnsi="Candara"/>
          <w:sz w:val="24"/>
          <w:szCs w:val="24"/>
        </w:rPr>
        <w:t>and</w:t>
      </w:r>
      <w:r w:rsidRPr="007D6711">
        <w:rPr>
          <w:rFonts w:ascii="Candara" w:hAnsi="Candara"/>
          <w:spacing w:val="-5"/>
          <w:sz w:val="24"/>
          <w:szCs w:val="24"/>
        </w:rPr>
        <w:t xml:space="preserve"> </w:t>
      </w:r>
      <w:r w:rsidRPr="007D6711">
        <w:rPr>
          <w:rFonts w:ascii="Candara" w:hAnsi="Candara"/>
          <w:sz w:val="24"/>
          <w:szCs w:val="24"/>
        </w:rPr>
        <w:t>current</w:t>
      </w:r>
      <w:r w:rsidRPr="007D6711">
        <w:rPr>
          <w:rFonts w:ascii="Candara" w:hAnsi="Candara"/>
          <w:spacing w:val="-7"/>
          <w:sz w:val="24"/>
          <w:szCs w:val="24"/>
        </w:rPr>
        <w:t xml:space="preserve"> </w:t>
      </w:r>
      <w:r w:rsidRPr="007D6711">
        <w:rPr>
          <w:rFonts w:ascii="Candara" w:hAnsi="Candara"/>
          <w:sz w:val="24"/>
          <w:szCs w:val="24"/>
        </w:rPr>
        <w:t>technology</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z w:val="24"/>
          <w:szCs w:val="24"/>
        </w:rPr>
        <w:t>perform</w:t>
      </w:r>
      <w:r w:rsidRPr="007D6711">
        <w:rPr>
          <w:rFonts w:ascii="Candara" w:hAnsi="Candara"/>
          <w:spacing w:val="-8"/>
          <w:sz w:val="24"/>
          <w:szCs w:val="24"/>
        </w:rPr>
        <w:t xml:space="preserve"> </w:t>
      </w:r>
      <w:r w:rsidRPr="007D6711">
        <w:rPr>
          <w:rFonts w:ascii="Candara" w:hAnsi="Candara"/>
          <w:sz w:val="24"/>
          <w:szCs w:val="24"/>
        </w:rPr>
        <w:t>their</w:t>
      </w:r>
      <w:r w:rsidRPr="007D6711">
        <w:rPr>
          <w:rFonts w:ascii="Candara" w:hAnsi="Candara"/>
          <w:spacing w:val="-9"/>
          <w:sz w:val="24"/>
          <w:szCs w:val="24"/>
        </w:rPr>
        <w:t xml:space="preserve"> </w:t>
      </w:r>
      <w:r w:rsidRPr="007D6711">
        <w:rPr>
          <w:rFonts w:ascii="Candara" w:hAnsi="Candara"/>
          <w:sz w:val="24"/>
          <w:szCs w:val="24"/>
        </w:rPr>
        <w:t>duties.</w:t>
      </w:r>
      <w:r w:rsidRPr="007D6711">
        <w:rPr>
          <w:rFonts w:ascii="Candara" w:hAnsi="Candara"/>
          <w:spacing w:val="-7"/>
          <w:sz w:val="24"/>
          <w:szCs w:val="24"/>
        </w:rPr>
        <w:t xml:space="preserve"> </w:t>
      </w:r>
    </w:p>
    <w:p w14:paraId="175EB656" w14:textId="77777777" w:rsidR="008772A6" w:rsidRPr="007D6711" w:rsidRDefault="008772A6" w:rsidP="0041643C">
      <w:pPr>
        <w:rPr>
          <w:rFonts w:ascii="Candara" w:hAnsi="Candara"/>
          <w:spacing w:val="-7"/>
          <w:sz w:val="24"/>
          <w:szCs w:val="24"/>
        </w:rPr>
      </w:pPr>
    </w:p>
    <w:p w14:paraId="0C755A32" w14:textId="4D511971" w:rsidR="0041643C" w:rsidRDefault="0041643C" w:rsidP="0041643C">
      <w:pPr>
        <w:rPr>
          <w:rFonts w:ascii="Candara" w:hAnsi="Candara"/>
          <w:sz w:val="24"/>
          <w:szCs w:val="24"/>
        </w:rPr>
      </w:pPr>
      <w:r w:rsidRPr="007D6711">
        <w:rPr>
          <w:rFonts w:ascii="Candara" w:hAnsi="Candara" w:cs="Candara"/>
          <w:sz w:val="24"/>
          <w:szCs w:val="24"/>
        </w:rPr>
        <w:t xml:space="preserve">I.C. 21-17-5-5 permits </w:t>
      </w:r>
      <w:r w:rsidR="00F913FD" w:rsidRPr="007D6711">
        <w:rPr>
          <w:rFonts w:ascii="Candara" w:hAnsi="Candara"/>
          <w:sz w:val="24"/>
          <w:szCs w:val="24"/>
        </w:rPr>
        <w:t xml:space="preserve">Purdue University Northwest </w:t>
      </w:r>
      <w:r w:rsidRPr="007D6711">
        <w:rPr>
          <w:rFonts w:ascii="Candara" w:hAnsi="Candara" w:cs="Candara"/>
          <w:sz w:val="24"/>
          <w:szCs w:val="24"/>
        </w:rPr>
        <w:t xml:space="preserve">police officers to </w:t>
      </w:r>
      <w:r w:rsidRPr="007D6711">
        <w:rPr>
          <w:rFonts w:ascii="Candara" w:hAnsi="Candara"/>
          <w:sz w:val="24"/>
          <w:szCs w:val="24"/>
        </w:rPr>
        <w:t>“…exercise the powers granted under this chapter upon any real property owned or occupied by the educational institution employing the police officer, including the streets passing through and adjacent to the educational institution. An institution may extend a police officer</w:t>
      </w:r>
      <w:r w:rsidR="00A41437" w:rsidRPr="007D6711">
        <w:rPr>
          <w:rFonts w:ascii="Candara" w:hAnsi="Candara"/>
          <w:sz w:val="24"/>
          <w:szCs w:val="24"/>
        </w:rPr>
        <w:t>’</w:t>
      </w:r>
      <w:r w:rsidRPr="007D6711">
        <w:rPr>
          <w:rFonts w:ascii="Candara" w:hAnsi="Candara"/>
          <w:sz w:val="24"/>
          <w:szCs w:val="24"/>
        </w:rPr>
        <w:t>s territorial jurisdiction</w:t>
      </w:r>
      <w:r w:rsidR="008772A6">
        <w:rPr>
          <w:rFonts w:ascii="Candara" w:hAnsi="Candara"/>
          <w:sz w:val="24"/>
          <w:szCs w:val="24"/>
        </w:rPr>
        <w:t>.</w:t>
      </w:r>
      <w:r w:rsidRPr="007D6711">
        <w:rPr>
          <w:rFonts w:ascii="Candara" w:hAnsi="Candara"/>
          <w:sz w:val="24"/>
          <w:szCs w:val="24"/>
        </w:rPr>
        <w:t>…”</w:t>
      </w:r>
    </w:p>
    <w:p w14:paraId="50E5C2F1" w14:textId="77777777" w:rsidR="008772A6" w:rsidRPr="007D6711" w:rsidRDefault="008772A6" w:rsidP="0041643C">
      <w:pPr>
        <w:rPr>
          <w:rFonts w:ascii="Candara" w:hAnsi="Candara"/>
          <w:sz w:val="24"/>
          <w:szCs w:val="24"/>
        </w:rPr>
      </w:pPr>
    </w:p>
    <w:p w14:paraId="0547FA5F" w14:textId="40FDDAFF" w:rsidR="0041643C" w:rsidRDefault="0041643C" w:rsidP="0041643C">
      <w:pPr>
        <w:rPr>
          <w:rFonts w:ascii="Candara" w:hAnsi="Candara" w:cs="Candara"/>
          <w:sz w:val="24"/>
          <w:szCs w:val="24"/>
        </w:rPr>
      </w:pP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department</w:t>
      </w:r>
      <w:r w:rsidRPr="007D6711">
        <w:rPr>
          <w:rFonts w:ascii="Candara" w:hAnsi="Candara"/>
          <w:spacing w:val="29"/>
          <w:w w:val="99"/>
          <w:sz w:val="24"/>
          <w:szCs w:val="24"/>
        </w:rPr>
        <w:t xml:space="preserve"> </w:t>
      </w:r>
      <w:r w:rsidRPr="007D6711">
        <w:rPr>
          <w:rFonts w:ascii="Candara" w:hAnsi="Candara"/>
          <w:sz w:val="24"/>
          <w:szCs w:val="24"/>
        </w:rPr>
        <w:t>works</w:t>
      </w:r>
      <w:r w:rsidRPr="007D6711">
        <w:rPr>
          <w:rFonts w:ascii="Candara" w:hAnsi="Candara"/>
          <w:spacing w:val="-7"/>
          <w:sz w:val="24"/>
          <w:szCs w:val="24"/>
        </w:rPr>
        <w:t xml:space="preserve"> </w:t>
      </w:r>
      <w:r w:rsidRPr="007D6711">
        <w:rPr>
          <w:rFonts w:ascii="Candara" w:hAnsi="Candara"/>
          <w:sz w:val="24"/>
          <w:szCs w:val="24"/>
        </w:rPr>
        <w:t>closely</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00C5467F" w:rsidRPr="007D6711">
        <w:rPr>
          <w:rFonts w:ascii="Candara" w:hAnsi="Candara"/>
          <w:sz w:val="24"/>
          <w:szCs w:val="24"/>
        </w:rPr>
        <w:t xml:space="preserve"> City of </w:t>
      </w:r>
      <w:r w:rsidR="007821FE">
        <w:rPr>
          <w:rFonts w:ascii="Candara" w:hAnsi="Candara"/>
          <w:sz w:val="24"/>
          <w:szCs w:val="24"/>
        </w:rPr>
        <w:t>Westville Police</w:t>
      </w:r>
      <w:r w:rsidR="00C5467F" w:rsidRPr="007D6711">
        <w:rPr>
          <w:rFonts w:ascii="Candara" w:hAnsi="Candara"/>
          <w:sz w:val="24"/>
          <w:szCs w:val="24"/>
        </w:rPr>
        <w:t xml:space="preserve"> </w:t>
      </w:r>
      <w:r w:rsidR="00C405A8" w:rsidRPr="007D6711">
        <w:rPr>
          <w:rFonts w:ascii="Candara" w:hAnsi="Candara"/>
          <w:sz w:val="24"/>
          <w:szCs w:val="24"/>
        </w:rPr>
        <w:t xml:space="preserve">Department, </w:t>
      </w:r>
      <w:r w:rsidR="00C405A8" w:rsidRPr="007D6711">
        <w:rPr>
          <w:rFonts w:ascii="Candara" w:hAnsi="Candara"/>
          <w:spacing w:val="-6"/>
          <w:sz w:val="24"/>
          <w:szCs w:val="24"/>
        </w:rPr>
        <w:t>Indiana</w:t>
      </w:r>
      <w:r w:rsidRPr="007D6711">
        <w:rPr>
          <w:rFonts w:ascii="Candara" w:hAnsi="Candara"/>
          <w:spacing w:val="-7"/>
          <w:sz w:val="24"/>
          <w:szCs w:val="24"/>
        </w:rPr>
        <w:t xml:space="preserve"> </w:t>
      </w:r>
      <w:r w:rsidRPr="007D6711">
        <w:rPr>
          <w:rFonts w:ascii="Candara" w:hAnsi="Candara"/>
          <w:sz w:val="24"/>
          <w:szCs w:val="24"/>
        </w:rPr>
        <w:t>State</w:t>
      </w:r>
      <w:r w:rsidRPr="007D6711">
        <w:rPr>
          <w:rFonts w:ascii="Candara" w:hAnsi="Candara"/>
          <w:spacing w:val="26"/>
          <w:w w:val="99"/>
          <w:sz w:val="24"/>
          <w:szCs w:val="24"/>
        </w:rPr>
        <w:t xml:space="preserve"> </w:t>
      </w:r>
      <w:r w:rsidRPr="007D6711">
        <w:rPr>
          <w:rFonts w:ascii="Candara" w:hAnsi="Candara"/>
          <w:sz w:val="24"/>
          <w:szCs w:val="24"/>
        </w:rPr>
        <w:t>Police,</w:t>
      </w:r>
      <w:r w:rsidR="00C5467F" w:rsidRPr="007D6711">
        <w:rPr>
          <w:rFonts w:ascii="Candara" w:hAnsi="Candara"/>
          <w:sz w:val="24"/>
          <w:szCs w:val="24"/>
        </w:rPr>
        <w:t xml:space="preserve"> La</w:t>
      </w:r>
      <w:r w:rsidR="007821FE">
        <w:rPr>
          <w:rFonts w:ascii="Candara" w:hAnsi="Candara"/>
          <w:sz w:val="24"/>
          <w:szCs w:val="24"/>
        </w:rPr>
        <w:t xml:space="preserve">Porte </w:t>
      </w:r>
      <w:r w:rsidR="00C5467F" w:rsidRPr="007D6711">
        <w:rPr>
          <w:rFonts w:ascii="Candara" w:hAnsi="Candara"/>
          <w:sz w:val="24"/>
          <w:szCs w:val="24"/>
        </w:rPr>
        <w:t xml:space="preserve">County </w:t>
      </w:r>
      <w:r w:rsidR="00C405A8" w:rsidRPr="007D6711">
        <w:rPr>
          <w:rFonts w:ascii="Candara" w:hAnsi="Candara"/>
          <w:sz w:val="24"/>
          <w:szCs w:val="24"/>
        </w:rPr>
        <w:t>Sheriff’s</w:t>
      </w:r>
      <w:r w:rsidR="00C5467F" w:rsidRPr="007D6711">
        <w:rPr>
          <w:rFonts w:ascii="Candara" w:hAnsi="Candara"/>
          <w:sz w:val="24"/>
          <w:szCs w:val="24"/>
        </w:rPr>
        <w:t xml:space="preserve"> Department,</w:t>
      </w:r>
      <w:r w:rsidRPr="007D6711">
        <w:rPr>
          <w:rFonts w:ascii="Candara" w:hAnsi="Candara"/>
          <w:sz w:val="24"/>
          <w:szCs w:val="24"/>
        </w:rPr>
        <w:t xml:space="preserve"> Indiana State Excise Police, Indiana Department of Natural Resources Law Enforcement Divi</w:t>
      </w:r>
      <w:r w:rsidR="007532DF" w:rsidRPr="007D6711">
        <w:rPr>
          <w:rFonts w:ascii="Candara" w:hAnsi="Candara"/>
          <w:sz w:val="24"/>
          <w:szCs w:val="24"/>
        </w:rPr>
        <w:t>sion,</w:t>
      </w:r>
      <w:r w:rsidRPr="007D6711">
        <w:rPr>
          <w:rFonts w:ascii="Candara" w:hAnsi="Candara"/>
          <w:spacing w:val="-6"/>
          <w:sz w:val="24"/>
          <w:szCs w:val="24"/>
        </w:rPr>
        <w:t xml:space="preserve"> </w:t>
      </w:r>
      <w:r w:rsidR="006C372E">
        <w:rPr>
          <w:rFonts w:ascii="Candara" w:hAnsi="Candara"/>
          <w:spacing w:val="-5"/>
          <w:sz w:val="24"/>
          <w:szCs w:val="24"/>
        </w:rPr>
        <w:t>and the</w:t>
      </w:r>
      <w:r w:rsidR="00065D78">
        <w:rPr>
          <w:rFonts w:ascii="Candara" w:hAnsi="Candara"/>
          <w:spacing w:val="-5"/>
          <w:sz w:val="24"/>
          <w:szCs w:val="24"/>
        </w:rPr>
        <w:t xml:space="preserve"> </w:t>
      </w:r>
      <w:r w:rsidR="00C405A8" w:rsidRPr="007D6711">
        <w:rPr>
          <w:rFonts w:ascii="Candara" w:hAnsi="Candara"/>
          <w:sz w:val="24"/>
          <w:szCs w:val="24"/>
        </w:rPr>
        <w:t>FBI. The</w:t>
      </w:r>
      <w:r w:rsidR="00B852F6" w:rsidRPr="007D6711">
        <w:rPr>
          <w:rFonts w:ascii="Candara" w:hAnsi="Candara"/>
          <w:sz w:val="24"/>
          <w:szCs w:val="24"/>
        </w:rPr>
        <w:t xml:space="preserve"> </w:t>
      </w:r>
      <w:r w:rsidR="001952C0" w:rsidRPr="007D6711">
        <w:rPr>
          <w:rFonts w:ascii="Candara" w:hAnsi="Candara"/>
          <w:sz w:val="24"/>
          <w:szCs w:val="24"/>
        </w:rPr>
        <w:t>Indiana</w:t>
      </w:r>
      <w:r w:rsidRPr="007D6711">
        <w:rPr>
          <w:rFonts w:ascii="Candara" w:hAnsi="Candara"/>
          <w:sz w:val="24"/>
          <w:szCs w:val="24"/>
        </w:rPr>
        <w:t xml:space="preserve"> legislature and Purdue’s Board of Trustees have approved </w:t>
      </w:r>
      <w:r w:rsidR="00A2273D" w:rsidRPr="007D6711">
        <w:rPr>
          <w:rFonts w:ascii="Candara" w:hAnsi="Candara"/>
          <w:sz w:val="24"/>
          <w:szCs w:val="24"/>
        </w:rPr>
        <w:t>secondary</w:t>
      </w:r>
      <w:r w:rsidRPr="007D6711">
        <w:rPr>
          <w:rFonts w:ascii="Candara" w:hAnsi="Candara"/>
          <w:sz w:val="24"/>
          <w:szCs w:val="24"/>
        </w:rPr>
        <w:t xml:space="preserve"> jurisdiction across the entire state of Indiana.</w:t>
      </w:r>
      <w:r w:rsidRPr="007D6711">
        <w:rPr>
          <w:rFonts w:ascii="Candara" w:hAnsi="Candara"/>
          <w:spacing w:val="-6"/>
          <w:sz w:val="24"/>
          <w:szCs w:val="24"/>
        </w:rPr>
        <w:t xml:space="preserve"> </w:t>
      </w:r>
      <w:r w:rsidRPr="007D6711">
        <w:rPr>
          <w:rFonts w:ascii="Candara" w:hAnsi="Candara" w:cs="Candara"/>
          <w:sz w:val="24"/>
          <w:szCs w:val="24"/>
        </w:rPr>
        <w:t xml:space="preserve">The Purdue University </w:t>
      </w:r>
      <w:r w:rsidR="007821FE">
        <w:rPr>
          <w:rFonts w:ascii="Candara" w:hAnsi="Candara" w:cs="Candara"/>
          <w:sz w:val="24"/>
          <w:szCs w:val="24"/>
        </w:rPr>
        <w:t xml:space="preserve">Northwest </w:t>
      </w:r>
      <w:r w:rsidRPr="007D6711">
        <w:rPr>
          <w:rFonts w:ascii="Candara" w:hAnsi="Candara" w:cs="Candara"/>
          <w:sz w:val="24"/>
          <w:szCs w:val="24"/>
        </w:rPr>
        <w:t>Police Department has a primary patrol jurisdiction that consists of the</w:t>
      </w:r>
      <w:r w:rsidR="007821FE">
        <w:rPr>
          <w:rFonts w:ascii="Candara" w:hAnsi="Candara" w:cs="Candara"/>
          <w:sz w:val="24"/>
          <w:szCs w:val="24"/>
        </w:rPr>
        <w:t xml:space="preserve"> Westville</w:t>
      </w:r>
      <w:r w:rsidRPr="007D6711">
        <w:rPr>
          <w:rFonts w:ascii="Candara" w:hAnsi="Candara" w:cs="Candara"/>
          <w:sz w:val="24"/>
          <w:szCs w:val="24"/>
        </w:rPr>
        <w:t xml:space="preserve"> Campus and certain adjacent roadways. There is also a memorandum of understanding with all local police agencies for immediate mutual aid assistance. </w:t>
      </w:r>
    </w:p>
    <w:p w14:paraId="799A5F81" w14:textId="77777777" w:rsidR="004F5A9C" w:rsidRDefault="004F5A9C" w:rsidP="0041643C">
      <w:pPr>
        <w:rPr>
          <w:rFonts w:ascii="Candara" w:hAnsi="Candara" w:cs="Candara"/>
          <w:sz w:val="24"/>
          <w:szCs w:val="24"/>
        </w:rPr>
      </w:pPr>
    </w:p>
    <w:p w14:paraId="355CBBFF" w14:textId="6818F6DE" w:rsidR="00EB1E84" w:rsidRDefault="00EB1E84" w:rsidP="00EB1E84">
      <w:pPr>
        <w:pStyle w:val="Default"/>
        <w:rPr>
          <w:rFonts w:ascii="Candara" w:hAnsi="Candara"/>
        </w:rPr>
      </w:pPr>
      <w:r w:rsidRPr="007D6711">
        <w:rPr>
          <w:rFonts w:ascii="Candara" w:hAnsi="Candara"/>
        </w:rPr>
        <w:t xml:space="preserve">The </w:t>
      </w:r>
      <w:r w:rsidR="00F913FD" w:rsidRPr="007D6711">
        <w:rPr>
          <w:rFonts w:ascii="Candara" w:hAnsi="Candara"/>
        </w:rPr>
        <w:t xml:space="preserve">Purdue University Northwest </w:t>
      </w:r>
      <w:r w:rsidRPr="007D6711">
        <w:rPr>
          <w:rFonts w:ascii="Candara" w:hAnsi="Candara"/>
        </w:rPr>
        <w:t>Police Department solicits and monitors reports from police agencies of criminal activity in which students engaged at n</w:t>
      </w:r>
      <w:r w:rsidR="00CD1B6D" w:rsidRPr="007D6711">
        <w:rPr>
          <w:rFonts w:ascii="Candara" w:hAnsi="Candara"/>
        </w:rPr>
        <w:t xml:space="preserve">on-campus property, including, </w:t>
      </w:r>
      <w:r w:rsidRPr="007D6711">
        <w:rPr>
          <w:rFonts w:ascii="Candara" w:hAnsi="Candara"/>
        </w:rPr>
        <w:t xml:space="preserve">but not limited to, off-campus locations of officially recognized </w:t>
      </w:r>
      <w:r w:rsidR="008931E3" w:rsidRPr="007D6711">
        <w:rPr>
          <w:rFonts w:ascii="Candara" w:hAnsi="Candara"/>
        </w:rPr>
        <w:t xml:space="preserve">or registered </w:t>
      </w:r>
      <w:r w:rsidRPr="007D6711">
        <w:rPr>
          <w:rFonts w:ascii="Candara" w:hAnsi="Candara"/>
        </w:rPr>
        <w:t xml:space="preserve">student organizations, including student organizations with off-campus housing facilities, travel locations where the University has control </w:t>
      </w:r>
      <w:r w:rsidRPr="007D6711">
        <w:rPr>
          <w:rFonts w:ascii="Candara" w:hAnsi="Candara" w:cs="Times New Roman"/>
        </w:rPr>
        <w:t>for the dates and times specified in the lease, rental agreement or other written agreement</w:t>
      </w:r>
      <w:r w:rsidRPr="007D6711">
        <w:rPr>
          <w:rFonts w:ascii="Candara" w:hAnsi="Candara"/>
        </w:rPr>
        <w:t>.</w:t>
      </w:r>
    </w:p>
    <w:p w14:paraId="39F0FE29" w14:textId="77777777" w:rsidR="00DD7179" w:rsidRPr="007D6711" w:rsidRDefault="00DD7179" w:rsidP="00EB1E84">
      <w:pPr>
        <w:pStyle w:val="Default"/>
        <w:rPr>
          <w:rFonts w:ascii="Candara" w:hAnsi="Candara"/>
        </w:rPr>
      </w:pPr>
    </w:p>
    <w:p w14:paraId="41A4E2EE" w14:textId="0C81F46A" w:rsidR="00EB1E84" w:rsidRPr="007D6711" w:rsidRDefault="00EB1E84" w:rsidP="005A13A3">
      <w:pPr>
        <w:tabs>
          <w:tab w:val="left" w:pos="720"/>
          <w:tab w:val="left" w:pos="2160"/>
        </w:tabs>
        <w:rPr>
          <w:rFonts w:ascii="Candara" w:hAnsi="Candara" w:cs="Candara"/>
          <w:sz w:val="24"/>
          <w:szCs w:val="24"/>
        </w:rPr>
      </w:pPr>
      <w:r w:rsidRPr="007D6711">
        <w:rPr>
          <w:rFonts w:ascii="Candara" w:hAnsi="Candara" w:cs="Candara"/>
          <w:sz w:val="24"/>
          <w:szCs w:val="24"/>
        </w:rPr>
        <w:t xml:space="preserve">The </w:t>
      </w:r>
      <w:r w:rsidR="00F913FD" w:rsidRPr="007D6711">
        <w:rPr>
          <w:rFonts w:ascii="Candara" w:hAnsi="Candara"/>
          <w:sz w:val="24"/>
          <w:szCs w:val="24"/>
        </w:rPr>
        <w:t>Purdue University Northwest</w:t>
      </w:r>
      <w:r w:rsidRPr="007D6711">
        <w:rPr>
          <w:rFonts w:ascii="Candara" w:hAnsi="Candara" w:cs="Candara"/>
          <w:sz w:val="24"/>
          <w:szCs w:val="24"/>
        </w:rPr>
        <w:t xml:space="preserve"> Police Department encourages the other agencies to inform it of all reported criminal activity at any site affiliated with th</w:t>
      </w:r>
      <w:r w:rsidR="008931E3" w:rsidRPr="007D6711">
        <w:rPr>
          <w:rFonts w:ascii="Candara" w:hAnsi="Candara" w:cs="Candara"/>
          <w:sz w:val="24"/>
          <w:szCs w:val="24"/>
        </w:rPr>
        <w:t xml:space="preserve">e University or with University </w:t>
      </w:r>
      <w:r w:rsidRPr="007D6711">
        <w:rPr>
          <w:rFonts w:ascii="Candara" w:hAnsi="Candara" w:cs="Candara"/>
          <w:sz w:val="24"/>
          <w:szCs w:val="24"/>
        </w:rPr>
        <w:t xml:space="preserve">recognized </w:t>
      </w:r>
      <w:r w:rsidR="00756358" w:rsidRPr="007D6711">
        <w:rPr>
          <w:rFonts w:ascii="Candara" w:hAnsi="Candara" w:cs="Candara"/>
          <w:sz w:val="24"/>
          <w:szCs w:val="24"/>
        </w:rPr>
        <w:t xml:space="preserve">or registered </w:t>
      </w:r>
      <w:r w:rsidRPr="007D6711">
        <w:rPr>
          <w:rFonts w:ascii="Candara" w:hAnsi="Candara" w:cs="Candara"/>
          <w:sz w:val="24"/>
          <w:szCs w:val="24"/>
        </w:rPr>
        <w:t xml:space="preserve">organizations on and off campus. </w:t>
      </w:r>
    </w:p>
    <w:p w14:paraId="6DA28E43" w14:textId="77777777" w:rsidR="000479E9" w:rsidRPr="007D6711" w:rsidDel="00186ACE" w:rsidRDefault="000479E9" w:rsidP="000479E9">
      <w:pPr>
        <w:rPr>
          <w:del w:id="313" w:author="Windows User" w:date="2019-09-24T10:09:00Z"/>
          <w:rFonts w:ascii="Candara" w:hAnsi="Candara"/>
          <w:sz w:val="24"/>
          <w:szCs w:val="24"/>
        </w:rPr>
      </w:pPr>
    </w:p>
    <w:p w14:paraId="43272325" w14:textId="77777777" w:rsidR="008772A6" w:rsidRDefault="008772A6">
      <w:pPr>
        <w:rPr>
          <w:rFonts w:ascii="Candara" w:hAnsi="Candara" w:cs="Times New Roman"/>
          <w:b/>
          <w:bCs/>
          <w:color w:val="A2792C"/>
          <w:sz w:val="24"/>
          <w:szCs w:val="24"/>
        </w:rPr>
      </w:pPr>
      <w:del w:id="314" w:author="Windows User" w:date="2019-09-24T10:09:00Z">
        <w:r w:rsidDel="00186ACE">
          <w:rPr>
            <w:rFonts w:ascii="Candara" w:hAnsi="Candara" w:cs="Times New Roman"/>
            <w:b/>
            <w:bCs/>
            <w:color w:val="A2792C"/>
            <w:sz w:val="24"/>
            <w:szCs w:val="24"/>
          </w:rPr>
          <w:br w:type="page"/>
        </w:r>
      </w:del>
    </w:p>
    <w:p w14:paraId="48406D0C" w14:textId="5F3D064A" w:rsidR="007D4865" w:rsidRDefault="008931E3">
      <w:pPr>
        <w:pStyle w:val="Heading1"/>
        <w:pPrChange w:id="315" w:author="Windows User" w:date="2019-09-24T10:09:00Z">
          <w:pPr/>
        </w:pPrChange>
      </w:pPr>
      <w:r w:rsidRPr="007D6711">
        <w:t>Crime Prevention Programs</w:t>
      </w:r>
      <w:r w:rsidRPr="007D6711">
        <w:tab/>
      </w:r>
    </w:p>
    <w:p w14:paraId="10389D53" w14:textId="25185F91" w:rsidR="0041643C" w:rsidRPr="007D6711" w:rsidRDefault="009A351D" w:rsidP="0041643C">
      <w:pPr>
        <w:rPr>
          <w:rFonts w:ascii="Candara" w:hAnsi="Candara" w:cs="Candara"/>
          <w:i/>
          <w:sz w:val="24"/>
          <w:szCs w:val="24"/>
        </w:rPr>
      </w:pPr>
      <w:r w:rsidRPr="007D6711">
        <w:rPr>
          <w:rFonts w:ascii="Candara" w:hAnsi="Candara"/>
          <w:sz w:val="24"/>
          <w:szCs w:val="24"/>
        </w:rPr>
        <w:t>The Purdue University</w:t>
      </w:r>
      <w:r w:rsidR="007821FE">
        <w:rPr>
          <w:rFonts w:ascii="Candara" w:hAnsi="Candara"/>
          <w:sz w:val="24"/>
          <w:szCs w:val="24"/>
        </w:rPr>
        <w:t xml:space="preserve"> Northwest</w:t>
      </w:r>
      <w:r w:rsidRPr="007D6711">
        <w:rPr>
          <w:rFonts w:ascii="Candara" w:hAnsi="Candara"/>
          <w:sz w:val="24"/>
          <w:szCs w:val="24"/>
        </w:rPr>
        <w:t xml:space="preserve"> Police Department provides numerous </w:t>
      </w:r>
      <w:r w:rsidR="00E60019" w:rsidRPr="007D6711">
        <w:rPr>
          <w:rFonts w:ascii="Candara" w:hAnsi="Candara"/>
          <w:sz w:val="24"/>
          <w:szCs w:val="24"/>
        </w:rPr>
        <w:t>services, which</w:t>
      </w:r>
      <w:r w:rsidRPr="007D6711">
        <w:rPr>
          <w:rFonts w:ascii="Candara" w:hAnsi="Candara"/>
          <w:sz w:val="24"/>
          <w:szCs w:val="24"/>
        </w:rPr>
        <w:t xml:space="preserve"> serve </w:t>
      </w:r>
      <w:r w:rsidR="0041643C" w:rsidRPr="007D6711">
        <w:rPr>
          <w:rFonts w:ascii="Candara" w:hAnsi="Candara"/>
          <w:sz w:val="24"/>
          <w:szCs w:val="24"/>
        </w:rPr>
        <w:t>in</w:t>
      </w:r>
      <w:r w:rsidR="0041643C" w:rsidRPr="007D6711">
        <w:rPr>
          <w:rFonts w:ascii="Candara" w:hAnsi="Candara"/>
          <w:spacing w:val="-7"/>
          <w:sz w:val="24"/>
          <w:szCs w:val="24"/>
        </w:rPr>
        <w:t xml:space="preserve"> </w:t>
      </w:r>
      <w:r w:rsidR="0041643C" w:rsidRPr="007D6711">
        <w:rPr>
          <w:rFonts w:ascii="Candara" w:hAnsi="Candara"/>
          <w:sz w:val="24"/>
          <w:szCs w:val="24"/>
        </w:rPr>
        <w:t>crime</w:t>
      </w:r>
      <w:r w:rsidR="0041643C" w:rsidRPr="007D6711">
        <w:rPr>
          <w:rFonts w:ascii="Candara" w:hAnsi="Candara"/>
          <w:spacing w:val="-8"/>
          <w:sz w:val="24"/>
          <w:szCs w:val="24"/>
        </w:rPr>
        <w:t xml:space="preserve"> </w:t>
      </w:r>
      <w:r w:rsidR="0041643C" w:rsidRPr="007D6711">
        <w:rPr>
          <w:rFonts w:ascii="Candara" w:hAnsi="Candara"/>
          <w:sz w:val="24"/>
          <w:szCs w:val="24"/>
        </w:rPr>
        <w:t>prevention</w:t>
      </w:r>
      <w:r w:rsidR="0041643C" w:rsidRPr="007D6711">
        <w:rPr>
          <w:rFonts w:ascii="Candara" w:hAnsi="Candara"/>
          <w:spacing w:val="-7"/>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detection,</w:t>
      </w:r>
      <w:r w:rsidR="0041643C" w:rsidRPr="007D6711">
        <w:rPr>
          <w:rFonts w:ascii="Candara" w:hAnsi="Candara"/>
          <w:spacing w:val="-4"/>
          <w:sz w:val="24"/>
          <w:szCs w:val="24"/>
        </w:rPr>
        <w:t xml:space="preserve"> </w:t>
      </w:r>
      <w:r w:rsidRPr="007D6711">
        <w:rPr>
          <w:rFonts w:ascii="Candara" w:hAnsi="Candara"/>
          <w:spacing w:val="-4"/>
          <w:sz w:val="24"/>
          <w:szCs w:val="24"/>
        </w:rPr>
        <w:t>as well as t</w:t>
      </w:r>
      <w:r w:rsidR="0041643C" w:rsidRPr="007D6711">
        <w:rPr>
          <w:rFonts w:ascii="Candara" w:hAnsi="Candara"/>
          <w:sz w:val="24"/>
          <w:szCs w:val="24"/>
        </w:rPr>
        <w:t>o</w:t>
      </w:r>
      <w:r w:rsidR="0041643C" w:rsidRPr="007D6711">
        <w:rPr>
          <w:rFonts w:ascii="Candara" w:hAnsi="Candara"/>
          <w:spacing w:val="-6"/>
          <w:sz w:val="24"/>
          <w:szCs w:val="24"/>
        </w:rPr>
        <w:t xml:space="preserve"> </w:t>
      </w:r>
      <w:r w:rsidR="0041643C" w:rsidRPr="007D6711">
        <w:rPr>
          <w:rFonts w:ascii="Candara" w:hAnsi="Candara"/>
          <w:sz w:val="24"/>
          <w:szCs w:val="24"/>
        </w:rPr>
        <w:t>foster</w:t>
      </w:r>
      <w:r w:rsidR="0041643C" w:rsidRPr="007D6711">
        <w:rPr>
          <w:rFonts w:ascii="Candara" w:hAnsi="Candara"/>
          <w:spacing w:val="-6"/>
          <w:sz w:val="24"/>
          <w:szCs w:val="24"/>
        </w:rPr>
        <w:t xml:space="preserve"> </w:t>
      </w:r>
      <w:r w:rsidR="0041643C" w:rsidRPr="007D6711">
        <w:rPr>
          <w:rFonts w:ascii="Candara" w:hAnsi="Candara"/>
          <w:sz w:val="24"/>
          <w:szCs w:val="24"/>
        </w:rPr>
        <w:t>safety</w:t>
      </w:r>
      <w:r w:rsidR="0041643C" w:rsidRPr="007D6711">
        <w:rPr>
          <w:rFonts w:ascii="Candara" w:hAnsi="Candara"/>
          <w:spacing w:val="-5"/>
          <w:sz w:val="24"/>
          <w:szCs w:val="24"/>
        </w:rPr>
        <w:t xml:space="preserve"> </w:t>
      </w:r>
      <w:r w:rsidR="0041643C" w:rsidRPr="007D6711">
        <w:rPr>
          <w:rFonts w:ascii="Candara" w:hAnsi="Candara"/>
          <w:sz w:val="24"/>
          <w:szCs w:val="24"/>
        </w:rPr>
        <w:t>and</w:t>
      </w:r>
      <w:r w:rsidR="0041643C" w:rsidRPr="007D6711">
        <w:rPr>
          <w:rFonts w:ascii="Candara" w:hAnsi="Candara"/>
          <w:spacing w:val="-6"/>
          <w:sz w:val="24"/>
          <w:szCs w:val="24"/>
        </w:rPr>
        <w:t xml:space="preserve"> </w:t>
      </w:r>
      <w:r w:rsidR="0041643C" w:rsidRPr="007D6711">
        <w:rPr>
          <w:rFonts w:ascii="Candara" w:hAnsi="Candara"/>
          <w:sz w:val="24"/>
          <w:szCs w:val="24"/>
        </w:rPr>
        <w:t>security</w:t>
      </w:r>
      <w:r w:rsidRPr="007D6711">
        <w:rPr>
          <w:rFonts w:ascii="Candara" w:hAnsi="Candara"/>
          <w:sz w:val="24"/>
          <w:szCs w:val="24"/>
        </w:rPr>
        <w:t xml:space="preserve"> on campus</w:t>
      </w:r>
      <w:r w:rsidR="0041643C" w:rsidRPr="007D6711">
        <w:rPr>
          <w:rFonts w:ascii="Candara" w:hAnsi="Candara"/>
          <w:sz w:val="24"/>
          <w:szCs w:val="24"/>
        </w:rPr>
        <w:t>:</w:t>
      </w:r>
      <w:r w:rsidR="00780D41" w:rsidRPr="007D6711">
        <w:rPr>
          <w:rFonts w:ascii="Candara" w:hAnsi="Candara"/>
          <w:b/>
          <w:color w:val="FF0000"/>
          <w:spacing w:val="-1"/>
          <w:sz w:val="24"/>
          <w:szCs w:val="24"/>
        </w:rPr>
        <w:tab/>
      </w:r>
    </w:p>
    <w:p w14:paraId="66F82BBA" w14:textId="77777777" w:rsidR="0041643C" w:rsidRPr="007D6711" w:rsidRDefault="0041643C" w:rsidP="0041643C">
      <w:pPr>
        <w:rPr>
          <w:rFonts w:ascii="Candara" w:hAnsi="Candara"/>
          <w:sz w:val="24"/>
          <w:szCs w:val="24"/>
        </w:rPr>
      </w:pPr>
    </w:p>
    <w:p w14:paraId="59B26FB6" w14:textId="2D7EB6AD" w:rsidR="00D26341" w:rsidRPr="0069159D" w:rsidRDefault="00D26341" w:rsidP="00B43BC9">
      <w:pPr>
        <w:spacing w:after="240"/>
        <w:rPr>
          <w:rFonts w:ascii="Candara" w:hAnsi="Candara"/>
          <w:b/>
          <w:color w:val="FF0000"/>
          <w:spacing w:val="-1"/>
          <w:sz w:val="24"/>
          <w:szCs w:val="24"/>
        </w:rPr>
      </w:pPr>
      <w:r w:rsidRPr="007D6711">
        <w:rPr>
          <w:rFonts w:ascii="Candara" w:eastAsia="Candara" w:hAnsi="Candara" w:cs="Candara"/>
          <w:b/>
          <w:bCs/>
          <w:spacing w:val="-1"/>
          <w:sz w:val="24"/>
          <w:szCs w:val="24"/>
        </w:rPr>
        <w:t>Bike</w:t>
      </w:r>
      <w:r w:rsidRPr="007D6711">
        <w:rPr>
          <w:rFonts w:ascii="Candara" w:eastAsia="Candara" w:hAnsi="Candara" w:cs="Candara"/>
          <w:b/>
          <w:bCs/>
          <w:spacing w:val="-6"/>
          <w:sz w:val="24"/>
          <w:szCs w:val="24"/>
        </w:rPr>
        <w:t xml:space="preserve"> </w:t>
      </w:r>
      <w:r w:rsidRPr="007D6711">
        <w:rPr>
          <w:rFonts w:ascii="Candara" w:eastAsia="Candara" w:hAnsi="Candara" w:cs="Candara"/>
          <w:b/>
          <w:bCs/>
          <w:spacing w:val="-1"/>
          <w:sz w:val="24"/>
          <w:szCs w:val="24"/>
        </w:rPr>
        <w:t>Patrol.</w:t>
      </w:r>
      <w:r w:rsidRPr="007D6711">
        <w:rPr>
          <w:rFonts w:ascii="Candara" w:eastAsia="Candara" w:hAnsi="Candara" w:cs="Candara"/>
          <w:b/>
          <w:bCs/>
          <w:spacing w:val="-4"/>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00F913FD" w:rsidRPr="007D6711">
        <w:rPr>
          <w:rFonts w:ascii="Candara" w:hAnsi="Candara"/>
          <w:sz w:val="24"/>
          <w:szCs w:val="24"/>
        </w:rPr>
        <w:t>Purdue University Northwest</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Police</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Depart</w:t>
      </w:r>
      <w:r w:rsidRPr="007D6711">
        <w:rPr>
          <w:rFonts w:ascii="Candara" w:eastAsia="Candara" w:hAnsi="Candara" w:cs="Candara"/>
          <w:sz w:val="24"/>
          <w:szCs w:val="24"/>
        </w:rPr>
        <w:t>ment’s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unit</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consists</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of</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from</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throughout</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department.</w:t>
      </w:r>
      <w:r w:rsidRPr="007D6711">
        <w:rPr>
          <w:rFonts w:ascii="Candara" w:eastAsia="Candara" w:hAnsi="Candara" w:cs="Candara"/>
          <w:spacing w:val="21"/>
          <w:w w:val="99"/>
          <w:sz w:val="24"/>
          <w:szCs w:val="24"/>
        </w:rPr>
        <w:t xml:space="preserve"> </w:t>
      </w:r>
      <w:r w:rsidRPr="007D6711">
        <w:rPr>
          <w:rFonts w:ascii="Candara" w:eastAsia="Candara" w:hAnsi="Candara" w:cs="Candara"/>
          <w:spacing w:val="-1"/>
          <w:sz w:val="24"/>
          <w:szCs w:val="24"/>
        </w:rPr>
        <w:t>O</w:t>
      </w:r>
      <w:r w:rsidRPr="007D6711">
        <w:rPr>
          <w:rFonts w:ascii="Candara" w:eastAsia="Candara" w:hAnsi="Candara" w:cs="Candara"/>
          <w:spacing w:val="-2"/>
          <w:sz w:val="24"/>
          <w:szCs w:val="24"/>
        </w:rPr>
        <w:t>ffic</w:t>
      </w:r>
      <w:r w:rsidRPr="007D6711">
        <w:rPr>
          <w:rFonts w:ascii="Candara" w:eastAsia="Candara" w:hAnsi="Candara" w:cs="Candara"/>
          <w:spacing w:val="-1"/>
          <w:sz w:val="24"/>
          <w:szCs w:val="24"/>
        </w:rPr>
        <w:t>ers</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can</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perform</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nearly</w:t>
      </w:r>
      <w:r w:rsidRPr="007D6711">
        <w:rPr>
          <w:rFonts w:ascii="Candara" w:eastAsia="Candara" w:hAnsi="Candara" w:cs="Candara"/>
          <w:spacing w:val="-9"/>
          <w:sz w:val="24"/>
          <w:szCs w:val="24"/>
        </w:rPr>
        <w:t xml:space="preserve"> </w:t>
      </w:r>
      <w:r w:rsidRPr="007D6711">
        <w:rPr>
          <w:rFonts w:ascii="Candara" w:eastAsia="Candara" w:hAnsi="Candara" w:cs="Candara"/>
          <w:sz w:val="24"/>
          <w:szCs w:val="24"/>
        </w:rPr>
        <w:t>all</w:t>
      </w:r>
      <w:r w:rsidRPr="007D6711">
        <w:rPr>
          <w:rFonts w:ascii="Candara" w:eastAsia="Candara" w:hAnsi="Candara" w:cs="Candara"/>
          <w:spacing w:val="37"/>
          <w:w w:val="99"/>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their</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duties</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on</w:t>
      </w:r>
      <w:r w:rsidRPr="007D6711">
        <w:rPr>
          <w:rFonts w:ascii="Candara" w:eastAsia="Candara" w:hAnsi="Candara" w:cs="Candara"/>
          <w:spacing w:val="-3"/>
          <w:sz w:val="24"/>
          <w:szCs w:val="24"/>
        </w:rPr>
        <w:t xml:space="preserve"> </w:t>
      </w:r>
      <w:r w:rsidRPr="007D6711">
        <w:rPr>
          <w:rFonts w:ascii="Candara" w:eastAsia="Candara" w:hAnsi="Candara" w:cs="Candara"/>
          <w:spacing w:val="-1"/>
          <w:sz w:val="24"/>
          <w:szCs w:val="24"/>
        </w:rPr>
        <w:t>bicycles,</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with</w:t>
      </w:r>
      <w:r w:rsidRPr="007D6711">
        <w:rPr>
          <w:rFonts w:ascii="Candara" w:eastAsia="Candara" w:hAnsi="Candara" w:cs="Candara"/>
          <w:spacing w:val="-6"/>
          <w:sz w:val="24"/>
          <w:szCs w:val="24"/>
        </w:rPr>
        <w:t xml:space="preserve"> </w:t>
      </w:r>
      <w:r w:rsidRPr="007D6711">
        <w:rPr>
          <w:rFonts w:ascii="Candara" w:eastAsia="Candara" w:hAnsi="Candara" w:cs="Candara"/>
          <w:sz w:val="24"/>
          <w:szCs w:val="24"/>
        </w:rPr>
        <w:t>the</w:t>
      </w:r>
      <w:r w:rsidRPr="007D6711">
        <w:rPr>
          <w:rFonts w:ascii="Candara" w:eastAsia="Candara" w:hAnsi="Candara" w:cs="Candara"/>
          <w:spacing w:val="-4"/>
          <w:sz w:val="24"/>
          <w:szCs w:val="24"/>
        </w:rPr>
        <w:t xml:space="preserve"> </w:t>
      </w:r>
      <w:r w:rsidRPr="007D6711">
        <w:rPr>
          <w:rFonts w:ascii="Candara" w:eastAsia="Candara" w:hAnsi="Candara" w:cs="Candara"/>
          <w:sz w:val="24"/>
          <w:szCs w:val="24"/>
        </w:rPr>
        <w:t>ex</w:t>
      </w:r>
      <w:r w:rsidRPr="007D6711">
        <w:rPr>
          <w:rFonts w:ascii="Candara" w:eastAsia="Candara" w:hAnsi="Candara" w:cs="Candara"/>
          <w:spacing w:val="-1"/>
          <w:sz w:val="24"/>
          <w:szCs w:val="24"/>
        </w:rPr>
        <w:t>ception</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of</w:t>
      </w:r>
      <w:r w:rsidRPr="007D6711">
        <w:rPr>
          <w:rFonts w:ascii="Candara" w:eastAsia="Candara" w:hAnsi="Candara" w:cs="Candara"/>
          <w:spacing w:val="-9"/>
          <w:sz w:val="24"/>
          <w:szCs w:val="24"/>
        </w:rPr>
        <w:t xml:space="preserve"> </w:t>
      </w:r>
      <w:r w:rsidRPr="007D6711">
        <w:rPr>
          <w:rFonts w:ascii="Candara" w:eastAsia="Candara" w:hAnsi="Candara" w:cs="Candara"/>
          <w:spacing w:val="-1"/>
          <w:sz w:val="24"/>
          <w:szCs w:val="24"/>
        </w:rPr>
        <w:t>transporting</w:t>
      </w:r>
      <w:r w:rsidRPr="007D6711">
        <w:rPr>
          <w:rFonts w:ascii="Candara" w:eastAsia="Candara" w:hAnsi="Candara" w:cs="Candara"/>
          <w:spacing w:val="-5"/>
          <w:sz w:val="24"/>
          <w:szCs w:val="24"/>
        </w:rPr>
        <w:t xml:space="preserve"> </w:t>
      </w:r>
      <w:r w:rsidRPr="007D6711">
        <w:rPr>
          <w:rFonts w:ascii="Candara" w:eastAsia="Candara" w:hAnsi="Candara" w:cs="Candara"/>
          <w:spacing w:val="-1"/>
          <w:sz w:val="24"/>
          <w:szCs w:val="24"/>
        </w:rPr>
        <w:t>prisoners.</w:t>
      </w:r>
      <w:r w:rsidRPr="007D6711">
        <w:rPr>
          <w:rFonts w:ascii="Candara" w:eastAsia="Candara" w:hAnsi="Candara" w:cs="Candara"/>
          <w:spacing w:val="-8"/>
          <w:sz w:val="24"/>
          <w:szCs w:val="24"/>
        </w:rPr>
        <w:t xml:space="preserve"> </w:t>
      </w:r>
      <w:r w:rsidRPr="007D6711">
        <w:rPr>
          <w:rFonts w:ascii="Candara" w:eastAsia="Candara" w:hAnsi="Candara" w:cs="Candara"/>
          <w:spacing w:val="-1"/>
          <w:sz w:val="24"/>
          <w:szCs w:val="24"/>
        </w:rPr>
        <w:t>The</w:t>
      </w:r>
      <w:r w:rsidRPr="007D6711">
        <w:rPr>
          <w:rFonts w:ascii="Candara" w:eastAsia="Candara" w:hAnsi="Candara" w:cs="Candara"/>
          <w:spacing w:val="55"/>
          <w:w w:val="99"/>
          <w:sz w:val="24"/>
          <w:szCs w:val="24"/>
        </w:rPr>
        <w:t xml:space="preserve"> </w:t>
      </w:r>
      <w:r w:rsidRPr="007D6711">
        <w:rPr>
          <w:rFonts w:ascii="Candara" w:eastAsia="Candara" w:hAnsi="Candara" w:cs="Candara"/>
          <w:sz w:val="24"/>
          <w:szCs w:val="24"/>
        </w:rPr>
        <w:t>bike</w:t>
      </w:r>
      <w:r w:rsidRPr="007D6711">
        <w:rPr>
          <w:rFonts w:ascii="Candara" w:eastAsia="Candara" w:hAnsi="Candara" w:cs="Candara"/>
          <w:spacing w:val="-7"/>
          <w:sz w:val="24"/>
          <w:szCs w:val="24"/>
        </w:rPr>
        <w:t xml:space="preserve"> </w:t>
      </w:r>
      <w:r w:rsidRPr="007D6711">
        <w:rPr>
          <w:rFonts w:ascii="Candara" w:eastAsia="Candara" w:hAnsi="Candara" w:cs="Candara"/>
          <w:spacing w:val="-1"/>
          <w:sz w:val="24"/>
          <w:szCs w:val="24"/>
        </w:rPr>
        <w:t>patrol</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is</w:t>
      </w:r>
      <w:r w:rsidRPr="007D6711">
        <w:rPr>
          <w:rFonts w:ascii="Candara" w:eastAsia="Candara" w:hAnsi="Candara" w:cs="Candara"/>
          <w:spacing w:val="-8"/>
          <w:sz w:val="24"/>
          <w:szCs w:val="24"/>
        </w:rPr>
        <w:t xml:space="preserve"> </w:t>
      </w:r>
      <w:r w:rsidRPr="007D6711">
        <w:rPr>
          <w:rFonts w:ascii="Candara" w:eastAsia="Candara" w:hAnsi="Candara" w:cs="Candara"/>
          <w:sz w:val="24"/>
          <w:szCs w:val="24"/>
        </w:rPr>
        <w:t>a</w:t>
      </w:r>
      <w:r w:rsidRPr="007D6711">
        <w:rPr>
          <w:rFonts w:ascii="Candara" w:eastAsia="Candara" w:hAnsi="Candara" w:cs="Candara"/>
          <w:spacing w:val="-7"/>
          <w:sz w:val="24"/>
          <w:szCs w:val="24"/>
        </w:rPr>
        <w:t xml:space="preserve"> </w:t>
      </w:r>
      <w:r w:rsidRPr="007D6711">
        <w:rPr>
          <w:rFonts w:ascii="Candara" w:eastAsia="Candara" w:hAnsi="Candara" w:cs="Candara"/>
          <w:sz w:val="24"/>
          <w:szCs w:val="24"/>
        </w:rPr>
        <w:t>cost-</w:t>
      </w:r>
      <w:r w:rsidRPr="007D6711">
        <w:rPr>
          <w:rFonts w:ascii="Candara" w:eastAsia="Candara" w:hAnsi="Candara" w:cs="Candara"/>
          <w:spacing w:val="-6"/>
          <w:sz w:val="24"/>
          <w:szCs w:val="24"/>
        </w:rPr>
        <w:t xml:space="preserve"> </w:t>
      </w:r>
      <w:r w:rsidRPr="007D6711">
        <w:rPr>
          <w:rFonts w:ascii="Candara" w:eastAsia="Candara" w:hAnsi="Candara" w:cs="Candara"/>
          <w:spacing w:val="-1"/>
          <w:sz w:val="24"/>
          <w:szCs w:val="24"/>
        </w:rPr>
        <w:t>e</w:t>
      </w:r>
      <w:r w:rsidRPr="007D6711">
        <w:rPr>
          <w:rFonts w:ascii="Candara" w:eastAsia="Candara" w:hAnsi="Candara" w:cs="Candara"/>
          <w:spacing w:val="-2"/>
          <w:sz w:val="24"/>
          <w:szCs w:val="24"/>
        </w:rPr>
        <w:t>ff</w:t>
      </w:r>
      <w:r w:rsidRPr="007D6711">
        <w:rPr>
          <w:rFonts w:ascii="Candara" w:eastAsia="Candara" w:hAnsi="Candara" w:cs="Candara"/>
          <w:spacing w:val="-1"/>
          <w:sz w:val="24"/>
          <w:szCs w:val="24"/>
        </w:rPr>
        <w:t>ective</w:t>
      </w:r>
      <w:r w:rsidRPr="007D6711">
        <w:rPr>
          <w:rFonts w:ascii="Candara" w:eastAsia="Candara" w:hAnsi="Candara" w:cs="Candara"/>
          <w:spacing w:val="-5"/>
          <w:sz w:val="24"/>
          <w:szCs w:val="24"/>
        </w:rPr>
        <w:t xml:space="preserve"> </w:t>
      </w:r>
      <w:r w:rsidRPr="007D6711">
        <w:rPr>
          <w:rFonts w:ascii="Candara" w:eastAsia="Candara" w:hAnsi="Candara" w:cs="Candara"/>
          <w:sz w:val="24"/>
          <w:szCs w:val="24"/>
        </w:rPr>
        <w:t>communi</w:t>
      </w:r>
      <w:r w:rsidRPr="007D6711">
        <w:rPr>
          <w:rFonts w:ascii="Candara" w:hAnsi="Candara"/>
          <w:sz w:val="24"/>
          <w:szCs w:val="24"/>
        </w:rPr>
        <w:t>ty</w:t>
      </w:r>
      <w:r w:rsidRPr="007D6711">
        <w:rPr>
          <w:rFonts w:ascii="Candara" w:hAnsi="Candara"/>
          <w:spacing w:val="-8"/>
          <w:sz w:val="24"/>
          <w:szCs w:val="24"/>
        </w:rPr>
        <w:t xml:space="preserve"> </w:t>
      </w:r>
      <w:r w:rsidRPr="007D6711">
        <w:rPr>
          <w:rFonts w:ascii="Candara" w:hAnsi="Candara"/>
          <w:spacing w:val="-1"/>
          <w:sz w:val="24"/>
          <w:szCs w:val="24"/>
        </w:rPr>
        <w:t>outreach</w:t>
      </w:r>
      <w:r w:rsidRPr="007D6711">
        <w:rPr>
          <w:rFonts w:ascii="Candara" w:hAnsi="Candara"/>
          <w:spacing w:val="-9"/>
          <w:sz w:val="24"/>
          <w:szCs w:val="24"/>
        </w:rPr>
        <w:t xml:space="preserve"> </w:t>
      </w:r>
      <w:r w:rsidRPr="007D6711">
        <w:rPr>
          <w:rFonts w:ascii="Candara" w:hAnsi="Candara"/>
          <w:spacing w:val="-1"/>
          <w:sz w:val="24"/>
          <w:szCs w:val="24"/>
        </w:rPr>
        <w:t>program</w:t>
      </w:r>
      <w:r w:rsidRPr="007D6711">
        <w:rPr>
          <w:rFonts w:ascii="Candara" w:hAnsi="Candara"/>
          <w:spacing w:val="-8"/>
          <w:sz w:val="24"/>
          <w:szCs w:val="24"/>
        </w:rPr>
        <w:t xml:space="preserve"> </w:t>
      </w:r>
      <w:r w:rsidRPr="007D6711">
        <w:rPr>
          <w:rFonts w:ascii="Candara" w:hAnsi="Candara"/>
          <w:sz w:val="24"/>
          <w:szCs w:val="24"/>
        </w:rPr>
        <w:t>that</w:t>
      </w:r>
      <w:r w:rsidRPr="007D6711">
        <w:rPr>
          <w:rFonts w:ascii="Candara" w:hAnsi="Candara"/>
          <w:spacing w:val="-9"/>
          <w:sz w:val="24"/>
          <w:szCs w:val="24"/>
        </w:rPr>
        <w:t xml:space="preserve"> </w:t>
      </w:r>
      <w:r w:rsidRPr="007D6711">
        <w:rPr>
          <w:rFonts w:ascii="Candara" w:hAnsi="Candara"/>
          <w:sz w:val="24"/>
          <w:szCs w:val="24"/>
        </w:rPr>
        <w:t>allows</w:t>
      </w:r>
      <w:r w:rsidRPr="007D6711">
        <w:rPr>
          <w:rFonts w:ascii="Candara" w:hAnsi="Candara"/>
          <w:spacing w:val="-9"/>
          <w:sz w:val="24"/>
          <w:szCs w:val="24"/>
        </w:rPr>
        <w:t xml:space="preserve"> </w:t>
      </w:r>
      <w:r w:rsidRPr="007D6711">
        <w:rPr>
          <w:rFonts w:ascii="Candara" w:hAnsi="Candara"/>
          <w:spacing w:val="-2"/>
          <w:sz w:val="24"/>
          <w:szCs w:val="24"/>
        </w:rPr>
        <w:t>offi</w:t>
      </w:r>
      <w:r w:rsidRPr="007D6711">
        <w:rPr>
          <w:rFonts w:ascii="Candara" w:hAnsi="Candara"/>
          <w:spacing w:val="-1"/>
          <w:sz w:val="24"/>
          <w:szCs w:val="24"/>
        </w:rPr>
        <w:t>cers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interact</w:t>
      </w:r>
      <w:r w:rsidRPr="007D6711">
        <w:rPr>
          <w:rFonts w:ascii="Candara" w:hAnsi="Candara"/>
          <w:spacing w:val="-6"/>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people</w:t>
      </w:r>
      <w:r w:rsidRPr="007D6711">
        <w:rPr>
          <w:rFonts w:ascii="Candara" w:hAnsi="Candara"/>
          <w:spacing w:val="-5"/>
          <w:sz w:val="24"/>
          <w:szCs w:val="24"/>
        </w:rPr>
        <w:t xml:space="preserve"> </w:t>
      </w:r>
      <w:r w:rsidRPr="007D6711">
        <w:rPr>
          <w:rFonts w:ascii="Candara" w:hAnsi="Candara"/>
          <w:sz w:val="24"/>
          <w:szCs w:val="24"/>
        </w:rPr>
        <w:t>while</w:t>
      </w:r>
      <w:r w:rsidRPr="007D6711">
        <w:rPr>
          <w:rFonts w:ascii="Candara" w:hAnsi="Candara"/>
          <w:spacing w:val="-5"/>
          <w:sz w:val="24"/>
          <w:szCs w:val="24"/>
        </w:rPr>
        <w:t xml:space="preserve"> </w:t>
      </w:r>
      <w:r w:rsidRPr="007D6711">
        <w:rPr>
          <w:rFonts w:ascii="Candara" w:hAnsi="Candara"/>
          <w:spacing w:val="-1"/>
          <w:sz w:val="24"/>
          <w:szCs w:val="24"/>
        </w:rPr>
        <w:t>patrol</w:t>
      </w:r>
      <w:r w:rsidRPr="007D6711">
        <w:rPr>
          <w:rFonts w:ascii="Candara" w:hAnsi="Candara"/>
          <w:sz w:val="24"/>
          <w:szCs w:val="24"/>
        </w:rPr>
        <w:t>ling</w:t>
      </w:r>
      <w:r w:rsidRPr="007D6711">
        <w:rPr>
          <w:rFonts w:ascii="Candara" w:hAnsi="Candara"/>
          <w:spacing w:val="-4"/>
          <w:sz w:val="24"/>
          <w:szCs w:val="24"/>
        </w:rPr>
        <w:t xml:space="preserve"> </w:t>
      </w:r>
      <w:r w:rsidRPr="007D6711">
        <w:rPr>
          <w:rFonts w:ascii="Candara" w:hAnsi="Candara"/>
          <w:sz w:val="24"/>
          <w:szCs w:val="24"/>
        </w:rPr>
        <w:t xml:space="preserve">the </w:t>
      </w:r>
      <w:r w:rsidRPr="007D6711">
        <w:rPr>
          <w:rFonts w:ascii="Candara" w:hAnsi="Candara"/>
          <w:spacing w:val="-1"/>
          <w:sz w:val="24"/>
          <w:szCs w:val="24"/>
        </w:rPr>
        <w:t>campus.</w:t>
      </w:r>
      <w:r w:rsidR="009A351D" w:rsidRPr="007D6711">
        <w:rPr>
          <w:rFonts w:ascii="Candara" w:hAnsi="Candara"/>
          <w:spacing w:val="-1"/>
          <w:sz w:val="24"/>
          <w:szCs w:val="24"/>
        </w:rPr>
        <w:t xml:space="preserve"> These positive relationships and high visibility are effective crime prevention methods.</w:t>
      </w:r>
    </w:p>
    <w:p w14:paraId="2D747D99" w14:textId="5BB01CC9" w:rsidR="00D26341" w:rsidRPr="007D6711" w:rsidRDefault="00D26341" w:rsidP="00B43BC9">
      <w:pPr>
        <w:spacing w:after="240"/>
        <w:ind w:right="260"/>
        <w:rPr>
          <w:rFonts w:ascii="Candara" w:eastAsia="Candara" w:hAnsi="Candara" w:cs="Candara"/>
          <w:sz w:val="24"/>
          <w:szCs w:val="24"/>
        </w:rPr>
      </w:pPr>
      <w:r w:rsidRPr="007D6711">
        <w:rPr>
          <w:rFonts w:ascii="Candara" w:hAnsi="Candara"/>
          <w:b/>
          <w:spacing w:val="-1"/>
          <w:sz w:val="24"/>
          <w:szCs w:val="24"/>
        </w:rPr>
        <w:t>Public</w:t>
      </w:r>
      <w:r w:rsidRPr="007D6711">
        <w:rPr>
          <w:rFonts w:ascii="Candara" w:hAnsi="Candara"/>
          <w:b/>
          <w:spacing w:val="-9"/>
          <w:sz w:val="24"/>
          <w:szCs w:val="24"/>
        </w:rPr>
        <w:t xml:space="preserve"> </w:t>
      </w:r>
      <w:r w:rsidRPr="007D6711">
        <w:rPr>
          <w:rFonts w:ascii="Candara" w:hAnsi="Candara"/>
          <w:b/>
          <w:sz w:val="24"/>
          <w:szCs w:val="24"/>
        </w:rPr>
        <w:t>Information</w:t>
      </w:r>
      <w:r w:rsidRPr="007D6711">
        <w:rPr>
          <w:rFonts w:ascii="Candara" w:hAnsi="Candara"/>
          <w:sz w:val="24"/>
          <w:szCs w:val="24"/>
        </w:rPr>
        <w:t>.</w:t>
      </w:r>
      <w:r w:rsidRPr="007D6711">
        <w:rPr>
          <w:rFonts w:ascii="Candara" w:hAnsi="Candara"/>
          <w:spacing w:val="-9"/>
          <w:sz w:val="24"/>
          <w:szCs w:val="24"/>
        </w:rPr>
        <w:t xml:space="preserve"> </w:t>
      </w:r>
      <w:r w:rsidRPr="007D6711">
        <w:rPr>
          <w:rFonts w:ascii="Candara" w:hAnsi="Candara"/>
          <w:sz w:val="24"/>
          <w:szCs w:val="24"/>
        </w:rPr>
        <w:t>The</w:t>
      </w:r>
      <w:r w:rsidRPr="007D6711">
        <w:rPr>
          <w:rFonts w:ascii="Candara" w:hAnsi="Candara"/>
          <w:spacing w:val="-7"/>
          <w:sz w:val="24"/>
          <w:szCs w:val="24"/>
        </w:rPr>
        <w:t xml:space="preserve"> </w:t>
      </w:r>
      <w:r w:rsidRPr="007D6711">
        <w:rPr>
          <w:rFonts w:ascii="Candara" w:hAnsi="Candara"/>
          <w:sz w:val="24"/>
          <w:szCs w:val="24"/>
        </w:rPr>
        <w:t>police</w:t>
      </w:r>
      <w:r w:rsidRPr="007D6711">
        <w:rPr>
          <w:rFonts w:ascii="Candara" w:hAnsi="Candara"/>
          <w:spacing w:val="-8"/>
          <w:sz w:val="24"/>
          <w:szCs w:val="24"/>
        </w:rPr>
        <w:t xml:space="preserve"> </w:t>
      </w:r>
      <w:r w:rsidRPr="007D6711">
        <w:rPr>
          <w:rFonts w:ascii="Candara" w:hAnsi="Candara"/>
          <w:spacing w:val="-1"/>
          <w:sz w:val="24"/>
          <w:szCs w:val="24"/>
        </w:rPr>
        <w:t>depart</w:t>
      </w:r>
      <w:r w:rsidRPr="007D6711">
        <w:rPr>
          <w:rFonts w:ascii="Candara" w:hAnsi="Candara"/>
          <w:sz w:val="24"/>
          <w:szCs w:val="24"/>
        </w:rPr>
        <w:t>ment</w:t>
      </w:r>
      <w:r w:rsidRPr="007D6711">
        <w:rPr>
          <w:rFonts w:ascii="Candara" w:hAnsi="Candara"/>
          <w:spacing w:val="-6"/>
          <w:sz w:val="24"/>
          <w:szCs w:val="24"/>
        </w:rPr>
        <w:t xml:space="preserve"> </w:t>
      </w:r>
      <w:r w:rsidRPr="007D6711">
        <w:rPr>
          <w:rFonts w:ascii="Candara" w:hAnsi="Candara"/>
          <w:spacing w:val="-1"/>
          <w:sz w:val="24"/>
          <w:szCs w:val="24"/>
        </w:rPr>
        <w:t>works</w:t>
      </w:r>
      <w:r w:rsidRPr="007D6711">
        <w:rPr>
          <w:rFonts w:ascii="Candara" w:hAnsi="Candara"/>
          <w:spacing w:val="-6"/>
          <w:sz w:val="24"/>
          <w:szCs w:val="24"/>
        </w:rPr>
        <w:t xml:space="preserve"> </w:t>
      </w:r>
      <w:r w:rsidRPr="007D6711">
        <w:rPr>
          <w:rFonts w:ascii="Candara" w:hAnsi="Candara"/>
          <w:sz w:val="24"/>
          <w:szCs w:val="24"/>
        </w:rPr>
        <w:t>closely</w:t>
      </w:r>
      <w:r w:rsidRPr="007D6711">
        <w:rPr>
          <w:rFonts w:ascii="Candara" w:hAnsi="Candara"/>
          <w:spacing w:val="-5"/>
          <w:sz w:val="24"/>
          <w:szCs w:val="24"/>
        </w:rPr>
        <w:t xml:space="preserve"> </w:t>
      </w:r>
      <w:r w:rsidRPr="007D6711">
        <w:rPr>
          <w:rFonts w:ascii="Candara" w:hAnsi="Candara"/>
          <w:sz w:val="24"/>
          <w:szCs w:val="24"/>
        </w:rPr>
        <w:t>with</w:t>
      </w:r>
      <w:r w:rsidRPr="007D6711">
        <w:rPr>
          <w:rFonts w:ascii="Candara" w:hAnsi="Candara"/>
          <w:spacing w:val="-6"/>
          <w:sz w:val="24"/>
          <w:szCs w:val="24"/>
        </w:rPr>
        <w:t xml:space="preserve"> </w:t>
      </w:r>
      <w:r w:rsidRPr="007D6711">
        <w:rPr>
          <w:rFonts w:ascii="Candara" w:hAnsi="Candara"/>
          <w:sz w:val="24"/>
          <w:szCs w:val="24"/>
        </w:rPr>
        <w:t>the</w:t>
      </w:r>
      <w:r w:rsidRPr="007D6711">
        <w:rPr>
          <w:rFonts w:ascii="Candara" w:hAnsi="Candara"/>
          <w:spacing w:val="-3"/>
          <w:sz w:val="24"/>
          <w:szCs w:val="24"/>
        </w:rPr>
        <w:t xml:space="preserve"> </w:t>
      </w:r>
      <w:r w:rsidRPr="007D6711">
        <w:rPr>
          <w:rFonts w:ascii="Candara" w:hAnsi="Candara"/>
          <w:sz w:val="24"/>
          <w:szCs w:val="24"/>
        </w:rPr>
        <w:t>news</w:t>
      </w:r>
      <w:r w:rsidRPr="007D6711">
        <w:rPr>
          <w:rFonts w:ascii="Candara" w:hAnsi="Candara"/>
          <w:spacing w:val="-6"/>
          <w:sz w:val="24"/>
          <w:szCs w:val="24"/>
        </w:rPr>
        <w:t xml:space="preserve"> </w:t>
      </w:r>
      <w:r w:rsidRPr="007D6711">
        <w:rPr>
          <w:rFonts w:ascii="Candara" w:hAnsi="Candara"/>
          <w:sz w:val="24"/>
          <w:szCs w:val="24"/>
        </w:rPr>
        <w:t>media,</w:t>
      </w:r>
      <w:r w:rsidRPr="007D6711">
        <w:rPr>
          <w:rFonts w:ascii="Candara" w:hAnsi="Candara"/>
          <w:spacing w:val="-9"/>
          <w:sz w:val="24"/>
          <w:szCs w:val="24"/>
        </w:rPr>
        <w:t xml:space="preserve"> </w:t>
      </w:r>
      <w:r w:rsidRPr="007D6711">
        <w:rPr>
          <w:rFonts w:ascii="Candara" w:hAnsi="Candara"/>
          <w:spacing w:val="-1"/>
          <w:sz w:val="24"/>
          <w:szCs w:val="24"/>
        </w:rPr>
        <w:t>including</w:t>
      </w:r>
      <w:r w:rsidRPr="007D6711">
        <w:rPr>
          <w:rFonts w:ascii="Candara" w:hAnsi="Candara"/>
          <w:spacing w:val="-8"/>
          <w:sz w:val="24"/>
          <w:szCs w:val="24"/>
        </w:rPr>
        <w:t xml:space="preserve"> </w:t>
      </w:r>
      <w:r w:rsidRPr="007D6711">
        <w:rPr>
          <w:rFonts w:ascii="Candara" w:hAnsi="Candara"/>
          <w:spacing w:val="-1"/>
          <w:sz w:val="24"/>
          <w:szCs w:val="24"/>
        </w:rPr>
        <w:t>student</w:t>
      </w:r>
      <w:r w:rsidRPr="007D6711">
        <w:rPr>
          <w:rFonts w:ascii="Candara" w:hAnsi="Candara"/>
          <w:spacing w:val="-9"/>
          <w:sz w:val="24"/>
          <w:szCs w:val="24"/>
        </w:rPr>
        <w:t xml:space="preserve"> </w:t>
      </w:r>
      <w:r w:rsidRPr="007D6711">
        <w:rPr>
          <w:rFonts w:ascii="Candara" w:hAnsi="Candara"/>
          <w:sz w:val="24"/>
          <w:szCs w:val="24"/>
        </w:rPr>
        <w:t>publications,</w:t>
      </w:r>
      <w:r w:rsidRPr="007D6711">
        <w:rPr>
          <w:rFonts w:ascii="Candara" w:hAnsi="Candara"/>
          <w:spacing w:val="-7"/>
          <w:sz w:val="24"/>
          <w:szCs w:val="24"/>
        </w:rPr>
        <w:t xml:space="preserve"> </w:t>
      </w:r>
      <w:r w:rsidRPr="007D6711">
        <w:rPr>
          <w:rFonts w:ascii="Candara" w:hAnsi="Candara"/>
          <w:sz w:val="24"/>
          <w:szCs w:val="24"/>
        </w:rPr>
        <w:t>to</w:t>
      </w:r>
      <w:r w:rsidRPr="007D6711">
        <w:rPr>
          <w:rFonts w:ascii="Candara" w:hAnsi="Candara"/>
          <w:spacing w:val="28"/>
          <w:w w:val="99"/>
          <w:sz w:val="24"/>
          <w:szCs w:val="24"/>
        </w:rPr>
        <w:t xml:space="preserve"> </w:t>
      </w:r>
      <w:r w:rsidRPr="007D6711">
        <w:rPr>
          <w:rFonts w:ascii="Candara" w:hAnsi="Candara"/>
          <w:spacing w:val="-1"/>
          <w:sz w:val="24"/>
          <w:szCs w:val="24"/>
        </w:rPr>
        <w:t>publicize</w:t>
      </w:r>
      <w:r w:rsidRPr="007D6711">
        <w:rPr>
          <w:rFonts w:ascii="Candara" w:hAnsi="Candara"/>
          <w:spacing w:val="-6"/>
          <w:sz w:val="24"/>
          <w:szCs w:val="24"/>
        </w:rPr>
        <w:t xml:space="preserve"> </w:t>
      </w:r>
      <w:r w:rsidRPr="007D6711">
        <w:rPr>
          <w:rFonts w:ascii="Candara" w:hAnsi="Candara"/>
          <w:spacing w:val="-1"/>
          <w:sz w:val="24"/>
          <w:szCs w:val="24"/>
        </w:rPr>
        <w:t>crimes</w:t>
      </w:r>
      <w:r w:rsidRPr="007D6711">
        <w:rPr>
          <w:rFonts w:ascii="Candara" w:hAnsi="Candara"/>
          <w:spacing w:val="-8"/>
          <w:sz w:val="24"/>
          <w:szCs w:val="24"/>
        </w:rPr>
        <w:t xml:space="preserve"> </w:t>
      </w:r>
      <w:r w:rsidR="009739F8" w:rsidRPr="007D6711">
        <w:rPr>
          <w:rFonts w:ascii="Candara" w:hAnsi="Candara"/>
          <w:spacing w:val="-8"/>
          <w:sz w:val="24"/>
          <w:szCs w:val="24"/>
        </w:rPr>
        <w:t>and crime prevention</w:t>
      </w:r>
      <w:r w:rsidR="009A351D" w:rsidRPr="007D6711">
        <w:rPr>
          <w:rFonts w:ascii="Candara" w:hAnsi="Candara"/>
          <w:spacing w:val="-8"/>
          <w:sz w:val="24"/>
          <w:szCs w:val="24"/>
        </w:rPr>
        <w:t xml:space="preserve"> strategies</w:t>
      </w:r>
      <w:r w:rsidR="009739F8" w:rsidRPr="007D6711">
        <w:rPr>
          <w:rFonts w:ascii="Candara" w:hAnsi="Candara"/>
          <w:spacing w:val="-8"/>
          <w:sz w:val="24"/>
          <w:szCs w:val="24"/>
        </w:rPr>
        <w:t>.</w:t>
      </w:r>
      <w:r w:rsidRPr="007D6711">
        <w:rPr>
          <w:rFonts w:ascii="Candara" w:hAnsi="Candara"/>
          <w:spacing w:val="31"/>
          <w:sz w:val="24"/>
          <w:szCs w:val="24"/>
        </w:rPr>
        <w:t xml:space="preserve"> </w:t>
      </w:r>
      <w:r w:rsidRPr="007D6711">
        <w:rPr>
          <w:rFonts w:ascii="Candara" w:hAnsi="Candara"/>
          <w:sz w:val="24"/>
          <w:szCs w:val="24"/>
        </w:rPr>
        <w:t>Monthly</w:t>
      </w:r>
      <w:r w:rsidRPr="007D6711">
        <w:rPr>
          <w:rFonts w:ascii="Candara" w:hAnsi="Candara"/>
          <w:spacing w:val="-5"/>
          <w:sz w:val="24"/>
          <w:szCs w:val="24"/>
        </w:rPr>
        <w:t xml:space="preserve"> </w:t>
      </w:r>
      <w:r w:rsidRPr="007D6711">
        <w:rPr>
          <w:rFonts w:ascii="Candara" w:hAnsi="Candara"/>
          <w:sz w:val="24"/>
          <w:szCs w:val="24"/>
        </w:rPr>
        <w:t>and</w:t>
      </w:r>
      <w:r w:rsidRPr="007D6711">
        <w:rPr>
          <w:rFonts w:ascii="Candara" w:hAnsi="Candara"/>
          <w:spacing w:val="-6"/>
          <w:sz w:val="24"/>
          <w:szCs w:val="24"/>
        </w:rPr>
        <w:t xml:space="preserve"> </w:t>
      </w:r>
      <w:r w:rsidRPr="007D6711">
        <w:rPr>
          <w:rFonts w:ascii="Candara" w:hAnsi="Candara"/>
          <w:sz w:val="24"/>
          <w:szCs w:val="24"/>
        </w:rPr>
        <w:t>school-year</w:t>
      </w:r>
      <w:r w:rsidRPr="007D6711">
        <w:rPr>
          <w:rFonts w:ascii="Candara" w:hAnsi="Candara"/>
          <w:spacing w:val="-7"/>
          <w:sz w:val="24"/>
          <w:szCs w:val="24"/>
        </w:rPr>
        <w:t xml:space="preserve"> </w:t>
      </w:r>
      <w:r w:rsidRPr="007D6711">
        <w:rPr>
          <w:rFonts w:ascii="Candara" w:hAnsi="Candara"/>
          <w:spacing w:val="-1"/>
          <w:sz w:val="24"/>
          <w:szCs w:val="24"/>
        </w:rPr>
        <w:t>totals of</w:t>
      </w:r>
      <w:r w:rsidRPr="007D6711">
        <w:rPr>
          <w:rFonts w:ascii="Candara" w:hAnsi="Candara"/>
          <w:spacing w:val="-8"/>
          <w:sz w:val="24"/>
          <w:szCs w:val="24"/>
        </w:rPr>
        <w:t xml:space="preserve"> </w:t>
      </w:r>
      <w:r w:rsidR="009739F8" w:rsidRPr="007D6711">
        <w:rPr>
          <w:rFonts w:ascii="Candara" w:hAnsi="Candara"/>
          <w:sz w:val="24"/>
          <w:szCs w:val="24"/>
        </w:rPr>
        <w:t>all</w:t>
      </w:r>
      <w:r w:rsidRPr="007D6711">
        <w:rPr>
          <w:rFonts w:ascii="Candara" w:hAnsi="Candara"/>
          <w:spacing w:val="-9"/>
          <w:sz w:val="24"/>
          <w:szCs w:val="24"/>
        </w:rPr>
        <w:t xml:space="preserve"> </w:t>
      </w:r>
      <w:r w:rsidRPr="007D6711">
        <w:rPr>
          <w:rFonts w:ascii="Candara" w:hAnsi="Candara"/>
          <w:sz w:val="24"/>
          <w:szCs w:val="24"/>
        </w:rPr>
        <w:t>crimes,</w:t>
      </w:r>
      <w:r w:rsidRPr="007D6711">
        <w:rPr>
          <w:rFonts w:ascii="Candara" w:hAnsi="Candara"/>
          <w:spacing w:val="-7"/>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Pr="007D6711">
        <w:rPr>
          <w:rFonts w:ascii="Candara" w:hAnsi="Candara"/>
          <w:sz w:val="24"/>
          <w:szCs w:val="24"/>
        </w:rPr>
        <w:t>well</w:t>
      </w:r>
      <w:r w:rsidRPr="007D6711">
        <w:rPr>
          <w:rFonts w:ascii="Candara" w:hAnsi="Candara"/>
          <w:spacing w:val="22"/>
          <w:w w:val="99"/>
          <w:sz w:val="24"/>
          <w:szCs w:val="24"/>
        </w:rPr>
        <w:t xml:space="preserve"> </w:t>
      </w:r>
      <w:r w:rsidRPr="007D6711">
        <w:rPr>
          <w:rFonts w:ascii="Candara" w:hAnsi="Candara"/>
          <w:sz w:val="24"/>
          <w:szCs w:val="24"/>
        </w:rPr>
        <w:t>as</w:t>
      </w:r>
      <w:r w:rsidRPr="007D6711">
        <w:rPr>
          <w:rFonts w:ascii="Candara" w:hAnsi="Candara"/>
          <w:spacing w:val="-7"/>
          <w:sz w:val="24"/>
          <w:szCs w:val="24"/>
        </w:rPr>
        <w:t xml:space="preserve"> </w:t>
      </w:r>
      <w:r w:rsidR="0074040B" w:rsidRPr="007D6711">
        <w:rPr>
          <w:rFonts w:ascii="Candara" w:hAnsi="Candara"/>
          <w:sz w:val="24"/>
          <w:szCs w:val="24"/>
        </w:rPr>
        <w:t xml:space="preserve">three- </w:t>
      </w:r>
      <w:r w:rsidRPr="007D6711">
        <w:rPr>
          <w:rFonts w:ascii="Candara" w:hAnsi="Candara"/>
          <w:sz w:val="24"/>
          <w:szCs w:val="24"/>
        </w:rPr>
        <w:t>year</w:t>
      </w:r>
      <w:r w:rsidRPr="007D6711">
        <w:rPr>
          <w:rFonts w:ascii="Candara" w:hAnsi="Candara"/>
          <w:spacing w:val="-8"/>
          <w:sz w:val="24"/>
          <w:szCs w:val="24"/>
        </w:rPr>
        <w:t xml:space="preserve"> </w:t>
      </w:r>
      <w:r w:rsidRPr="007D6711">
        <w:rPr>
          <w:rFonts w:ascii="Candara" w:hAnsi="Candara"/>
          <w:spacing w:val="-1"/>
          <w:sz w:val="24"/>
          <w:szCs w:val="24"/>
        </w:rPr>
        <w:t>statistics,</w:t>
      </w:r>
      <w:r w:rsidRPr="007D6711">
        <w:rPr>
          <w:rFonts w:ascii="Candara" w:hAnsi="Candara"/>
          <w:spacing w:val="-7"/>
          <w:sz w:val="24"/>
          <w:szCs w:val="24"/>
        </w:rPr>
        <w:t xml:space="preserve"> </w:t>
      </w:r>
      <w:r w:rsidRPr="007D6711">
        <w:rPr>
          <w:rFonts w:ascii="Candara" w:hAnsi="Candara"/>
          <w:sz w:val="24"/>
          <w:szCs w:val="24"/>
        </w:rPr>
        <w:t>are</w:t>
      </w:r>
      <w:r w:rsidRPr="007D6711">
        <w:rPr>
          <w:rFonts w:ascii="Candara" w:hAnsi="Candara"/>
          <w:spacing w:val="-8"/>
          <w:sz w:val="24"/>
          <w:szCs w:val="24"/>
        </w:rPr>
        <w:t xml:space="preserve"> </w:t>
      </w:r>
      <w:r w:rsidRPr="007D6711">
        <w:rPr>
          <w:rFonts w:ascii="Candara" w:hAnsi="Candara"/>
          <w:sz w:val="24"/>
          <w:szCs w:val="24"/>
        </w:rPr>
        <w:t>available</w:t>
      </w:r>
      <w:r w:rsidRPr="007D6711">
        <w:rPr>
          <w:rFonts w:ascii="Candara" w:hAnsi="Candara"/>
          <w:spacing w:val="20"/>
          <w:w w:val="99"/>
          <w:sz w:val="24"/>
          <w:szCs w:val="24"/>
        </w:rPr>
        <w:t xml:space="preserve"> </w:t>
      </w:r>
      <w:r w:rsidRPr="007D6711">
        <w:rPr>
          <w:rFonts w:ascii="Candara" w:hAnsi="Candara"/>
          <w:spacing w:val="-1"/>
          <w:sz w:val="24"/>
          <w:szCs w:val="24"/>
        </w:rPr>
        <w:t>online</w:t>
      </w:r>
      <w:r w:rsidRPr="007D6711">
        <w:rPr>
          <w:rFonts w:ascii="Candara" w:hAnsi="Candara"/>
          <w:spacing w:val="-11"/>
          <w:sz w:val="24"/>
          <w:szCs w:val="24"/>
        </w:rPr>
        <w:t xml:space="preserve"> </w:t>
      </w:r>
      <w:r w:rsidRPr="007D6711">
        <w:rPr>
          <w:rFonts w:ascii="Candara" w:hAnsi="Candara"/>
          <w:sz w:val="24"/>
          <w:szCs w:val="24"/>
        </w:rPr>
        <w:t>at</w:t>
      </w:r>
      <w:r w:rsidRPr="007D6711">
        <w:rPr>
          <w:rFonts w:ascii="Candara" w:hAnsi="Candara"/>
          <w:spacing w:val="-9"/>
          <w:sz w:val="24"/>
          <w:szCs w:val="24"/>
        </w:rPr>
        <w:t xml:space="preserve"> </w:t>
      </w:r>
      <w:hyperlink r:id="rId14" w:history="1">
        <w:r w:rsidR="0074040B" w:rsidRPr="007D6711">
          <w:rPr>
            <w:rStyle w:val="Hyperlink"/>
            <w:rFonts w:ascii="Candara" w:hAnsi="Candara"/>
            <w:b/>
            <w:sz w:val="24"/>
            <w:szCs w:val="24"/>
          </w:rPr>
          <w:t>www.pnw.edu/police</w:t>
        </w:r>
        <w:r w:rsidR="0074040B" w:rsidRPr="007D6711">
          <w:rPr>
            <w:rStyle w:val="Hyperlink"/>
            <w:rFonts w:ascii="Candara" w:hAnsi="Candara"/>
            <w:sz w:val="24"/>
            <w:szCs w:val="24"/>
          </w:rPr>
          <w:t>.</w:t>
        </w:r>
      </w:hyperlink>
      <w:r w:rsidRPr="007D6711">
        <w:rPr>
          <w:rFonts w:ascii="Candara" w:hAnsi="Candara"/>
          <w:spacing w:val="-11"/>
          <w:sz w:val="24"/>
          <w:szCs w:val="24"/>
        </w:rPr>
        <w:t xml:space="preserve"> </w:t>
      </w:r>
      <w:r w:rsidRPr="007D6711">
        <w:rPr>
          <w:rFonts w:ascii="Candara" w:hAnsi="Candara"/>
          <w:sz w:val="24"/>
          <w:szCs w:val="24"/>
        </w:rPr>
        <w:t>Po</w:t>
      </w:r>
      <w:r w:rsidRPr="007D6711">
        <w:rPr>
          <w:rFonts w:ascii="Candara" w:hAnsi="Candara"/>
          <w:spacing w:val="-1"/>
          <w:sz w:val="24"/>
          <w:szCs w:val="24"/>
        </w:rPr>
        <w:t>lice</w:t>
      </w:r>
      <w:r w:rsidRPr="007D6711">
        <w:rPr>
          <w:rFonts w:ascii="Candara" w:hAnsi="Candara"/>
          <w:spacing w:val="-5"/>
          <w:sz w:val="24"/>
          <w:szCs w:val="24"/>
        </w:rPr>
        <w:t xml:space="preserve"> </w:t>
      </w:r>
      <w:r w:rsidRPr="007D6711">
        <w:rPr>
          <w:rFonts w:ascii="Candara" w:hAnsi="Candara"/>
          <w:spacing w:val="-1"/>
          <w:sz w:val="24"/>
          <w:szCs w:val="24"/>
        </w:rPr>
        <w:t xml:space="preserve">Daily </w:t>
      </w:r>
      <w:r w:rsidR="009A351D" w:rsidRPr="007D6711">
        <w:rPr>
          <w:rFonts w:ascii="Candara" w:hAnsi="Candara"/>
          <w:spacing w:val="-1"/>
          <w:sz w:val="24"/>
          <w:szCs w:val="24"/>
        </w:rPr>
        <w:t xml:space="preserve">Crime </w:t>
      </w:r>
      <w:r w:rsidRPr="007D6711">
        <w:rPr>
          <w:rFonts w:ascii="Candara" w:hAnsi="Candara"/>
          <w:sz w:val="24"/>
          <w:szCs w:val="24"/>
        </w:rPr>
        <w:t>logs</w:t>
      </w:r>
      <w:r w:rsidRPr="007D6711">
        <w:rPr>
          <w:rFonts w:ascii="Candara" w:hAnsi="Candara"/>
          <w:spacing w:val="-4"/>
          <w:sz w:val="24"/>
          <w:szCs w:val="24"/>
        </w:rPr>
        <w:t xml:space="preserve"> </w:t>
      </w:r>
      <w:r w:rsidRPr="007D6711">
        <w:rPr>
          <w:rFonts w:ascii="Candara" w:hAnsi="Candara"/>
          <w:sz w:val="24"/>
          <w:szCs w:val="24"/>
        </w:rPr>
        <w:t>are</w:t>
      </w:r>
      <w:r w:rsidR="00A2273D" w:rsidRPr="007D6711">
        <w:rPr>
          <w:rFonts w:ascii="Candara" w:hAnsi="Candara"/>
          <w:sz w:val="24"/>
          <w:szCs w:val="24"/>
        </w:rPr>
        <w:t xml:space="preserve"> also available on line at this site and are</w:t>
      </w:r>
      <w:r w:rsidRPr="007D6711">
        <w:rPr>
          <w:rFonts w:ascii="Candara" w:hAnsi="Candara"/>
          <w:spacing w:val="-2"/>
          <w:sz w:val="24"/>
          <w:szCs w:val="24"/>
        </w:rPr>
        <w:t xml:space="preserve"> </w:t>
      </w:r>
      <w:r w:rsidRPr="007D6711">
        <w:rPr>
          <w:rFonts w:ascii="Candara" w:hAnsi="Candara"/>
          <w:sz w:val="24"/>
          <w:szCs w:val="24"/>
        </w:rPr>
        <w:t>open</w:t>
      </w:r>
      <w:r w:rsidRPr="007D6711">
        <w:rPr>
          <w:rFonts w:ascii="Candara" w:hAnsi="Candara"/>
          <w:spacing w:val="-5"/>
          <w:sz w:val="24"/>
          <w:szCs w:val="24"/>
        </w:rPr>
        <w:t xml:space="preserve"> </w:t>
      </w:r>
      <w:r w:rsidRPr="007D6711">
        <w:rPr>
          <w:rFonts w:ascii="Candara" w:hAnsi="Candara"/>
          <w:sz w:val="24"/>
          <w:szCs w:val="24"/>
        </w:rPr>
        <w:t>to</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27"/>
          <w:w w:val="99"/>
          <w:sz w:val="24"/>
          <w:szCs w:val="24"/>
        </w:rPr>
        <w:t xml:space="preserve"> </w:t>
      </w:r>
      <w:r w:rsidRPr="007D6711">
        <w:rPr>
          <w:rFonts w:ascii="Candara" w:hAnsi="Candara"/>
          <w:spacing w:val="-1"/>
          <w:sz w:val="24"/>
          <w:szCs w:val="24"/>
        </w:rPr>
        <w:t>general</w:t>
      </w:r>
      <w:r w:rsidRPr="007D6711">
        <w:rPr>
          <w:rFonts w:ascii="Candara" w:hAnsi="Candara"/>
          <w:spacing w:val="-13"/>
          <w:sz w:val="24"/>
          <w:szCs w:val="24"/>
        </w:rPr>
        <w:t xml:space="preserve"> </w:t>
      </w:r>
      <w:r w:rsidRPr="007D6711">
        <w:rPr>
          <w:rFonts w:ascii="Candara" w:hAnsi="Candara"/>
          <w:spacing w:val="-1"/>
          <w:sz w:val="24"/>
          <w:szCs w:val="24"/>
        </w:rPr>
        <w:t>public.</w:t>
      </w:r>
    </w:p>
    <w:p w14:paraId="6903204F" w14:textId="0E4D2DDA" w:rsidR="00D26341" w:rsidRPr="007D6711" w:rsidRDefault="00D26341" w:rsidP="00B43BC9">
      <w:pPr>
        <w:spacing w:before="61" w:after="240"/>
        <w:rPr>
          <w:rFonts w:ascii="Candara" w:eastAsia="Candara" w:hAnsi="Candara" w:cs="Candara"/>
          <w:sz w:val="24"/>
          <w:szCs w:val="24"/>
        </w:rPr>
      </w:pPr>
      <w:r w:rsidRPr="007D6711">
        <w:rPr>
          <w:rFonts w:ascii="Candara" w:hAnsi="Candara"/>
          <w:b/>
          <w:spacing w:val="-1"/>
          <w:sz w:val="24"/>
          <w:szCs w:val="24"/>
        </w:rPr>
        <w:t>Group</w:t>
      </w:r>
      <w:r w:rsidRPr="007D6711">
        <w:rPr>
          <w:rFonts w:ascii="Candara" w:hAnsi="Candara"/>
          <w:b/>
          <w:spacing w:val="-9"/>
          <w:sz w:val="24"/>
          <w:szCs w:val="24"/>
        </w:rPr>
        <w:t xml:space="preserve"> </w:t>
      </w:r>
      <w:r w:rsidRPr="007D6711">
        <w:rPr>
          <w:rFonts w:ascii="Candara" w:hAnsi="Candara"/>
          <w:b/>
          <w:sz w:val="24"/>
          <w:szCs w:val="24"/>
        </w:rPr>
        <w:t>Presentations</w:t>
      </w:r>
      <w:r w:rsidRPr="007D6711">
        <w:rPr>
          <w:rFonts w:ascii="Candara" w:hAnsi="Candara"/>
          <w:sz w:val="24"/>
          <w:szCs w:val="24"/>
        </w:rPr>
        <w:t>.</w:t>
      </w:r>
      <w:r w:rsidRPr="007D6711">
        <w:rPr>
          <w:rFonts w:ascii="Candara" w:hAnsi="Candara"/>
          <w:spacing w:val="-11"/>
          <w:sz w:val="24"/>
          <w:szCs w:val="24"/>
        </w:rPr>
        <w:t xml:space="preserve"> </w:t>
      </w:r>
      <w:r w:rsidR="00F913FD" w:rsidRPr="007D6711">
        <w:rPr>
          <w:rFonts w:ascii="Candara" w:hAnsi="Candara"/>
          <w:sz w:val="24"/>
          <w:szCs w:val="24"/>
        </w:rPr>
        <w:t>Purdue University Northwest</w:t>
      </w:r>
      <w:r w:rsidRPr="007D6711">
        <w:rPr>
          <w:rFonts w:ascii="Candara" w:hAnsi="Candara"/>
          <w:spacing w:val="-9"/>
          <w:sz w:val="24"/>
          <w:szCs w:val="24"/>
        </w:rPr>
        <w:t xml:space="preserve"> </w:t>
      </w:r>
      <w:r w:rsidRPr="007D6711">
        <w:rPr>
          <w:rFonts w:ascii="Candara" w:hAnsi="Candara"/>
          <w:spacing w:val="-1"/>
          <w:sz w:val="24"/>
          <w:szCs w:val="24"/>
        </w:rPr>
        <w:t>police</w:t>
      </w:r>
      <w:r w:rsidRPr="007D6711">
        <w:rPr>
          <w:rFonts w:ascii="Candara" w:hAnsi="Candara"/>
          <w:spacing w:val="20"/>
          <w:w w:val="99"/>
          <w:sz w:val="24"/>
          <w:szCs w:val="24"/>
        </w:rPr>
        <w:t xml:space="preserve"> </w:t>
      </w:r>
      <w:r w:rsidRPr="007D6711">
        <w:rPr>
          <w:rFonts w:ascii="Candara" w:hAnsi="Candara"/>
          <w:spacing w:val="-1"/>
          <w:sz w:val="24"/>
          <w:szCs w:val="24"/>
        </w:rPr>
        <w:t>o</w:t>
      </w:r>
      <w:r w:rsidRPr="007D6711">
        <w:rPr>
          <w:rFonts w:ascii="Candara" w:hAnsi="Candara"/>
          <w:spacing w:val="-2"/>
          <w:sz w:val="24"/>
          <w:szCs w:val="24"/>
        </w:rPr>
        <w:t>ffi</w:t>
      </w:r>
      <w:r w:rsidRPr="007D6711">
        <w:rPr>
          <w:rFonts w:ascii="Candara" w:hAnsi="Candara"/>
          <w:spacing w:val="-1"/>
          <w:sz w:val="24"/>
          <w:szCs w:val="24"/>
        </w:rPr>
        <w:t>cers</w:t>
      </w:r>
      <w:r w:rsidRPr="007D6711">
        <w:rPr>
          <w:rFonts w:ascii="Candara" w:hAnsi="Candara"/>
          <w:spacing w:val="-10"/>
          <w:sz w:val="24"/>
          <w:szCs w:val="24"/>
        </w:rPr>
        <w:t xml:space="preserve"> </w:t>
      </w:r>
      <w:r w:rsidRPr="007D6711">
        <w:rPr>
          <w:rFonts w:ascii="Candara" w:hAnsi="Candara"/>
          <w:sz w:val="24"/>
          <w:szCs w:val="24"/>
        </w:rPr>
        <w:t>present</w:t>
      </w:r>
      <w:r w:rsidRPr="007D6711">
        <w:rPr>
          <w:rFonts w:ascii="Candara" w:hAnsi="Candara"/>
          <w:spacing w:val="-9"/>
          <w:sz w:val="24"/>
          <w:szCs w:val="24"/>
        </w:rPr>
        <w:t xml:space="preserve"> </w:t>
      </w:r>
      <w:r w:rsidRPr="007D6711">
        <w:rPr>
          <w:rFonts w:ascii="Candara" w:hAnsi="Candara"/>
          <w:sz w:val="24"/>
          <w:szCs w:val="24"/>
        </w:rPr>
        <w:t>safety</w:t>
      </w:r>
      <w:r w:rsidRPr="007D6711">
        <w:rPr>
          <w:rFonts w:ascii="Candara" w:hAnsi="Candara"/>
          <w:spacing w:val="-8"/>
          <w:sz w:val="24"/>
          <w:szCs w:val="24"/>
        </w:rPr>
        <w:t xml:space="preserve"> </w:t>
      </w:r>
      <w:r w:rsidRPr="007D6711">
        <w:rPr>
          <w:rFonts w:ascii="Candara" w:hAnsi="Candara"/>
          <w:sz w:val="24"/>
          <w:szCs w:val="24"/>
        </w:rPr>
        <w:t>and</w:t>
      </w:r>
      <w:r w:rsidRPr="007D6711">
        <w:rPr>
          <w:rFonts w:ascii="Candara" w:hAnsi="Candara"/>
          <w:spacing w:val="-9"/>
          <w:sz w:val="24"/>
          <w:szCs w:val="24"/>
        </w:rPr>
        <w:t xml:space="preserve"> </w:t>
      </w:r>
      <w:r w:rsidRPr="007D6711">
        <w:rPr>
          <w:rFonts w:ascii="Candara" w:hAnsi="Candara"/>
          <w:spacing w:val="-1"/>
          <w:sz w:val="24"/>
          <w:szCs w:val="24"/>
        </w:rPr>
        <w:t>security</w:t>
      </w:r>
      <w:r w:rsidRPr="007D6711">
        <w:rPr>
          <w:rFonts w:ascii="Candara" w:hAnsi="Candara"/>
          <w:spacing w:val="-9"/>
          <w:sz w:val="24"/>
          <w:szCs w:val="24"/>
        </w:rPr>
        <w:t xml:space="preserve"> </w:t>
      </w:r>
      <w:r w:rsidRPr="007D6711">
        <w:rPr>
          <w:rFonts w:ascii="Candara" w:hAnsi="Candara"/>
          <w:sz w:val="24"/>
          <w:szCs w:val="24"/>
        </w:rPr>
        <w:t>talks</w:t>
      </w:r>
      <w:r w:rsidRPr="007D6711">
        <w:rPr>
          <w:rFonts w:ascii="Candara" w:hAnsi="Candara"/>
          <w:spacing w:val="27"/>
          <w:w w:val="99"/>
          <w:sz w:val="24"/>
          <w:szCs w:val="24"/>
        </w:rPr>
        <w:t xml:space="preserve"> </w:t>
      </w:r>
      <w:r w:rsidRPr="007D6711">
        <w:rPr>
          <w:rFonts w:ascii="Candara" w:hAnsi="Candara"/>
          <w:sz w:val="24"/>
          <w:szCs w:val="24"/>
        </w:rPr>
        <w:t>to</w:t>
      </w:r>
      <w:r w:rsidRPr="007D6711">
        <w:rPr>
          <w:rFonts w:ascii="Candara" w:hAnsi="Candara"/>
          <w:spacing w:val="-8"/>
          <w:sz w:val="24"/>
          <w:szCs w:val="24"/>
        </w:rPr>
        <w:t xml:space="preserve"> </w:t>
      </w:r>
      <w:r w:rsidRPr="007D6711">
        <w:rPr>
          <w:rFonts w:ascii="Candara" w:hAnsi="Candara"/>
          <w:spacing w:val="-1"/>
          <w:sz w:val="24"/>
          <w:szCs w:val="24"/>
        </w:rPr>
        <w:t>campus</w:t>
      </w:r>
      <w:r w:rsidRPr="007D6711">
        <w:rPr>
          <w:rFonts w:ascii="Candara" w:hAnsi="Candara"/>
          <w:spacing w:val="-7"/>
          <w:sz w:val="24"/>
          <w:szCs w:val="24"/>
        </w:rPr>
        <w:t xml:space="preserve"> </w:t>
      </w:r>
      <w:r w:rsidRPr="007D6711">
        <w:rPr>
          <w:rFonts w:ascii="Candara" w:hAnsi="Candara"/>
          <w:sz w:val="24"/>
          <w:szCs w:val="24"/>
        </w:rPr>
        <w:t>and</w:t>
      </w:r>
      <w:r w:rsidRPr="007D6711">
        <w:rPr>
          <w:rFonts w:ascii="Candara" w:hAnsi="Candara"/>
          <w:spacing w:val="-4"/>
          <w:sz w:val="24"/>
          <w:szCs w:val="24"/>
        </w:rPr>
        <w:t xml:space="preserve"> </w:t>
      </w:r>
      <w:r w:rsidRPr="007D6711">
        <w:rPr>
          <w:rFonts w:ascii="Candara" w:hAnsi="Candara"/>
          <w:spacing w:val="-1"/>
          <w:sz w:val="24"/>
          <w:szCs w:val="24"/>
        </w:rPr>
        <w:t>community</w:t>
      </w:r>
      <w:r w:rsidRPr="007D6711">
        <w:rPr>
          <w:rFonts w:ascii="Candara" w:hAnsi="Candara"/>
          <w:spacing w:val="-6"/>
          <w:sz w:val="24"/>
          <w:szCs w:val="24"/>
        </w:rPr>
        <w:t xml:space="preserve"> </w:t>
      </w:r>
      <w:r w:rsidRPr="007D6711">
        <w:rPr>
          <w:rFonts w:ascii="Candara" w:hAnsi="Candara"/>
          <w:spacing w:val="-1"/>
          <w:sz w:val="24"/>
          <w:szCs w:val="24"/>
        </w:rPr>
        <w:t>groups</w:t>
      </w:r>
      <w:r w:rsidRPr="007D6711">
        <w:rPr>
          <w:rFonts w:ascii="Candara" w:hAnsi="Candara"/>
          <w:spacing w:val="-5"/>
          <w:sz w:val="24"/>
          <w:szCs w:val="24"/>
        </w:rPr>
        <w:t xml:space="preserve"> </w:t>
      </w:r>
      <w:r w:rsidRPr="007D6711">
        <w:rPr>
          <w:rFonts w:ascii="Candara" w:hAnsi="Candara"/>
          <w:spacing w:val="-1"/>
          <w:sz w:val="24"/>
          <w:szCs w:val="24"/>
        </w:rPr>
        <w:t>upon</w:t>
      </w:r>
      <w:r w:rsidRPr="007D6711">
        <w:rPr>
          <w:rFonts w:ascii="Candara" w:hAnsi="Candara"/>
          <w:spacing w:val="39"/>
          <w:w w:val="99"/>
          <w:sz w:val="24"/>
          <w:szCs w:val="24"/>
        </w:rPr>
        <w:t xml:space="preserve"> </w:t>
      </w:r>
      <w:r w:rsidRPr="007D6711">
        <w:rPr>
          <w:rFonts w:ascii="Candara" w:hAnsi="Candara"/>
          <w:spacing w:val="-1"/>
          <w:sz w:val="24"/>
          <w:szCs w:val="24"/>
        </w:rPr>
        <w:t>request.</w:t>
      </w:r>
      <w:r w:rsidRPr="007D6711">
        <w:rPr>
          <w:rFonts w:ascii="Candara" w:hAnsi="Candara"/>
          <w:spacing w:val="27"/>
          <w:sz w:val="24"/>
          <w:szCs w:val="24"/>
        </w:rPr>
        <w:t xml:space="preserve"> </w:t>
      </w:r>
      <w:r w:rsidRPr="007D6711">
        <w:rPr>
          <w:rFonts w:ascii="Candara" w:hAnsi="Candara"/>
          <w:sz w:val="24"/>
          <w:szCs w:val="24"/>
        </w:rPr>
        <w:t>Presentations</w:t>
      </w:r>
      <w:r w:rsidRPr="007D6711">
        <w:rPr>
          <w:rFonts w:ascii="Candara" w:hAnsi="Candara"/>
          <w:spacing w:val="-9"/>
          <w:sz w:val="24"/>
          <w:szCs w:val="24"/>
        </w:rPr>
        <w:t xml:space="preserve"> </w:t>
      </w:r>
      <w:r w:rsidRPr="007D6711">
        <w:rPr>
          <w:rFonts w:ascii="Candara" w:hAnsi="Candara"/>
          <w:spacing w:val="-1"/>
          <w:sz w:val="24"/>
          <w:szCs w:val="24"/>
        </w:rPr>
        <w:t>are</w:t>
      </w:r>
      <w:r w:rsidRPr="007D6711">
        <w:rPr>
          <w:rFonts w:ascii="Candara" w:hAnsi="Candara"/>
          <w:spacing w:val="-7"/>
          <w:sz w:val="24"/>
          <w:szCs w:val="24"/>
        </w:rPr>
        <w:t xml:space="preserve"> </w:t>
      </w:r>
      <w:r w:rsidRPr="007D6711">
        <w:rPr>
          <w:rFonts w:ascii="Candara" w:hAnsi="Candara"/>
          <w:spacing w:val="-1"/>
          <w:sz w:val="24"/>
          <w:szCs w:val="24"/>
        </w:rPr>
        <w:t>scheduled</w:t>
      </w:r>
      <w:r w:rsidRPr="007D6711">
        <w:rPr>
          <w:rFonts w:ascii="Candara" w:hAnsi="Candara"/>
          <w:spacing w:val="29"/>
          <w:w w:val="99"/>
          <w:sz w:val="24"/>
          <w:szCs w:val="24"/>
        </w:rPr>
        <w:t xml:space="preserve"> </w:t>
      </w:r>
      <w:r w:rsidRPr="007D6711">
        <w:rPr>
          <w:rFonts w:ascii="Candara" w:hAnsi="Candara"/>
          <w:spacing w:val="-1"/>
          <w:sz w:val="24"/>
          <w:szCs w:val="24"/>
        </w:rPr>
        <w:t>regularly</w:t>
      </w:r>
      <w:r w:rsidRPr="007D6711">
        <w:rPr>
          <w:rFonts w:ascii="Candara" w:hAnsi="Candara"/>
          <w:spacing w:val="-6"/>
          <w:sz w:val="24"/>
          <w:szCs w:val="24"/>
        </w:rPr>
        <w:t xml:space="preserve"> </w:t>
      </w:r>
      <w:r w:rsidRPr="007D6711">
        <w:rPr>
          <w:rFonts w:ascii="Candara" w:hAnsi="Candara"/>
          <w:sz w:val="24"/>
          <w:szCs w:val="24"/>
        </w:rPr>
        <w:t>to</w:t>
      </w:r>
      <w:r w:rsidRPr="007D6711">
        <w:rPr>
          <w:rFonts w:ascii="Candara" w:hAnsi="Candara"/>
          <w:spacing w:val="-7"/>
          <w:sz w:val="24"/>
          <w:szCs w:val="24"/>
        </w:rPr>
        <w:t xml:space="preserve"> </w:t>
      </w:r>
      <w:r w:rsidRPr="007D6711">
        <w:rPr>
          <w:rFonts w:ascii="Candara" w:hAnsi="Candara"/>
          <w:spacing w:val="-1"/>
          <w:sz w:val="24"/>
          <w:szCs w:val="24"/>
        </w:rPr>
        <w:t>address</w:t>
      </w:r>
      <w:r w:rsidRPr="007D6711">
        <w:rPr>
          <w:rFonts w:ascii="Candara" w:hAnsi="Candara"/>
          <w:spacing w:val="-5"/>
          <w:sz w:val="24"/>
          <w:szCs w:val="24"/>
        </w:rPr>
        <w:t xml:space="preserve"> </w:t>
      </w:r>
      <w:r w:rsidRPr="007D6711">
        <w:rPr>
          <w:rFonts w:ascii="Candara" w:hAnsi="Candara"/>
          <w:sz w:val="24"/>
          <w:szCs w:val="24"/>
        </w:rPr>
        <w:t>the</w:t>
      </w:r>
      <w:r w:rsidRPr="007D6711">
        <w:rPr>
          <w:rFonts w:ascii="Candara" w:hAnsi="Candara"/>
          <w:spacing w:val="-5"/>
          <w:sz w:val="24"/>
          <w:szCs w:val="24"/>
        </w:rPr>
        <w:t xml:space="preserve"> </w:t>
      </w:r>
      <w:r w:rsidRPr="007D6711">
        <w:rPr>
          <w:rFonts w:ascii="Candara" w:hAnsi="Candara"/>
          <w:sz w:val="24"/>
          <w:szCs w:val="24"/>
        </w:rPr>
        <w:t>special</w:t>
      </w:r>
      <w:r w:rsidRPr="007D6711">
        <w:rPr>
          <w:rFonts w:ascii="Candara" w:hAnsi="Candara"/>
          <w:spacing w:val="-7"/>
          <w:sz w:val="24"/>
          <w:szCs w:val="24"/>
        </w:rPr>
        <w:t xml:space="preserve"> </w:t>
      </w:r>
      <w:r w:rsidRPr="007D6711">
        <w:rPr>
          <w:rFonts w:ascii="Candara" w:hAnsi="Candara"/>
          <w:sz w:val="24"/>
          <w:szCs w:val="24"/>
        </w:rPr>
        <w:t>con</w:t>
      </w:r>
      <w:r w:rsidRPr="007D6711">
        <w:rPr>
          <w:rFonts w:ascii="Candara" w:hAnsi="Candara"/>
          <w:spacing w:val="-1"/>
          <w:sz w:val="24"/>
          <w:szCs w:val="24"/>
        </w:rPr>
        <w:t>cerns</w:t>
      </w:r>
      <w:r w:rsidRPr="007D6711">
        <w:rPr>
          <w:rFonts w:ascii="Candara" w:hAnsi="Candara"/>
          <w:spacing w:val="-4"/>
          <w:sz w:val="24"/>
          <w:szCs w:val="24"/>
        </w:rPr>
        <w:t xml:space="preserve"> </w:t>
      </w:r>
      <w:r w:rsidRPr="007D6711">
        <w:rPr>
          <w:rFonts w:ascii="Candara" w:hAnsi="Candara"/>
          <w:spacing w:val="-1"/>
          <w:sz w:val="24"/>
          <w:szCs w:val="24"/>
        </w:rPr>
        <w:t>of</w:t>
      </w:r>
      <w:r w:rsidRPr="007D6711">
        <w:rPr>
          <w:rFonts w:ascii="Candara" w:hAnsi="Candara"/>
          <w:spacing w:val="-6"/>
          <w:sz w:val="24"/>
          <w:szCs w:val="24"/>
        </w:rPr>
        <w:t xml:space="preserve"> </w:t>
      </w:r>
      <w:r w:rsidRPr="007D6711">
        <w:rPr>
          <w:rFonts w:ascii="Candara" w:hAnsi="Candara"/>
          <w:sz w:val="24"/>
          <w:szCs w:val="24"/>
        </w:rPr>
        <w:t>groups</w:t>
      </w:r>
      <w:r w:rsidRPr="007D6711">
        <w:rPr>
          <w:rFonts w:ascii="Candara" w:hAnsi="Candara"/>
          <w:spacing w:val="-6"/>
          <w:sz w:val="24"/>
          <w:szCs w:val="24"/>
        </w:rPr>
        <w:t xml:space="preserve"> </w:t>
      </w:r>
      <w:r w:rsidRPr="007D6711">
        <w:rPr>
          <w:rFonts w:ascii="Candara" w:hAnsi="Candara"/>
          <w:spacing w:val="-1"/>
          <w:sz w:val="24"/>
          <w:szCs w:val="24"/>
        </w:rPr>
        <w:t>such</w:t>
      </w:r>
      <w:r w:rsidRPr="007D6711">
        <w:rPr>
          <w:rFonts w:ascii="Candara" w:hAnsi="Candara"/>
          <w:spacing w:val="-6"/>
          <w:sz w:val="24"/>
          <w:szCs w:val="24"/>
        </w:rPr>
        <w:t xml:space="preserve"> </w:t>
      </w:r>
      <w:r w:rsidRPr="007D6711">
        <w:rPr>
          <w:rFonts w:ascii="Candara" w:hAnsi="Candara"/>
          <w:sz w:val="24"/>
          <w:szCs w:val="24"/>
        </w:rPr>
        <w:t>as</w:t>
      </w:r>
      <w:r w:rsidRPr="007D6711">
        <w:rPr>
          <w:rFonts w:ascii="Candara" w:hAnsi="Candara"/>
          <w:spacing w:val="-3"/>
          <w:sz w:val="24"/>
          <w:szCs w:val="24"/>
        </w:rPr>
        <w:t xml:space="preserve"> </w:t>
      </w:r>
      <w:r w:rsidRPr="007D6711">
        <w:rPr>
          <w:rFonts w:ascii="Candara" w:hAnsi="Candara"/>
          <w:spacing w:val="-1"/>
          <w:sz w:val="24"/>
          <w:szCs w:val="24"/>
        </w:rPr>
        <w:t>residence</w:t>
      </w:r>
      <w:r w:rsidRPr="007D6711">
        <w:rPr>
          <w:rFonts w:ascii="Candara" w:hAnsi="Candara"/>
          <w:spacing w:val="-5"/>
          <w:sz w:val="24"/>
          <w:szCs w:val="24"/>
        </w:rPr>
        <w:t xml:space="preserve"> </w:t>
      </w:r>
      <w:r w:rsidR="009739F8" w:rsidRPr="007D6711">
        <w:rPr>
          <w:rFonts w:ascii="Candara" w:hAnsi="Candara"/>
          <w:sz w:val="24"/>
          <w:szCs w:val="24"/>
        </w:rPr>
        <w:t>hall staff</w:t>
      </w:r>
      <w:r w:rsidRPr="007D6711">
        <w:rPr>
          <w:rFonts w:ascii="Candara" w:hAnsi="Candara"/>
          <w:spacing w:val="-1"/>
          <w:sz w:val="24"/>
          <w:szCs w:val="24"/>
        </w:rPr>
        <w:t>,</w:t>
      </w:r>
      <w:r w:rsidRPr="007D6711">
        <w:rPr>
          <w:rFonts w:ascii="Candara" w:hAnsi="Candara"/>
          <w:spacing w:val="-11"/>
          <w:sz w:val="24"/>
          <w:szCs w:val="24"/>
        </w:rPr>
        <w:t xml:space="preserve"> </w:t>
      </w:r>
      <w:r w:rsidRPr="007D6711">
        <w:rPr>
          <w:rFonts w:ascii="Candara" w:hAnsi="Candara"/>
          <w:spacing w:val="-1"/>
          <w:sz w:val="24"/>
          <w:szCs w:val="24"/>
        </w:rPr>
        <w:t>resident</w:t>
      </w:r>
      <w:r w:rsidRPr="007D6711">
        <w:rPr>
          <w:rFonts w:ascii="Candara" w:hAnsi="Candara"/>
          <w:spacing w:val="-11"/>
          <w:sz w:val="24"/>
          <w:szCs w:val="24"/>
        </w:rPr>
        <w:t xml:space="preserve"> </w:t>
      </w:r>
      <w:r w:rsidRPr="007D6711">
        <w:rPr>
          <w:rFonts w:ascii="Candara" w:hAnsi="Candara"/>
          <w:sz w:val="24"/>
          <w:szCs w:val="24"/>
        </w:rPr>
        <w:t>assistants,</w:t>
      </w:r>
      <w:r w:rsidRPr="007D6711">
        <w:rPr>
          <w:rFonts w:ascii="Candara" w:hAnsi="Candara"/>
          <w:spacing w:val="-11"/>
          <w:sz w:val="24"/>
          <w:szCs w:val="24"/>
        </w:rPr>
        <w:t xml:space="preserve"> </w:t>
      </w:r>
      <w:r w:rsidRPr="007D6711">
        <w:rPr>
          <w:rFonts w:ascii="Candara" w:hAnsi="Candara"/>
          <w:spacing w:val="-1"/>
          <w:sz w:val="24"/>
          <w:szCs w:val="24"/>
        </w:rPr>
        <w:t>library</w:t>
      </w:r>
      <w:r w:rsidRPr="007D6711">
        <w:rPr>
          <w:rFonts w:ascii="Candara" w:hAnsi="Candara"/>
          <w:spacing w:val="-11"/>
          <w:sz w:val="24"/>
          <w:szCs w:val="24"/>
        </w:rPr>
        <w:t xml:space="preserve"> </w:t>
      </w:r>
      <w:r w:rsidRPr="007D6711">
        <w:rPr>
          <w:rFonts w:ascii="Candara" w:hAnsi="Candara"/>
          <w:spacing w:val="-1"/>
          <w:sz w:val="24"/>
          <w:szCs w:val="24"/>
        </w:rPr>
        <w:t>sta</w:t>
      </w:r>
      <w:r w:rsidRPr="007D6711">
        <w:rPr>
          <w:rFonts w:ascii="Candara" w:hAnsi="Candara"/>
          <w:spacing w:val="-2"/>
          <w:sz w:val="24"/>
          <w:szCs w:val="24"/>
        </w:rPr>
        <w:t>ff</w:t>
      </w:r>
      <w:r w:rsidRPr="007D6711">
        <w:rPr>
          <w:rFonts w:ascii="Candara" w:hAnsi="Candara"/>
          <w:spacing w:val="-1"/>
          <w:sz w:val="24"/>
          <w:szCs w:val="24"/>
        </w:rPr>
        <w:t>,</w:t>
      </w:r>
      <w:r w:rsidRPr="007D6711">
        <w:rPr>
          <w:rFonts w:ascii="Candara" w:hAnsi="Candara"/>
          <w:spacing w:val="43"/>
          <w:w w:val="99"/>
          <w:sz w:val="24"/>
          <w:szCs w:val="24"/>
        </w:rPr>
        <w:t xml:space="preserve"> </w:t>
      </w:r>
      <w:r w:rsidRPr="007D6711">
        <w:rPr>
          <w:rFonts w:ascii="Candara" w:hAnsi="Candara"/>
          <w:spacing w:val="-1"/>
          <w:sz w:val="24"/>
          <w:szCs w:val="24"/>
        </w:rPr>
        <w:t>international</w:t>
      </w:r>
      <w:r w:rsidRPr="007D6711">
        <w:rPr>
          <w:rFonts w:ascii="Candara" w:hAnsi="Candara"/>
          <w:spacing w:val="-16"/>
          <w:sz w:val="24"/>
          <w:szCs w:val="24"/>
        </w:rPr>
        <w:t xml:space="preserve"> </w:t>
      </w:r>
      <w:r w:rsidRPr="007D6711">
        <w:rPr>
          <w:rFonts w:ascii="Candara" w:hAnsi="Candara"/>
          <w:sz w:val="24"/>
          <w:szCs w:val="24"/>
        </w:rPr>
        <w:t>students</w:t>
      </w:r>
      <w:r w:rsidR="0074040B" w:rsidRPr="007D6711">
        <w:rPr>
          <w:rFonts w:ascii="Candara" w:hAnsi="Candara"/>
          <w:sz w:val="24"/>
          <w:szCs w:val="24"/>
        </w:rPr>
        <w:t xml:space="preserve"> and</w:t>
      </w:r>
      <w:r w:rsidR="009739F8" w:rsidRPr="007D6711">
        <w:rPr>
          <w:rFonts w:ascii="Candara" w:hAnsi="Candara"/>
          <w:sz w:val="24"/>
          <w:szCs w:val="24"/>
        </w:rPr>
        <w:t xml:space="preserve"> student organizations</w:t>
      </w:r>
      <w:r w:rsidRPr="007D6711">
        <w:rPr>
          <w:rFonts w:ascii="Candara" w:hAnsi="Candara"/>
          <w:sz w:val="24"/>
          <w:szCs w:val="24"/>
        </w:rPr>
        <w:t>.</w:t>
      </w:r>
      <w:r w:rsidR="009A351D" w:rsidRPr="007D6711">
        <w:rPr>
          <w:rFonts w:ascii="Candara" w:hAnsi="Candara"/>
          <w:sz w:val="24"/>
          <w:szCs w:val="24"/>
        </w:rPr>
        <w:t xml:space="preserve"> General topics are designed to inform students and employees about crime prevention techniques. </w:t>
      </w:r>
    </w:p>
    <w:p w14:paraId="37FB6CB6" w14:textId="41E4CE13" w:rsidR="00A97908" w:rsidRPr="007D6711" w:rsidRDefault="00A97908" w:rsidP="00B43BC9">
      <w:pPr>
        <w:spacing w:before="61" w:after="240"/>
        <w:rPr>
          <w:rFonts w:ascii="Candara" w:eastAsia="Candara" w:hAnsi="Candara" w:cs="Candara"/>
          <w:sz w:val="24"/>
          <w:szCs w:val="24"/>
        </w:rPr>
      </w:pPr>
      <w:r w:rsidRPr="007D6711">
        <w:rPr>
          <w:rFonts w:ascii="Candara" w:eastAsia="Candara" w:hAnsi="Candara" w:cs="Candara"/>
          <w:b/>
          <w:sz w:val="24"/>
          <w:szCs w:val="24"/>
        </w:rPr>
        <w:t xml:space="preserve">Community Emergency Response Team (CERT).  </w:t>
      </w:r>
      <w:r w:rsidRPr="007D6711">
        <w:rPr>
          <w:rFonts w:ascii="Candara" w:eastAsia="Candara" w:hAnsi="Candara" w:cs="Candara"/>
          <w:sz w:val="24"/>
          <w:szCs w:val="24"/>
        </w:rPr>
        <w:t xml:space="preserve">Trained faculty and staff personnel respond to major emergencies and give critical support to </w:t>
      </w:r>
      <w:r w:rsidR="00F913FD" w:rsidRPr="007D6711">
        <w:rPr>
          <w:rFonts w:ascii="Candara" w:eastAsia="Candara" w:hAnsi="Candara" w:cs="Candara"/>
          <w:sz w:val="24"/>
          <w:szCs w:val="24"/>
        </w:rPr>
        <w:t>the Purdue University Northwest</w:t>
      </w:r>
      <w:r w:rsidRPr="007D6711">
        <w:rPr>
          <w:rFonts w:ascii="Candara" w:eastAsia="Candara" w:hAnsi="Candara" w:cs="Candara"/>
          <w:sz w:val="24"/>
          <w:szCs w:val="24"/>
        </w:rPr>
        <w:t xml:space="preserve"> Police.  The team provides immediate assistance to victims and organizes volunteers in the event of a campus disaster.</w:t>
      </w:r>
    </w:p>
    <w:p w14:paraId="14FE321E" w14:textId="77777777" w:rsidR="00A97908" w:rsidRPr="007D6711" w:rsidRDefault="00A97908">
      <w:pPr>
        <w:pStyle w:val="Heading2"/>
        <w:pPrChange w:id="316" w:author="Windows User" w:date="2019-09-24T10:29:00Z">
          <w:pPr>
            <w:ind w:right="54"/>
          </w:pPr>
        </w:pPrChange>
      </w:pPr>
      <w:r w:rsidRPr="007D6711">
        <w:t>Reporting of Criminal Offenses</w:t>
      </w:r>
      <w:r w:rsidRPr="007D6711">
        <w:tab/>
      </w:r>
    </w:p>
    <w:p w14:paraId="76D56A88" w14:textId="2DF4E567" w:rsidR="00A97908" w:rsidRPr="007D6711" w:rsidRDefault="00A97908" w:rsidP="00A97908">
      <w:pPr>
        <w:rPr>
          <w:rFonts w:ascii="Candara" w:hAnsi="Candara"/>
          <w:sz w:val="24"/>
          <w:szCs w:val="24"/>
        </w:rPr>
      </w:pPr>
      <w:r w:rsidRPr="005131F7">
        <w:rPr>
          <w:rFonts w:ascii="Candara" w:hAnsi="Candara"/>
          <w:sz w:val="24"/>
          <w:szCs w:val="24"/>
        </w:rPr>
        <w:t xml:space="preserve">The Purdue University </w:t>
      </w:r>
      <w:r w:rsidR="0074053A" w:rsidRPr="005131F7">
        <w:rPr>
          <w:rFonts w:ascii="Candara" w:hAnsi="Candara"/>
          <w:sz w:val="24"/>
          <w:szCs w:val="24"/>
        </w:rPr>
        <w:t>Northwest</w:t>
      </w:r>
      <w:r w:rsidRPr="005131F7">
        <w:rPr>
          <w:rFonts w:ascii="Candara" w:hAnsi="Candara"/>
          <w:sz w:val="24"/>
          <w:szCs w:val="24"/>
        </w:rPr>
        <w:t xml:space="preserve"> Police Department encourages anyone who is the victim or witness to any crime to promptly report the crime by calling 911 on any campus phone, </w:t>
      </w:r>
      <w:r w:rsidR="0074053A" w:rsidRPr="005131F7">
        <w:rPr>
          <w:rFonts w:ascii="Candara" w:hAnsi="Candara" w:cs="Times New Roman"/>
          <w:sz w:val="24"/>
          <w:szCs w:val="24"/>
        </w:rPr>
        <w:t xml:space="preserve">by calling the non-emergency number at (219) </w:t>
      </w:r>
      <w:r w:rsidR="005131F7" w:rsidRPr="007A7B2F">
        <w:rPr>
          <w:rFonts w:ascii="Candara" w:hAnsi="Candara" w:cs="Times New Roman"/>
          <w:sz w:val="24"/>
          <w:szCs w:val="24"/>
        </w:rPr>
        <w:t>785-5220</w:t>
      </w:r>
      <w:r w:rsidR="0074053A" w:rsidRPr="005131F7">
        <w:rPr>
          <w:rFonts w:ascii="Candara" w:hAnsi="Candara" w:cs="Times New Roman"/>
          <w:sz w:val="24"/>
          <w:szCs w:val="24"/>
        </w:rPr>
        <w:t xml:space="preserve">, or by going to the university police department at </w:t>
      </w:r>
      <w:r w:rsidR="005131F7" w:rsidRPr="007A7B2F">
        <w:rPr>
          <w:rFonts w:ascii="Candara" w:hAnsi="Candara" w:cs="Times New Roman"/>
          <w:sz w:val="24"/>
          <w:szCs w:val="24"/>
        </w:rPr>
        <w:t xml:space="preserve">1401 S. US 421, Westville, Indiana </w:t>
      </w:r>
      <w:r w:rsidR="001A5204" w:rsidRPr="005131F7">
        <w:rPr>
          <w:rFonts w:ascii="Candara" w:hAnsi="Candara" w:cs="Times New Roman"/>
          <w:sz w:val="24"/>
          <w:szCs w:val="24"/>
        </w:rPr>
        <w:t>46391</w:t>
      </w:r>
      <w:r w:rsidR="005131F7" w:rsidRPr="007A7B2F">
        <w:rPr>
          <w:rFonts w:ascii="Candara" w:hAnsi="Candara"/>
          <w:sz w:val="24"/>
          <w:szCs w:val="24"/>
        </w:rPr>
        <w:t>.</w:t>
      </w:r>
      <w:r w:rsidR="0074053A" w:rsidRPr="005131F7">
        <w:rPr>
          <w:rFonts w:ascii="Candara" w:hAnsi="Candara"/>
          <w:sz w:val="24"/>
          <w:szCs w:val="24"/>
        </w:rPr>
        <w:t xml:space="preserve"> </w:t>
      </w:r>
      <w:r w:rsidRPr="005131F7">
        <w:rPr>
          <w:rFonts w:ascii="Candara" w:hAnsi="Candara"/>
          <w:sz w:val="24"/>
          <w:szCs w:val="24"/>
        </w:rPr>
        <w:t xml:space="preserve">Crimes reported to the </w:t>
      </w:r>
      <w:r w:rsidR="00F913FD" w:rsidRPr="005131F7">
        <w:rPr>
          <w:rFonts w:ascii="Candara" w:hAnsi="Candara"/>
          <w:sz w:val="24"/>
          <w:szCs w:val="24"/>
        </w:rPr>
        <w:t xml:space="preserve">Purdue University Northwest </w:t>
      </w:r>
      <w:r w:rsidRPr="005131F7">
        <w:rPr>
          <w:rFonts w:ascii="Candara" w:hAnsi="Candara"/>
          <w:sz w:val="24"/>
          <w:szCs w:val="24"/>
        </w:rPr>
        <w:t>Police Department where a victim is identified will be thoroughly investigated according to state law and victim/survivor wishes.</w:t>
      </w:r>
    </w:p>
    <w:p w14:paraId="5E2921A8" w14:textId="055F0584" w:rsidR="00637499" w:rsidRPr="007D6711" w:rsidRDefault="00A97908" w:rsidP="00A97908">
      <w:pPr>
        <w:rPr>
          <w:rFonts w:ascii="Candara" w:hAnsi="Candara"/>
          <w:sz w:val="24"/>
          <w:szCs w:val="24"/>
        </w:rPr>
      </w:pPr>
      <w:r w:rsidRPr="007D6711">
        <w:rPr>
          <w:rFonts w:ascii="Candara" w:hAnsi="Candara" w:cs="Candara"/>
          <w:sz w:val="24"/>
          <w:szCs w:val="24"/>
        </w:rPr>
        <w:t xml:space="preserve">In an emergency, police can be summoned via the red emergency telephones located throughout campus as well as by elevator telephones, campus telephones or cell telephones. All reports of criminal activity will be handled and investigated in an appropriate and professional manner. </w:t>
      </w:r>
      <w:r w:rsidRPr="007D6711">
        <w:rPr>
          <w:rFonts w:ascii="Candara" w:hAnsi="Candara"/>
          <w:sz w:val="24"/>
          <w:szCs w:val="24"/>
        </w:rPr>
        <w:t>Crimes occurring Off-campus may be reported by calling or texting 911 or by calling the non-emergency numbers for the police department with primary jurisdiction.</w:t>
      </w:r>
    </w:p>
    <w:p w14:paraId="6AFD1FBE" w14:textId="77777777" w:rsidR="00A97908" w:rsidRPr="007D6711" w:rsidRDefault="00A97908" w:rsidP="00A97908">
      <w:pPr>
        <w:rPr>
          <w:rFonts w:ascii="Candara" w:hAnsi="Candara"/>
          <w:sz w:val="24"/>
          <w:szCs w:val="24"/>
        </w:rPr>
      </w:pPr>
    </w:p>
    <w:p w14:paraId="0BB7A394" w14:textId="1D2C6822" w:rsidR="00A97908" w:rsidRPr="007D6711" w:rsidRDefault="007821FE" w:rsidP="00A97908">
      <w:pPr>
        <w:pStyle w:val="ListParagraph"/>
        <w:numPr>
          <w:ilvl w:val="0"/>
          <w:numId w:val="1"/>
        </w:numPr>
        <w:rPr>
          <w:rFonts w:ascii="Candara" w:hAnsi="Candara" w:cs="Times New Roman"/>
          <w:sz w:val="24"/>
          <w:szCs w:val="24"/>
        </w:rPr>
      </w:pPr>
      <w:r>
        <w:rPr>
          <w:rFonts w:ascii="Candara" w:hAnsi="Candara" w:cs="Times New Roman"/>
          <w:sz w:val="24"/>
          <w:szCs w:val="24"/>
        </w:rPr>
        <w:t>Westville Police Department: (219) 785-4177</w:t>
      </w:r>
    </w:p>
    <w:p w14:paraId="1F0B1971" w14:textId="27516565" w:rsidR="00A97908" w:rsidRPr="007D6711"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La</w:t>
      </w:r>
      <w:r w:rsidR="007821FE">
        <w:rPr>
          <w:rFonts w:ascii="Candara" w:hAnsi="Candara" w:cs="Times New Roman"/>
          <w:sz w:val="24"/>
          <w:szCs w:val="24"/>
        </w:rPr>
        <w:t>Porte</w:t>
      </w:r>
      <w:r w:rsidR="000D00A8">
        <w:rPr>
          <w:rFonts w:ascii="Candara" w:hAnsi="Candara" w:cs="Times New Roman"/>
          <w:sz w:val="24"/>
          <w:szCs w:val="24"/>
        </w:rPr>
        <w:t xml:space="preserve"> </w:t>
      </w:r>
      <w:r w:rsidRPr="007D6711">
        <w:rPr>
          <w:rFonts w:ascii="Candara" w:hAnsi="Candara" w:cs="Times New Roman"/>
          <w:sz w:val="24"/>
          <w:szCs w:val="24"/>
        </w:rPr>
        <w:t xml:space="preserve">County Sheriff’s Department: (219) </w:t>
      </w:r>
      <w:r w:rsidR="007821FE">
        <w:rPr>
          <w:rFonts w:ascii="Candara" w:hAnsi="Candara" w:cs="Times New Roman"/>
          <w:sz w:val="24"/>
          <w:szCs w:val="24"/>
        </w:rPr>
        <w:t>326-7700</w:t>
      </w:r>
    </w:p>
    <w:p w14:paraId="07DBD221" w14:textId="77777777" w:rsidR="00A97908" w:rsidRDefault="00A97908" w:rsidP="00A97908">
      <w:pPr>
        <w:pStyle w:val="ListParagraph"/>
        <w:numPr>
          <w:ilvl w:val="0"/>
          <w:numId w:val="1"/>
        </w:numPr>
        <w:rPr>
          <w:rFonts w:ascii="Candara" w:hAnsi="Candara" w:cs="Times New Roman"/>
          <w:sz w:val="24"/>
          <w:szCs w:val="24"/>
        </w:rPr>
      </w:pPr>
      <w:r w:rsidRPr="007D6711">
        <w:rPr>
          <w:rFonts w:ascii="Candara" w:hAnsi="Candara" w:cs="Times New Roman"/>
          <w:sz w:val="24"/>
          <w:szCs w:val="24"/>
        </w:rPr>
        <w:t>Indiana State Police (Lowell): (219) 696-6242</w:t>
      </w:r>
    </w:p>
    <w:p w14:paraId="1D909A1E" w14:textId="77777777" w:rsidR="006700BF" w:rsidRDefault="006700BF" w:rsidP="00B43BC9">
      <w:pPr>
        <w:pStyle w:val="ListParagraph"/>
        <w:ind w:left="720"/>
        <w:rPr>
          <w:rFonts w:ascii="Candara" w:hAnsi="Candara" w:cs="Times New Roman"/>
          <w:sz w:val="24"/>
          <w:szCs w:val="24"/>
        </w:rPr>
      </w:pPr>
    </w:p>
    <w:p w14:paraId="3434280E" w14:textId="77777777" w:rsidR="0074053A" w:rsidRPr="007D6711" w:rsidRDefault="0074053A">
      <w:pPr>
        <w:pStyle w:val="Heading2"/>
        <w:pPrChange w:id="317" w:author="Windows User" w:date="2019-09-24T10:29:00Z">
          <w:pPr>
            <w:tabs>
              <w:tab w:val="left" w:pos="8415"/>
            </w:tabs>
          </w:pPr>
        </w:pPrChange>
      </w:pPr>
      <w:r w:rsidRPr="007D6711">
        <w:t>Daily Crime Log</w:t>
      </w:r>
    </w:p>
    <w:p w14:paraId="27933973" w14:textId="1D470CB9" w:rsidR="00A425A5" w:rsidRDefault="0074053A" w:rsidP="0074053A">
      <w:pPr>
        <w:rPr>
          <w:rFonts w:ascii="Candara" w:hAnsi="Candara" w:cs="Arial"/>
          <w:sz w:val="24"/>
          <w:szCs w:val="24"/>
        </w:rPr>
      </w:pPr>
      <w:r w:rsidRPr="007D6711">
        <w:rPr>
          <w:rFonts w:ascii="Candara" w:hAnsi="Candara"/>
          <w:sz w:val="24"/>
          <w:szCs w:val="24"/>
        </w:rPr>
        <w:t xml:space="preserve">The Purdue University Northwest Police Department maintains a daily crime log </w:t>
      </w:r>
      <w:r w:rsidRPr="007D6711">
        <w:rPr>
          <w:rFonts w:ascii="Candara" w:hAnsi="Candara" w:cs="Arial"/>
          <w:sz w:val="24"/>
          <w:szCs w:val="24"/>
        </w:rPr>
        <w:t>that records, by the date the crime was reported, any crime that occurred on campus, on a non-campus building or property, or within our patrol jurisdiction.</w:t>
      </w:r>
      <w:r w:rsidR="007D4865">
        <w:rPr>
          <w:rFonts w:ascii="Candara" w:hAnsi="Candara" w:cs="Arial"/>
          <w:sz w:val="24"/>
          <w:szCs w:val="24"/>
        </w:rPr>
        <w:t xml:space="preserve"> </w:t>
      </w:r>
      <w:r w:rsidRPr="007D6711">
        <w:rPr>
          <w:rFonts w:ascii="Candara" w:hAnsi="Candara"/>
          <w:sz w:val="24"/>
          <w:szCs w:val="24"/>
        </w:rPr>
        <w:t xml:space="preserve">The logs include the nature, date, general location, and disposition of each crime. </w:t>
      </w:r>
      <w:r w:rsidRPr="007D6711">
        <w:rPr>
          <w:rFonts w:ascii="Candara" w:hAnsi="Candara" w:cs="Arial"/>
          <w:sz w:val="24"/>
          <w:szCs w:val="24"/>
        </w:rPr>
        <w:t xml:space="preserve">Reported crimes, updates in disposition, and additional information will normally be added to the daily crime log within two business days of receipt. </w:t>
      </w:r>
    </w:p>
    <w:p w14:paraId="49BFE874" w14:textId="77777777" w:rsidR="008772A6" w:rsidRDefault="008772A6" w:rsidP="0074053A">
      <w:pPr>
        <w:rPr>
          <w:rFonts w:ascii="Candara" w:hAnsi="Candara" w:cs="Arial"/>
          <w:sz w:val="24"/>
          <w:szCs w:val="24"/>
        </w:rPr>
      </w:pPr>
    </w:p>
    <w:p w14:paraId="25D76C8A" w14:textId="77777777" w:rsidR="008772A6" w:rsidRDefault="008772A6" w:rsidP="0074053A">
      <w:pPr>
        <w:rPr>
          <w:rFonts w:ascii="Candara" w:hAnsi="Candara" w:cs="Arial"/>
          <w:sz w:val="24"/>
          <w:szCs w:val="24"/>
        </w:rPr>
      </w:pPr>
    </w:p>
    <w:p w14:paraId="691CC8C5" w14:textId="243A4919" w:rsidR="0074053A" w:rsidRPr="0069159D" w:rsidRDefault="0074053A" w:rsidP="0074053A">
      <w:pPr>
        <w:rPr>
          <w:rFonts w:ascii="Candara" w:hAnsi="Candara" w:cs="Arial"/>
          <w:sz w:val="24"/>
          <w:szCs w:val="24"/>
        </w:rPr>
      </w:pPr>
      <w:r w:rsidRPr="007D6711">
        <w:rPr>
          <w:rFonts w:ascii="Candara" w:hAnsi="Candara" w:cs="Arial"/>
          <w:sz w:val="24"/>
          <w:szCs w:val="24"/>
        </w:rPr>
        <w:t>The daily crime log for the most recent 60-day period will be open to public inspection during normal business hours.  The Purdue University Northwest Police Department will make any portion of the log older than 60 days available for inspection within two business days of request</w:t>
      </w:r>
      <w:r w:rsidR="008772A6">
        <w:rPr>
          <w:rFonts w:ascii="Candara" w:hAnsi="Candara" w:cs="Arial"/>
          <w:sz w:val="24"/>
          <w:szCs w:val="24"/>
        </w:rPr>
        <w:t>.</w:t>
      </w:r>
    </w:p>
    <w:p w14:paraId="104F1B57" w14:textId="77777777" w:rsidR="00972F92" w:rsidRPr="007D6711" w:rsidRDefault="00972F92">
      <w:pPr>
        <w:pStyle w:val="Heading2"/>
        <w:pPrChange w:id="318" w:author="Windows User" w:date="2019-09-24T10:07:00Z">
          <w:pPr/>
        </w:pPrChange>
      </w:pPr>
    </w:p>
    <w:p w14:paraId="7D313258" w14:textId="77777777" w:rsidR="007D4865" w:rsidRDefault="004D2485">
      <w:pPr>
        <w:pStyle w:val="Heading2"/>
        <w:pPrChange w:id="319" w:author="Windows User" w:date="2019-09-24T10:30:00Z">
          <w:pPr/>
        </w:pPrChange>
      </w:pPr>
      <w:r w:rsidRPr="007D6711">
        <w:t xml:space="preserve">Anonymous Reporting. </w:t>
      </w:r>
    </w:p>
    <w:p w14:paraId="5F0B98EA" w14:textId="5338753E" w:rsidR="00FB36B4" w:rsidRDefault="004D2485" w:rsidP="004D2485">
      <w:pPr>
        <w:rPr>
          <w:rFonts w:ascii="Candara" w:hAnsi="Candara" w:cs="Times New Roman"/>
          <w:sz w:val="24"/>
          <w:szCs w:val="24"/>
        </w:rPr>
      </w:pPr>
      <w:r w:rsidRPr="007D6711">
        <w:rPr>
          <w:rFonts w:ascii="Candara" w:hAnsi="Candara" w:cs="Times New Roman"/>
          <w:sz w:val="24"/>
          <w:szCs w:val="24"/>
        </w:rPr>
        <w:t xml:space="preserve">Purdue University Northwest University remains committed to providing an environment where individuals may report, in a simple anonymous way, suspected fraud or illegal behaviors.  Suspected crimes may be reported to the department anonymously by emailing the “Silent Witness” at: </w:t>
      </w:r>
      <w:hyperlink r:id="rId15" w:history="1">
        <w:r w:rsidRPr="007D6711">
          <w:rPr>
            <w:rStyle w:val="Hyperlink"/>
            <w:rFonts w:ascii="Candara" w:hAnsi="Candara" w:cs="Times New Roman"/>
            <w:sz w:val="24"/>
            <w:szCs w:val="24"/>
          </w:rPr>
          <w:t>www.pnw.edu/police/silent-witness</w:t>
        </w:r>
      </w:hyperlink>
      <w:r w:rsidRPr="007D6711">
        <w:rPr>
          <w:rFonts w:ascii="Candara" w:hAnsi="Candara" w:cs="Times New Roman"/>
          <w:sz w:val="24"/>
          <w:szCs w:val="24"/>
        </w:rPr>
        <w:t xml:space="preserve"> or you may call the </w:t>
      </w:r>
      <w:r w:rsidRPr="007D6711">
        <w:rPr>
          <w:rFonts w:ascii="Candara" w:hAnsi="Candara" w:cs="Times New Roman"/>
          <w:b/>
          <w:sz w:val="24"/>
          <w:szCs w:val="24"/>
        </w:rPr>
        <w:t>Anonymous Hotline at (219) 989-2912</w:t>
      </w:r>
      <w:r w:rsidRPr="007D6711">
        <w:rPr>
          <w:rFonts w:ascii="Candara" w:hAnsi="Candara" w:cs="Times New Roman"/>
          <w:sz w:val="24"/>
          <w:szCs w:val="24"/>
        </w:rPr>
        <w:t>. P</w:t>
      </w:r>
      <w:r w:rsidR="00FB36B4">
        <w:rPr>
          <w:rFonts w:ascii="Candara" w:hAnsi="Candara" w:cs="Times New Roman"/>
          <w:sz w:val="24"/>
          <w:szCs w:val="24"/>
        </w:rPr>
        <w:t>NW</w:t>
      </w:r>
      <w:r w:rsidRPr="007D6711">
        <w:rPr>
          <w:rFonts w:ascii="Candara" w:hAnsi="Candara" w:cs="Times New Roman"/>
          <w:sz w:val="24"/>
          <w:szCs w:val="24"/>
        </w:rPr>
        <w:t>PD will evaluate the information received and take necessary action</w:t>
      </w:r>
      <w:r w:rsidR="002D0269">
        <w:rPr>
          <w:rFonts w:ascii="Candara" w:hAnsi="Candara" w:cs="Times New Roman"/>
          <w:sz w:val="24"/>
          <w:szCs w:val="24"/>
        </w:rPr>
        <w:t>.</w:t>
      </w:r>
    </w:p>
    <w:p w14:paraId="37F6AA89" w14:textId="109FAAD1" w:rsidR="008772A6" w:rsidRDefault="008772A6" w:rsidP="004D2485">
      <w:pPr>
        <w:rPr>
          <w:rFonts w:ascii="Candara" w:hAnsi="Candara" w:cs="Times New Roman"/>
          <w:sz w:val="24"/>
          <w:szCs w:val="24"/>
        </w:rPr>
      </w:pPr>
    </w:p>
    <w:p w14:paraId="5C5F830D" w14:textId="65C73C08" w:rsidR="002D0269" w:rsidRDefault="008772A6" w:rsidP="004D2485">
      <w:pPr>
        <w:rPr>
          <w:rFonts w:ascii="Candara" w:hAnsi="Candara" w:cs="Times New Roman"/>
          <w:sz w:val="24"/>
          <w:szCs w:val="24"/>
        </w:rPr>
      </w:pPr>
      <w:r w:rsidRPr="00B43BC9">
        <w:rPr>
          <w:rFonts w:ascii="Candara" w:hAnsi="Candara"/>
          <w:sz w:val="24"/>
          <w:szCs w:val="24"/>
        </w:rPr>
        <w:t>Additionally, Purdue has a system-wide anonymous reporting program that is maintained by an external company, managing the intake of information with trained interview specialists who are available 24 hours a day, 7 days a week. After the intake is complete, the report will be provided to designated University personnel for appropriate action. Reports will be handled promptly and discreetly; however, sufficient and detailed information is necessary to conduct a thorough investigation.  To utilize the Purdue University Enterprise-Wide Hotline, please call 1-866-818-2620</w:t>
      </w:r>
      <w:r>
        <w:rPr>
          <w:rFonts w:ascii="Candara" w:hAnsi="Candara"/>
          <w:sz w:val="24"/>
          <w:szCs w:val="24"/>
        </w:rPr>
        <w:t xml:space="preserve"> or submit a report through the website (</w:t>
      </w:r>
      <w:hyperlink r:id="rId16" w:history="1">
        <w:r w:rsidRPr="00897629">
          <w:rPr>
            <w:rStyle w:val="Hyperlink"/>
            <w:rFonts w:ascii="Candara" w:hAnsi="Candara"/>
            <w:sz w:val="24"/>
            <w:szCs w:val="24"/>
          </w:rPr>
          <w:t>www.purdue.edu/hotline</w:t>
        </w:r>
      </w:hyperlink>
      <w:r>
        <w:rPr>
          <w:rFonts w:ascii="Candara" w:hAnsi="Candara"/>
          <w:sz w:val="24"/>
          <w:szCs w:val="24"/>
        </w:rPr>
        <w:t>)</w:t>
      </w:r>
      <w:r w:rsidRPr="00B43BC9">
        <w:rPr>
          <w:rFonts w:ascii="Candara" w:hAnsi="Candara"/>
          <w:sz w:val="24"/>
          <w:szCs w:val="24"/>
        </w:rPr>
        <w:t xml:space="preserve">. </w:t>
      </w:r>
    </w:p>
    <w:p w14:paraId="355BC82B" w14:textId="77777777" w:rsidR="008772A6" w:rsidRDefault="008772A6" w:rsidP="004D2485">
      <w:pPr>
        <w:rPr>
          <w:rFonts w:ascii="Candara" w:hAnsi="Candara" w:cs="Times New Roman"/>
          <w:sz w:val="24"/>
          <w:szCs w:val="24"/>
        </w:rPr>
      </w:pPr>
    </w:p>
    <w:p w14:paraId="2AE7B567" w14:textId="41D68DD2" w:rsidR="004D2485" w:rsidRPr="007D6711" w:rsidRDefault="004D2485" w:rsidP="004D2485">
      <w:pPr>
        <w:rPr>
          <w:rFonts w:ascii="Candara" w:hAnsi="Candara" w:cs="Times New Roman"/>
          <w:sz w:val="24"/>
          <w:szCs w:val="24"/>
        </w:rPr>
      </w:pPr>
      <w:r w:rsidRPr="00C405A8">
        <w:rPr>
          <w:rFonts w:ascii="Candara" w:hAnsi="Candara" w:cs="Times New Roman"/>
          <w:sz w:val="24"/>
          <w:szCs w:val="24"/>
        </w:rPr>
        <w:t xml:space="preserve">Purdue University Northwest </w:t>
      </w:r>
      <w:r w:rsidR="00C405A8" w:rsidRPr="00C405A8">
        <w:rPr>
          <w:rFonts w:ascii="Candara" w:hAnsi="Candara" w:cs="Times New Roman"/>
          <w:sz w:val="24"/>
          <w:szCs w:val="24"/>
        </w:rPr>
        <w:t>has</w:t>
      </w:r>
      <w:r w:rsidRPr="00C405A8">
        <w:rPr>
          <w:rFonts w:ascii="Candara" w:hAnsi="Candara" w:cs="Times New Roman"/>
          <w:sz w:val="24"/>
          <w:szCs w:val="24"/>
        </w:rPr>
        <w:t xml:space="preserve"> policies</w:t>
      </w:r>
      <w:r w:rsidRPr="007D6711">
        <w:rPr>
          <w:rFonts w:ascii="Candara" w:hAnsi="Candara" w:cs="Times New Roman"/>
          <w:sz w:val="24"/>
          <w:szCs w:val="24"/>
        </w:rPr>
        <w:t xml:space="preserve"> that allow for voluntary, confidential reporting reports of crimes for inclusion in the annual disclosure of crime statistics. Crimes reported to the anonymous hotlines are included in the annual crime statistics and aid in providing timely warning notices to the community, when appropriate and possible.</w:t>
      </w:r>
    </w:p>
    <w:p w14:paraId="1626EA7E" w14:textId="77777777" w:rsidR="004D2485" w:rsidRPr="007D6711" w:rsidRDefault="004D2485" w:rsidP="004D2485">
      <w:pPr>
        <w:rPr>
          <w:rFonts w:ascii="Candara" w:hAnsi="Candara" w:cs="Times New Roman"/>
          <w:sz w:val="24"/>
          <w:szCs w:val="24"/>
        </w:rPr>
      </w:pPr>
    </w:p>
    <w:p w14:paraId="6DFE99FB" w14:textId="77777777" w:rsidR="004D2485" w:rsidRPr="007D6711" w:rsidRDefault="004D2485">
      <w:pPr>
        <w:pStyle w:val="Heading1"/>
        <w:pPrChange w:id="320" w:author="Windows User" w:date="2019-09-24T10:30:00Z">
          <w:pPr/>
        </w:pPrChange>
      </w:pPr>
      <w:r w:rsidRPr="007D6711">
        <w:t>Campus Offices Designated to Receive Crime Reports</w:t>
      </w:r>
    </w:p>
    <w:p w14:paraId="5B662F33" w14:textId="27115BEA" w:rsidR="004D2485" w:rsidRPr="007D6711" w:rsidRDefault="004D2485" w:rsidP="004D2485">
      <w:pPr>
        <w:rPr>
          <w:rFonts w:ascii="Candara" w:hAnsi="Candara" w:cs="Times New Roman"/>
          <w:b/>
          <w:bCs/>
          <w:color w:val="A2792C"/>
          <w:sz w:val="24"/>
          <w:szCs w:val="24"/>
        </w:rPr>
      </w:pPr>
      <w:r w:rsidRPr="007D6711">
        <w:rPr>
          <w:rFonts w:ascii="Candara" w:hAnsi="Candara" w:cs="Times New Roman"/>
          <w:sz w:val="24"/>
          <w:szCs w:val="24"/>
        </w:rPr>
        <w:t xml:space="preserve">While all individuals who have witnessed or been the victim of a crime are encouraged to report crimes to the Purdue University Northwest Police Department </w:t>
      </w:r>
      <w:r w:rsidR="00E60019" w:rsidRPr="007D6711">
        <w:rPr>
          <w:rFonts w:ascii="Candara" w:hAnsi="Candara" w:cs="Times New Roman"/>
          <w:sz w:val="24"/>
          <w:szCs w:val="24"/>
        </w:rPr>
        <w:t>first</w:t>
      </w:r>
      <w:r w:rsidRPr="007D6711">
        <w:rPr>
          <w:rFonts w:ascii="Candara" w:hAnsi="Candara" w:cs="Times New Roman"/>
          <w:sz w:val="24"/>
          <w:szCs w:val="24"/>
        </w:rPr>
        <w:t xml:space="preserve">, Purdue University Northwest has designated other specific campus offices that may receive crime reports in addition to the Purdue University Northwest Police Department: </w:t>
      </w:r>
    </w:p>
    <w:p w14:paraId="7A2DA73E" w14:textId="77777777" w:rsidR="004D2485" w:rsidRPr="007D6711" w:rsidRDefault="004D2485" w:rsidP="004D2485">
      <w:pPr>
        <w:rPr>
          <w:rFonts w:ascii="Candara" w:hAnsi="Candara" w:cs="Times New Roman"/>
          <w:sz w:val="24"/>
          <w:szCs w:val="24"/>
        </w:rPr>
      </w:pPr>
    </w:p>
    <w:tbl>
      <w:tblPr>
        <w:tblW w:w="10480" w:type="dxa"/>
        <w:tblBorders>
          <w:bottom w:val="single" w:sz="36" w:space="0" w:color="FFFFFF"/>
          <w:insideH w:val="single" w:sz="36" w:space="0" w:color="FFFFFF"/>
          <w:insideV w:val="single" w:sz="36" w:space="0" w:color="FFFFFF"/>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26"/>
        <w:gridCol w:w="3729"/>
        <w:gridCol w:w="2325"/>
      </w:tblGrid>
      <w:tr w:rsidR="004D2485" w:rsidRPr="007D6711" w14:paraId="4BC74A1E" w14:textId="77777777" w:rsidTr="00C405A8">
        <w:trPr>
          <w:trHeight w:hRule="exact" w:val="404"/>
        </w:trPr>
        <w:tc>
          <w:tcPr>
            <w:tcW w:w="4426" w:type="dxa"/>
            <w:shd w:val="clear" w:color="auto" w:fill="D9D9D9" w:themeFill="background1" w:themeFillShade="D9"/>
          </w:tcPr>
          <w:p w14:paraId="4475EF0F"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O</w:t>
            </w:r>
            <w:r w:rsidRPr="007D6711">
              <w:rPr>
                <w:rFonts w:ascii="Candara" w:hAnsi="Candara" w:cs="Times New Roman"/>
                <w:b/>
                <w:color w:val="000000" w:themeColor="text1"/>
                <w:spacing w:val="-2"/>
                <w:sz w:val="24"/>
                <w:szCs w:val="24"/>
              </w:rPr>
              <w:t>ffic</w:t>
            </w:r>
            <w:r w:rsidRPr="007D6711">
              <w:rPr>
                <w:rFonts w:ascii="Candara" w:hAnsi="Candara" w:cs="Times New Roman"/>
                <w:b/>
                <w:color w:val="000000" w:themeColor="text1"/>
                <w:spacing w:val="-1"/>
                <w:sz w:val="24"/>
                <w:szCs w:val="24"/>
              </w:rPr>
              <w:t xml:space="preserve">ial                                                                               </w:t>
            </w:r>
          </w:p>
        </w:tc>
        <w:tc>
          <w:tcPr>
            <w:tcW w:w="3729" w:type="dxa"/>
            <w:shd w:val="clear" w:color="auto" w:fill="D9D9D9" w:themeFill="background1" w:themeFillShade="D9"/>
          </w:tcPr>
          <w:p w14:paraId="7B60DDE6"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 xml:space="preserve">Address                                                                      </w:t>
            </w:r>
          </w:p>
        </w:tc>
        <w:tc>
          <w:tcPr>
            <w:tcW w:w="2325" w:type="dxa"/>
            <w:shd w:val="clear" w:color="auto" w:fill="D9D9D9" w:themeFill="background1" w:themeFillShade="D9"/>
          </w:tcPr>
          <w:p w14:paraId="4E2DBD62" w14:textId="77777777" w:rsidR="004D2485" w:rsidRPr="007D6711" w:rsidRDefault="004D2485" w:rsidP="00B33FCB">
            <w:pPr>
              <w:pStyle w:val="TableParagraph"/>
              <w:spacing w:before="100" w:beforeAutospacing="1" w:after="100" w:afterAutospacing="1"/>
              <w:rPr>
                <w:rFonts w:ascii="Candara" w:eastAsia="Candara" w:hAnsi="Candara" w:cs="Times New Roman"/>
                <w:color w:val="000000" w:themeColor="text1"/>
                <w:sz w:val="24"/>
                <w:szCs w:val="24"/>
              </w:rPr>
            </w:pPr>
            <w:r w:rsidRPr="007D6711">
              <w:rPr>
                <w:rFonts w:ascii="Candara" w:hAnsi="Candara" w:cs="Times New Roman"/>
                <w:b/>
                <w:color w:val="000000" w:themeColor="text1"/>
                <w:spacing w:val="-1"/>
                <w:sz w:val="24"/>
                <w:szCs w:val="24"/>
              </w:rPr>
              <w:t>Phone</w:t>
            </w:r>
            <w:r w:rsidRPr="007D6711">
              <w:rPr>
                <w:rFonts w:ascii="Candara" w:hAnsi="Candara" w:cs="Times New Roman"/>
                <w:b/>
                <w:color w:val="000000" w:themeColor="text1"/>
                <w:spacing w:val="-3"/>
                <w:sz w:val="24"/>
                <w:szCs w:val="24"/>
              </w:rPr>
              <w:t xml:space="preserve"> </w:t>
            </w:r>
            <w:r w:rsidRPr="007D6711">
              <w:rPr>
                <w:rFonts w:ascii="Candara" w:hAnsi="Candara" w:cs="Times New Roman"/>
                <w:b/>
                <w:color w:val="000000" w:themeColor="text1"/>
                <w:spacing w:val="-1"/>
                <w:sz w:val="24"/>
                <w:szCs w:val="24"/>
              </w:rPr>
              <w:t xml:space="preserve">Number                          </w:t>
            </w:r>
          </w:p>
        </w:tc>
      </w:tr>
      <w:tr w:rsidR="007821FE" w:rsidRPr="007D6711" w14:paraId="7069CC8D" w14:textId="77777777" w:rsidTr="00C405A8">
        <w:trPr>
          <w:trHeight w:hRule="exact" w:val="404"/>
        </w:trPr>
        <w:tc>
          <w:tcPr>
            <w:tcW w:w="4426" w:type="dxa"/>
            <w:shd w:val="clear" w:color="auto" w:fill="D9D9D9" w:themeFill="background1" w:themeFillShade="D9"/>
          </w:tcPr>
          <w:p w14:paraId="377341DB" w14:textId="43A609CA"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Office of the Dean of Students</w:t>
            </w:r>
          </w:p>
        </w:tc>
        <w:tc>
          <w:tcPr>
            <w:tcW w:w="3729" w:type="dxa"/>
            <w:shd w:val="clear" w:color="auto" w:fill="D9D9D9" w:themeFill="background1" w:themeFillShade="D9"/>
          </w:tcPr>
          <w:p w14:paraId="5BB24A0B" w14:textId="49E88A0B"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 xml:space="preserve">LSF 103 </w:t>
            </w:r>
          </w:p>
        </w:tc>
        <w:tc>
          <w:tcPr>
            <w:tcW w:w="2325" w:type="dxa"/>
            <w:shd w:val="clear" w:color="auto" w:fill="D9D9D9" w:themeFill="background1" w:themeFillShade="D9"/>
          </w:tcPr>
          <w:p w14:paraId="61CF7FE1" w14:textId="402C12A6"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219-785 5230</w:t>
            </w:r>
          </w:p>
        </w:tc>
      </w:tr>
      <w:tr w:rsidR="007821FE" w:rsidRPr="007D6711" w14:paraId="50625163" w14:textId="77777777" w:rsidTr="00C405A8">
        <w:trPr>
          <w:trHeight w:hRule="exact" w:val="404"/>
        </w:trPr>
        <w:tc>
          <w:tcPr>
            <w:tcW w:w="4426" w:type="dxa"/>
            <w:shd w:val="clear" w:color="auto" w:fill="D9D9D9" w:themeFill="background1" w:themeFillShade="D9"/>
          </w:tcPr>
          <w:p w14:paraId="25D93A0E" w14:textId="6C10480F"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Office of Human Resources</w:t>
            </w:r>
          </w:p>
        </w:tc>
        <w:tc>
          <w:tcPr>
            <w:tcW w:w="3729" w:type="dxa"/>
            <w:shd w:val="clear" w:color="auto" w:fill="D9D9D9" w:themeFill="background1" w:themeFillShade="D9"/>
          </w:tcPr>
          <w:p w14:paraId="1994F63E" w14:textId="45EC6697"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 xml:space="preserve">SWRZ 25              </w:t>
            </w:r>
          </w:p>
        </w:tc>
        <w:tc>
          <w:tcPr>
            <w:tcW w:w="2325" w:type="dxa"/>
            <w:shd w:val="clear" w:color="auto" w:fill="D9D9D9" w:themeFill="background1" w:themeFillShade="D9"/>
          </w:tcPr>
          <w:p w14:paraId="02B7631F" w14:textId="454CEC9A"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219-785-5354</w:t>
            </w:r>
          </w:p>
        </w:tc>
      </w:tr>
      <w:tr w:rsidR="007821FE" w:rsidRPr="007D6711" w14:paraId="2D0FF18D" w14:textId="77777777" w:rsidTr="00C405A8">
        <w:trPr>
          <w:trHeight w:hRule="exact" w:val="404"/>
        </w:trPr>
        <w:tc>
          <w:tcPr>
            <w:tcW w:w="4426" w:type="dxa"/>
            <w:shd w:val="clear" w:color="auto" w:fill="D9D9D9" w:themeFill="background1" w:themeFillShade="D9"/>
          </w:tcPr>
          <w:p w14:paraId="66D9147D" w14:textId="4E2CB65D" w:rsidR="007821FE" w:rsidRPr="007D6711" w:rsidRDefault="007821FE" w:rsidP="00741956">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Office of Equity</w:t>
            </w:r>
            <w:r w:rsidR="007E1318">
              <w:rPr>
                <w:rFonts w:ascii="Candara" w:hAnsi="Candara"/>
              </w:rPr>
              <w:t xml:space="preserve"> </w:t>
            </w:r>
          </w:p>
        </w:tc>
        <w:tc>
          <w:tcPr>
            <w:tcW w:w="3729" w:type="dxa"/>
            <w:shd w:val="clear" w:color="auto" w:fill="D9D9D9" w:themeFill="background1" w:themeFillShade="D9"/>
          </w:tcPr>
          <w:p w14:paraId="30F3E1DE" w14:textId="5FFFDC06" w:rsidR="007821FE" w:rsidRPr="001A5204" w:rsidRDefault="007821FE">
            <w:pPr>
              <w:pStyle w:val="TableParagraph"/>
              <w:spacing w:before="100" w:beforeAutospacing="1" w:after="100" w:afterAutospacing="1"/>
              <w:rPr>
                <w:rFonts w:ascii="Candara" w:eastAsia="Candara" w:hAnsi="Candara" w:cs="Times New Roman"/>
                <w:sz w:val="24"/>
                <w:szCs w:val="24"/>
              </w:rPr>
            </w:pPr>
            <w:r w:rsidRPr="001A5204">
              <w:rPr>
                <w:rFonts w:ascii="Candara" w:hAnsi="Candara"/>
              </w:rPr>
              <w:t xml:space="preserve">SWRZ </w:t>
            </w:r>
            <w:r w:rsidR="008831A5" w:rsidRPr="001A5204">
              <w:rPr>
                <w:rFonts w:ascii="Candara" w:hAnsi="Candara"/>
              </w:rPr>
              <w:t>25D</w:t>
            </w:r>
          </w:p>
        </w:tc>
        <w:tc>
          <w:tcPr>
            <w:tcW w:w="2325" w:type="dxa"/>
            <w:shd w:val="clear" w:color="auto" w:fill="D9D9D9" w:themeFill="background1" w:themeFillShade="D9"/>
          </w:tcPr>
          <w:p w14:paraId="172CCF0D" w14:textId="1A7C7ED1"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w:t>
            </w:r>
            <w:r w:rsidR="007E1318">
              <w:rPr>
                <w:rFonts w:ascii="Candara" w:hAnsi="Candara"/>
              </w:rPr>
              <w:t>-</w:t>
            </w:r>
            <w:r w:rsidRPr="005336E1">
              <w:rPr>
                <w:rFonts w:ascii="Candara" w:hAnsi="Candara"/>
              </w:rPr>
              <w:t>785-5545</w:t>
            </w:r>
          </w:p>
        </w:tc>
      </w:tr>
      <w:tr w:rsidR="007821FE" w:rsidRPr="007D6711" w14:paraId="3CB99155" w14:textId="77777777" w:rsidTr="00C405A8">
        <w:trPr>
          <w:trHeight w:hRule="exact" w:val="404"/>
        </w:trPr>
        <w:tc>
          <w:tcPr>
            <w:tcW w:w="4426" w:type="dxa"/>
            <w:shd w:val="clear" w:color="auto" w:fill="D9D9D9" w:themeFill="background1" w:themeFillShade="D9"/>
          </w:tcPr>
          <w:p w14:paraId="57B2812B" w14:textId="6F14B632"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Title IX Coordinator</w:t>
            </w:r>
          </w:p>
        </w:tc>
        <w:tc>
          <w:tcPr>
            <w:tcW w:w="3729" w:type="dxa"/>
            <w:shd w:val="clear" w:color="auto" w:fill="D9D9D9" w:themeFill="background1" w:themeFillShade="D9"/>
          </w:tcPr>
          <w:p w14:paraId="76122B61" w14:textId="75A8BEF9" w:rsidR="007821FE" w:rsidRPr="001A5204" w:rsidRDefault="007821FE">
            <w:pPr>
              <w:pStyle w:val="TableParagraph"/>
              <w:spacing w:before="100" w:beforeAutospacing="1" w:after="100" w:afterAutospacing="1"/>
              <w:rPr>
                <w:rFonts w:ascii="Candara" w:eastAsia="Candara" w:hAnsi="Candara" w:cs="Times New Roman"/>
                <w:sz w:val="24"/>
                <w:szCs w:val="24"/>
              </w:rPr>
            </w:pPr>
            <w:r w:rsidRPr="001A5204">
              <w:rPr>
                <w:rFonts w:ascii="Candara" w:hAnsi="Candara"/>
              </w:rPr>
              <w:t xml:space="preserve">SWRZ </w:t>
            </w:r>
            <w:r w:rsidR="008831A5" w:rsidRPr="001A5204">
              <w:rPr>
                <w:rFonts w:ascii="Candara" w:hAnsi="Candara"/>
              </w:rPr>
              <w:t>25D</w:t>
            </w:r>
          </w:p>
        </w:tc>
        <w:tc>
          <w:tcPr>
            <w:tcW w:w="2325" w:type="dxa"/>
            <w:shd w:val="clear" w:color="auto" w:fill="D9D9D9" w:themeFill="background1" w:themeFillShade="D9"/>
          </w:tcPr>
          <w:p w14:paraId="3217237F" w14:textId="20DA7C5C" w:rsidR="007821FE" w:rsidRPr="007D6711" w:rsidRDefault="007821FE" w:rsidP="007821FE">
            <w:pPr>
              <w:pStyle w:val="TableParagraph"/>
              <w:spacing w:before="100" w:beforeAutospacing="1" w:after="100" w:afterAutospacing="1"/>
              <w:rPr>
                <w:rFonts w:ascii="Candara" w:eastAsia="Candara" w:hAnsi="Candara" w:cs="Times New Roman"/>
                <w:sz w:val="24"/>
                <w:szCs w:val="24"/>
              </w:rPr>
            </w:pPr>
            <w:r w:rsidRPr="005336E1">
              <w:rPr>
                <w:rFonts w:ascii="Candara" w:hAnsi="Candara"/>
              </w:rPr>
              <w:t>219-785-5545</w:t>
            </w:r>
          </w:p>
        </w:tc>
      </w:tr>
    </w:tbl>
    <w:p w14:paraId="36094DAF" w14:textId="77777777" w:rsidR="004D2485" w:rsidRPr="007D6711" w:rsidRDefault="004D2485" w:rsidP="004D2485">
      <w:pPr>
        <w:autoSpaceDE w:val="0"/>
        <w:autoSpaceDN w:val="0"/>
        <w:adjustRightInd w:val="0"/>
        <w:rPr>
          <w:rFonts w:ascii="Candara" w:hAnsi="Candara" w:cs="Times New Roman"/>
          <w:b/>
          <w:bCs/>
          <w:sz w:val="24"/>
          <w:szCs w:val="24"/>
        </w:rPr>
      </w:pPr>
    </w:p>
    <w:p w14:paraId="1DF60A51" w14:textId="77777777" w:rsidR="00D77374" w:rsidRPr="007D6711" w:rsidRDefault="00D77374">
      <w:pPr>
        <w:pStyle w:val="Heading2"/>
        <w:rPr>
          <w:rFonts w:cstheme="minorHAnsi"/>
          <w:highlight w:val="red"/>
        </w:rPr>
        <w:pPrChange w:id="321" w:author="Windows User" w:date="2019-09-24T10:30:00Z">
          <w:pPr>
            <w:autoSpaceDE w:val="0"/>
            <w:autoSpaceDN w:val="0"/>
            <w:adjustRightInd w:val="0"/>
          </w:pPr>
        </w:pPrChange>
      </w:pPr>
      <w:r w:rsidRPr="007D6711">
        <w:t xml:space="preserve">Building Security </w:t>
      </w:r>
    </w:p>
    <w:p w14:paraId="02F693CE" w14:textId="1A8DEA1D" w:rsidR="00D77374" w:rsidRDefault="00D77374" w:rsidP="00D77374">
      <w:pPr>
        <w:autoSpaceDE w:val="0"/>
        <w:autoSpaceDN w:val="0"/>
        <w:adjustRightInd w:val="0"/>
        <w:rPr>
          <w:rFonts w:ascii="Candara" w:hAnsi="Candara" w:cs="Times New Roman"/>
          <w:sz w:val="24"/>
          <w:szCs w:val="24"/>
        </w:rPr>
      </w:pPr>
      <w:r w:rsidRPr="007D6711">
        <w:rPr>
          <w:rFonts w:ascii="Candara" w:hAnsi="Candara" w:cs="Times New Roman"/>
          <w:sz w:val="24"/>
          <w:szCs w:val="24"/>
        </w:rPr>
        <w:t>Most academic buildings must remain unlocked until late at night because of evening classes, student and faculty research projects, and special events. Building Services and housekeeping personnel are instructed to report any suspicious situations to the police immediately. Buildings and Grounds personnel are responsible for security considerations used in the maintenance of campus facilities. Security-related maintenance issues, such as broken windows, faulty doors and locks, missing screens, and discharged fire extinguishers, are given first priority by the Maintenance personnel.</w:t>
      </w:r>
    </w:p>
    <w:p w14:paraId="515B1C79" w14:textId="4EA48A25" w:rsidR="00E60019" w:rsidRDefault="00E60019" w:rsidP="00D77374">
      <w:pPr>
        <w:autoSpaceDE w:val="0"/>
        <w:autoSpaceDN w:val="0"/>
        <w:adjustRightInd w:val="0"/>
        <w:rPr>
          <w:rFonts w:ascii="Candara" w:hAnsi="Candara" w:cs="Times New Roman"/>
          <w:sz w:val="24"/>
          <w:szCs w:val="24"/>
        </w:rPr>
      </w:pPr>
    </w:p>
    <w:p w14:paraId="19547A19" w14:textId="77777777" w:rsidR="00E60019" w:rsidRPr="007D6711" w:rsidRDefault="00E60019" w:rsidP="00D77374">
      <w:pPr>
        <w:autoSpaceDE w:val="0"/>
        <w:autoSpaceDN w:val="0"/>
        <w:adjustRightInd w:val="0"/>
        <w:rPr>
          <w:rFonts w:ascii="Candara" w:hAnsi="Candara" w:cs="Times New Roman"/>
          <w:sz w:val="24"/>
          <w:szCs w:val="24"/>
        </w:rPr>
      </w:pPr>
    </w:p>
    <w:p w14:paraId="4890F929" w14:textId="77777777" w:rsidR="009D3CEB" w:rsidRPr="007D6711" w:rsidRDefault="009D3CEB" w:rsidP="005A1653">
      <w:pPr>
        <w:pStyle w:val="Default"/>
        <w:rPr>
          <w:rFonts w:ascii="Candara" w:hAnsi="Candara"/>
          <w:b/>
          <w:bCs/>
          <w:color w:val="A1792C"/>
        </w:rPr>
      </w:pPr>
    </w:p>
    <w:p w14:paraId="7CB383FE" w14:textId="77777777" w:rsidR="003F5FA3" w:rsidRPr="007D6711" w:rsidRDefault="00B30575">
      <w:pPr>
        <w:pStyle w:val="Heading2"/>
        <w:rPr>
          <w:rFonts w:cs="Arial"/>
          <w:color w:val="auto"/>
        </w:rPr>
        <w:pPrChange w:id="322" w:author="Windows User" w:date="2019-09-24T10:30:00Z">
          <w:pPr>
            <w:pStyle w:val="Default"/>
          </w:pPr>
        </w:pPrChange>
      </w:pPr>
      <w:r w:rsidRPr="007D6711">
        <w:t>M</w:t>
      </w:r>
      <w:r w:rsidR="005A1653" w:rsidRPr="007D6711">
        <w:t xml:space="preserve">issing Student Notification Procedures </w:t>
      </w:r>
      <w:r w:rsidR="005A1653" w:rsidRPr="007D6711">
        <w:tab/>
      </w:r>
      <w:r w:rsidR="005A1653" w:rsidRPr="007D6711">
        <w:tab/>
      </w:r>
    </w:p>
    <w:p w14:paraId="0DDB9FE9" w14:textId="65B34CC4" w:rsidR="005A1653" w:rsidRPr="007D6711" w:rsidRDefault="005A1653" w:rsidP="005A1653">
      <w:pPr>
        <w:pStyle w:val="Default"/>
        <w:rPr>
          <w:rFonts w:ascii="Candara" w:hAnsi="Candara"/>
        </w:rPr>
      </w:pPr>
      <w:r w:rsidRPr="007D6711">
        <w:rPr>
          <w:rFonts w:ascii="Candara" w:hAnsi="Candara"/>
        </w:rPr>
        <w:t xml:space="preserve">In the event that a student is missing, notify the </w:t>
      </w:r>
      <w:r w:rsidR="00D77374" w:rsidRPr="007D6711">
        <w:rPr>
          <w:rFonts w:ascii="Candara" w:hAnsi="Candara" w:cs="Times New Roman"/>
        </w:rPr>
        <w:t xml:space="preserve">Purdue University Northwest Police Department </w:t>
      </w:r>
      <w:r w:rsidR="002D0269">
        <w:rPr>
          <w:rFonts w:ascii="Candara" w:hAnsi="Candara"/>
        </w:rPr>
        <w:t xml:space="preserve">immediately. If </w:t>
      </w:r>
      <w:r w:rsidRPr="007D6711">
        <w:rPr>
          <w:rFonts w:ascii="Candara" w:hAnsi="Candara"/>
        </w:rPr>
        <w:t xml:space="preserve">University personnel </w:t>
      </w:r>
      <w:r w:rsidR="001D289F">
        <w:rPr>
          <w:rFonts w:ascii="Candara" w:hAnsi="Candara"/>
        </w:rPr>
        <w:t xml:space="preserve">is </w:t>
      </w:r>
      <w:r w:rsidRPr="007D6711">
        <w:rPr>
          <w:rFonts w:ascii="Candara" w:hAnsi="Candara"/>
        </w:rPr>
        <w:t xml:space="preserve">notified of a missing student, that individual must report the missing student immediately to the Purdue University Police Department. </w:t>
      </w:r>
    </w:p>
    <w:p w14:paraId="34DA5838" w14:textId="703BF1D5" w:rsidR="00A425A5" w:rsidRDefault="005A1653" w:rsidP="003559F5">
      <w:pPr>
        <w:ind w:right="54"/>
        <w:rPr>
          <w:rFonts w:ascii="Candara" w:hAnsi="Candara" w:cs="Times New Roman"/>
          <w:sz w:val="24"/>
          <w:szCs w:val="24"/>
        </w:rPr>
      </w:pPr>
      <w:r w:rsidRPr="007E1318">
        <w:rPr>
          <w:rFonts w:ascii="Candara" w:hAnsi="Candara"/>
          <w:sz w:val="24"/>
          <w:szCs w:val="24"/>
        </w:rPr>
        <w:t>If a student is under 18 years of age and not emancipated, Purdue University</w:t>
      </w:r>
      <w:r w:rsidR="00D77374" w:rsidRPr="007E1318">
        <w:rPr>
          <w:rFonts w:ascii="Candara" w:hAnsi="Candara"/>
          <w:sz w:val="24"/>
          <w:szCs w:val="24"/>
        </w:rPr>
        <w:t xml:space="preserve"> Northwest</w:t>
      </w:r>
      <w:r w:rsidRPr="007E1318">
        <w:rPr>
          <w:rFonts w:ascii="Candara" w:hAnsi="Candara"/>
          <w:sz w:val="24"/>
          <w:szCs w:val="24"/>
        </w:rPr>
        <w:t xml:space="preserve"> must notify a custodial parent or guardian within 24 hours of the determination that the student is missing, in addition to any additional contact person designated by the student. </w:t>
      </w:r>
      <w:r w:rsidR="00CB536F" w:rsidRPr="007E1318">
        <w:rPr>
          <w:rFonts w:ascii="Candara" w:hAnsi="Candara"/>
          <w:sz w:val="24"/>
          <w:szCs w:val="24"/>
        </w:rPr>
        <w:t xml:space="preserve">Unless a local law enforcement agency was the entity that made the determination that the student was missing, the University will notify the local law enforcement agencies surrounding our main campus within 24 hours of the determination that the student is missing. </w:t>
      </w:r>
    </w:p>
    <w:p w14:paraId="11991626" w14:textId="77777777" w:rsidR="00741956" w:rsidRPr="007D6711" w:rsidRDefault="00741956" w:rsidP="003559F5">
      <w:pPr>
        <w:ind w:right="54"/>
        <w:rPr>
          <w:rFonts w:ascii="Candara" w:hAnsi="Candara" w:cs="Times New Roman"/>
          <w:sz w:val="24"/>
          <w:szCs w:val="24"/>
        </w:rPr>
      </w:pPr>
    </w:p>
    <w:p w14:paraId="2BC27046" w14:textId="77777777" w:rsidR="007526F0" w:rsidRPr="007E1318" w:rsidRDefault="007526F0">
      <w:pPr>
        <w:pStyle w:val="Heading1"/>
        <w:pPrChange w:id="323" w:author="Windows User" w:date="2019-09-24T10:08:00Z">
          <w:pPr>
            <w:pStyle w:val="Default"/>
          </w:pPr>
        </w:pPrChange>
      </w:pPr>
      <w:r w:rsidRPr="007E1318">
        <w:t>Purdue Northwest Student Behavioral Intervention Team (SBIT)</w:t>
      </w:r>
    </w:p>
    <w:p w14:paraId="15290A22" w14:textId="77777777" w:rsidR="007526F0" w:rsidRPr="007E1318" w:rsidRDefault="007526F0" w:rsidP="007526F0">
      <w:pPr>
        <w:pStyle w:val="NormalWeb"/>
        <w:spacing w:before="0" w:beforeAutospacing="0"/>
        <w:rPr>
          <w:rFonts w:ascii="Candara" w:hAnsi="Candara"/>
        </w:rPr>
      </w:pPr>
      <w:r w:rsidRPr="007E1318">
        <w:rPr>
          <w:rFonts w:ascii="Candara" w:hAnsi="Candara"/>
          <w:b/>
          <w:bCs/>
          <w:color w:val="A2792C"/>
        </w:rPr>
        <w:t xml:space="preserve"> </w:t>
      </w:r>
      <w:r w:rsidRPr="007E1318">
        <w:rPr>
          <w:rFonts w:ascii="Candara" w:hAnsi="Candara"/>
        </w:rPr>
        <w:t>As part of our ongoing commitment to campus safety and well-being and in accordance with Purdue University Policies, Purdue University Northwest has created a Student Behavioral Intervention Team (SBIT). SBIT provides a formalized institutional structure for a multidisciplinary team to identify and address potential student behavioral concerns.</w:t>
      </w:r>
    </w:p>
    <w:p w14:paraId="41E9B0EB" w14:textId="3568EBC1" w:rsidR="007526F0" w:rsidRPr="007E1318" w:rsidRDefault="007526F0" w:rsidP="002D05C1">
      <w:pPr>
        <w:pStyle w:val="NormalWeb"/>
        <w:spacing w:before="0" w:beforeAutospacing="0"/>
        <w:rPr>
          <w:rFonts w:ascii="Candara" w:hAnsi="Candara"/>
          <w:b/>
          <w:bCs/>
        </w:rPr>
      </w:pPr>
      <w:r w:rsidRPr="007E1318">
        <w:rPr>
          <w:rFonts w:ascii="Candara" w:hAnsi="Candara"/>
          <w:b/>
          <w:bCs/>
        </w:rPr>
        <w:t>The goals of SBIT include:</w:t>
      </w:r>
    </w:p>
    <w:p w14:paraId="3D34FA8B" w14:textId="77777777" w:rsidR="007526F0" w:rsidRPr="007E1318" w:rsidRDefault="007526F0" w:rsidP="00087B7C">
      <w:pPr>
        <w:widowControl/>
        <w:numPr>
          <w:ilvl w:val="0"/>
          <w:numId w:val="97"/>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Review reports of concerning behavior from the Campus community in order to provide early intervention to insure the health, safety, and success of Purdue University Northwest students.</w:t>
      </w:r>
    </w:p>
    <w:p w14:paraId="347C71CD" w14:textId="77777777" w:rsidR="007526F0" w:rsidRDefault="007526F0" w:rsidP="00087B7C">
      <w:pPr>
        <w:widowControl/>
        <w:numPr>
          <w:ilvl w:val="0"/>
          <w:numId w:val="97"/>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Develop comprehensive support plans that focus on mitigating risks and promotes student well-being and academic success within Purdue University Policies.</w:t>
      </w:r>
    </w:p>
    <w:p w14:paraId="25268E01" w14:textId="3D575527" w:rsidR="007526F0" w:rsidRPr="006C372E" w:rsidRDefault="008772A6" w:rsidP="007526F0">
      <w:pPr>
        <w:widowControl/>
        <w:spacing w:before="100" w:beforeAutospacing="1" w:after="100" w:afterAutospacing="1"/>
        <w:outlineLvl w:val="2"/>
        <w:rPr>
          <w:rFonts w:ascii="Candara" w:eastAsia="Times New Roman" w:hAnsi="Candara" w:cs="Times New Roman"/>
          <w:b/>
          <w:bCs/>
          <w:sz w:val="24"/>
          <w:szCs w:val="24"/>
        </w:rPr>
      </w:pPr>
      <w:r>
        <w:rPr>
          <w:rFonts w:ascii="Candara" w:eastAsia="Times New Roman" w:hAnsi="Candara" w:cs="Times New Roman"/>
          <w:b/>
          <w:bCs/>
          <w:sz w:val="24"/>
          <w:szCs w:val="24"/>
        </w:rPr>
        <w:t>S</w:t>
      </w:r>
      <w:r w:rsidR="007526F0" w:rsidRPr="006C372E">
        <w:rPr>
          <w:rFonts w:ascii="Candara" w:eastAsia="Times New Roman" w:hAnsi="Candara" w:cs="Times New Roman"/>
          <w:b/>
          <w:bCs/>
          <w:sz w:val="24"/>
          <w:szCs w:val="24"/>
        </w:rPr>
        <w:t>tanding members of SBIT include:</w:t>
      </w:r>
    </w:p>
    <w:p w14:paraId="6687CD35" w14:textId="6999512A" w:rsidR="00313E0E" w:rsidRP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sidRPr="00313E0E">
        <w:rPr>
          <w:rFonts w:ascii="Candara" w:eastAsia="Times New Roman" w:hAnsi="Candara"/>
          <w:sz w:val="24"/>
          <w:szCs w:val="24"/>
        </w:rPr>
        <w:t>Andrew Pettee, Interim Dean of Students</w:t>
      </w:r>
    </w:p>
    <w:p w14:paraId="02D858C7"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Britt Hudson, Associate Director of Student Assistance, Leadership, and Conduct</w:t>
      </w:r>
    </w:p>
    <w:p w14:paraId="40D27AB2"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Kenneth Jackson, Ph.D., Executive Director of the Counseling Center</w:t>
      </w:r>
    </w:p>
    <w:p w14:paraId="65B9E58A"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Scott Iverson, Executive Director of Housing and Residential Education</w:t>
      </w:r>
    </w:p>
    <w:p w14:paraId="27A7DF0A"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Debra Wysong, Director of the Disability Access Center</w:t>
      </w:r>
    </w:p>
    <w:p w14:paraId="6E24386E" w14:textId="77777777" w:rsidR="00313E0E" w:rsidRDefault="00313E0E" w:rsidP="00313E0E">
      <w:pPr>
        <w:widowControl/>
        <w:numPr>
          <w:ilvl w:val="0"/>
          <w:numId w:val="101"/>
        </w:numPr>
        <w:spacing w:before="100" w:beforeAutospacing="1" w:after="100" w:afterAutospacing="1"/>
        <w:rPr>
          <w:rFonts w:ascii="Candara" w:eastAsia="Times New Roman" w:hAnsi="Candara"/>
          <w:sz w:val="24"/>
          <w:szCs w:val="24"/>
        </w:rPr>
      </w:pPr>
      <w:r>
        <w:rPr>
          <w:rFonts w:ascii="Candara" w:eastAsia="Times New Roman" w:hAnsi="Candara"/>
          <w:sz w:val="24"/>
          <w:szCs w:val="24"/>
        </w:rPr>
        <w:t>Brian Miller, Director of Public Safety</w:t>
      </w:r>
    </w:p>
    <w:p w14:paraId="3A4129B8" w14:textId="5B566F03" w:rsidR="007526F0" w:rsidRPr="007E1318" w:rsidRDefault="007526F0" w:rsidP="007A7B2F">
      <w:pPr>
        <w:widowControl/>
        <w:spacing w:before="100" w:beforeAutospacing="1" w:after="100" w:afterAutospacing="1"/>
        <w:rPr>
          <w:rFonts w:ascii="Times New Roman" w:eastAsia="Times New Roman" w:hAnsi="Times New Roman" w:cs="Times New Roman"/>
          <w:b/>
          <w:bCs/>
          <w:sz w:val="26"/>
          <w:szCs w:val="26"/>
        </w:rPr>
      </w:pPr>
      <w:r w:rsidRPr="007E1318">
        <w:rPr>
          <w:rFonts w:ascii="Candara" w:eastAsia="Times New Roman" w:hAnsi="Candara" w:cs="Times New Roman"/>
          <w:sz w:val="24"/>
          <w:szCs w:val="24"/>
        </w:rPr>
        <w:t>Other members of the University community may be included depending upon the case. Members meet each week and in emergency circumstances.</w:t>
      </w:r>
    </w:p>
    <w:p w14:paraId="25F30263" w14:textId="0BF7BE03" w:rsidR="007526F0" w:rsidRPr="007E1318" w:rsidRDefault="007526F0" w:rsidP="007526F0">
      <w:pPr>
        <w:widowControl/>
        <w:spacing w:before="100" w:beforeAutospacing="1" w:after="100" w:afterAutospacing="1"/>
        <w:outlineLvl w:val="2"/>
        <w:rPr>
          <w:rFonts w:ascii="Candara" w:eastAsia="Times New Roman" w:hAnsi="Candara" w:cs="Times New Roman"/>
          <w:b/>
          <w:bCs/>
          <w:sz w:val="24"/>
          <w:szCs w:val="24"/>
        </w:rPr>
      </w:pPr>
      <w:r w:rsidRPr="007E1318">
        <w:rPr>
          <w:rFonts w:ascii="Candara" w:eastAsia="Times New Roman" w:hAnsi="Candara" w:cs="Times New Roman"/>
          <w:b/>
          <w:bCs/>
          <w:sz w:val="24"/>
          <w:szCs w:val="24"/>
        </w:rPr>
        <w:t>Specific SBIT Responsibilities (as described by Purdue University, Dean of Students Office):</w:t>
      </w:r>
    </w:p>
    <w:p w14:paraId="285D24EE" w14:textId="77777777" w:rsidR="00562A68" w:rsidRPr="007E1318" w:rsidRDefault="007526F0" w:rsidP="001977E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Receive and review information about concerns regarding student behavior that is potentially harmful and/or disruptive to the University community.</w:t>
      </w:r>
    </w:p>
    <w:p w14:paraId="3F9816BF" w14:textId="65527B9D" w:rsidR="007526F0" w:rsidRPr="007E1318" w:rsidRDefault="007526F0" w:rsidP="001977E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Perform initial assessment of risk and develop a support plan, within existing University policies, to mitigate risk and promote student well-being and success. Provide follow-up and assessment of support.</w:t>
      </w:r>
    </w:p>
    <w:p w14:paraId="48AD67CA" w14:textId="77777777" w:rsidR="007526F0" w:rsidRPr="007E1318"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Make recommendations for action and share information with University faculty, staff, and others, as appropriate, to assist with managing potentially harmful or disruptive behavior.</w:t>
      </w:r>
    </w:p>
    <w:p w14:paraId="3F739862" w14:textId="77777777" w:rsidR="007526F0" w:rsidRPr="007E1318" w:rsidRDefault="007526F0" w:rsidP="00087B7C">
      <w:pPr>
        <w:widowControl/>
        <w:numPr>
          <w:ilvl w:val="0"/>
          <w:numId w:val="99"/>
        </w:numPr>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Identify University policy and procedural issues and recommend changes to appropriate entities.</w:t>
      </w:r>
    </w:p>
    <w:p w14:paraId="2CC429F1" w14:textId="77777777" w:rsidR="007526F0" w:rsidRPr="007E1318" w:rsidRDefault="007526F0" w:rsidP="00087B7C">
      <w:pPr>
        <w:widowControl/>
        <w:numPr>
          <w:ilvl w:val="0"/>
          <w:numId w:val="99"/>
        </w:numPr>
        <w:autoSpaceDE w:val="0"/>
        <w:autoSpaceDN w:val="0"/>
        <w:adjustRightInd w:val="0"/>
        <w:spacing w:before="100" w:beforeAutospacing="1" w:after="100" w:afterAutospacing="1"/>
        <w:rPr>
          <w:rFonts w:ascii="Candara" w:eastAsia="Times New Roman" w:hAnsi="Candara" w:cs="Times New Roman"/>
          <w:sz w:val="24"/>
          <w:szCs w:val="24"/>
        </w:rPr>
      </w:pPr>
      <w:r w:rsidRPr="007E1318">
        <w:rPr>
          <w:rFonts w:ascii="Candara" w:eastAsia="Times New Roman" w:hAnsi="Candara" w:cs="Times New Roman"/>
          <w:sz w:val="24"/>
          <w:szCs w:val="24"/>
        </w:rPr>
        <w:t>Review SBIT procedures and protocols, and assess team effectiveness and compliance with University policies.</w:t>
      </w:r>
    </w:p>
    <w:p w14:paraId="4BE38EBB" w14:textId="3E6033AD" w:rsidR="00741956" w:rsidRPr="007526F0" w:rsidRDefault="00D77374" w:rsidP="007526F0">
      <w:pPr>
        <w:widowControl/>
        <w:autoSpaceDE w:val="0"/>
        <w:autoSpaceDN w:val="0"/>
        <w:adjustRightInd w:val="0"/>
        <w:spacing w:before="100" w:beforeAutospacing="1" w:after="100" w:afterAutospacing="1"/>
        <w:rPr>
          <w:rFonts w:ascii="Times New Roman" w:eastAsia="Times New Roman" w:hAnsi="Times New Roman" w:cs="Times New Roman"/>
          <w:sz w:val="24"/>
          <w:szCs w:val="24"/>
        </w:rPr>
      </w:pPr>
      <w:r w:rsidRPr="007E1318">
        <w:rPr>
          <w:rFonts w:ascii="Candara" w:eastAsiaTheme="minorEastAsia" w:hAnsi="Candara" w:cs="Times New Roman"/>
          <w:sz w:val="24"/>
          <w:szCs w:val="24"/>
        </w:rPr>
        <w:t xml:space="preserve">Students who may be experiencing emotional distress and self-destructive ideations may also be referred to the Substance Abuse Mental Health Administrations (SAMHSA) 24/7 hotline at 1-800-273-TALK (8255). This is a free all year hotline that is available to anyone in suicidal crisis or emotional distress. Additional help can be accessed at </w:t>
      </w:r>
      <w:hyperlink r:id="rId17" w:history="1">
        <w:r w:rsidRPr="007E1318">
          <w:rPr>
            <w:rFonts w:ascii="Candara" w:eastAsiaTheme="minorEastAsia" w:hAnsi="Candara" w:cs="Times New Roman"/>
            <w:color w:val="0000FF"/>
            <w:sz w:val="24"/>
            <w:szCs w:val="24"/>
            <w:u w:val="single"/>
          </w:rPr>
          <w:t>http://www.suicidepreventionlifeline.org/</w:t>
        </w:r>
      </w:hyperlink>
      <w:r w:rsidRPr="007E1318">
        <w:rPr>
          <w:rFonts w:ascii="Candara" w:eastAsiaTheme="minorEastAsia" w:hAnsi="Candara" w:cs="Times New Roman"/>
          <w:sz w:val="24"/>
          <w:szCs w:val="24"/>
        </w:rPr>
        <w:t xml:space="preserve"> for real-time, toll free, confidential </w:t>
      </w:r>
      <w:r w:rsidR="00741956">
        <w:rPr>
          <w:rFonts w:ascii="Candara" w:eastAsiaTheme="minorEastAsia" w:hAnsi="Candara" w:cs="Times New Roman"/>
          <w:sz w:val="24"/>
          <w:szCs w:val="24"/>
        </w:rPr>
        <w:t>s</w:t>
      </w:r>
      <w:r w:rsidRPr="007E1318">
        <w:rPr>
          <w:rFonts w:ascii="Candara" w:eastAsiaTheme="minorEastAsia" w:hAnsi="Candara" w:cs="Times New Roman"/>
          <w:sz w:val="24"/>
          <w:szCs w:val="24"/>
        </w:rPr>
        <w:t>uicidal prevention counseling services for people in immediate crisis.</w:t>
      </w:r>
    </w:p>
    <w:p w14:paraId="02A15F00" w14:textId="094F3576" w:rsidR="00E44AA9" w:rsidRPr="007D6711" w:rsidRDefault="002D05C1">
      <w:pPr>
        <w:pStyle w:val="Heading2"/>
        <w:pPrChange w:id="324" w:author="Windows User" w:date="2019-09-24T10:31:00Z">
          <w:pPr>
            <w:pStyle w:val="Default"/>
          </w:pPr>
        </w:pPrChange>
      </w:pPr>
      <w:r>
        <w:t>SEX OFFENDER REGISTRATION</w:t>
      </w:r>
      <w:r w:rsidR="00E44AA9" w:rsidRPr="007D6711">
        <w:rPr>
          <w:bCs/>
        </w:rPr>
        <w:t xml:space="preserve">  </w:t>
      </w:r>
    </w:p>
    <w:p w14:paraId="1334536D" w14:textId="6B115257" w:rsidR="0069159D" w:rsidRDefault="00556EC9" w:rsidP="0085422E">
      <w:pPr>
        <w:rPr>
          <w:rFonts w:ascii="Candara" w:hAnsi="Candara"/>
          <w:color w:val="0000FF"/>
          <w:sz w:val="24"/>
          <w:szCs w:val="24"/>
        </w:rPr>
      </w:pPr>
      <w:r w:rsidRPr="007D6711">
        <w:rPr>
          <w:rFonts w:ascii="Candara" w:hAnsi="Candara"/>
          <w:sz w:val="24"/>
          <w:szCs w:val="24"/>
        </w:rPr>
        <w:t xml:space="preserve">The Campus Sex Crimes Prevention Act (CSCPA) is a federal law that provides for the tracking of convicted sex offenders enrolled at or employed by institutions of higher education. The CSCPA’s intent is to extend the protection of the sex offender registries and Megan’s Law to college campuses. It also amends the Clery Act to require institutions of higher education to issue a statement advising the campus community where to obtain law enforcement agency information provided by a state concerning registered sex offenders. The Indiana Sex and Violence Offender Registry may be checked online at </w:t>
      </w:r>
      <w:hyperlink r:id="rId18" w:history="1">
        <w:r w:rsidR="001A5204" w:rsidRPr="0052280D">
          <w:rPr>
            <w:rStyle w:val="Hyperlink"/>
            <w:rFonts w:ascii="Candara" w:hAnsi="Candara"/>
            <w:sz w:val="24"/>
            <w:szCs w:val="24"/>
          </w:rPr>
          <w:t>http://www.icrimewatch.net/indiana.php</w:t>
        </w:r>
      </w:hyperlink>
      <w:r w:rsidRPr="007D6711">
        <w:rPr>
          <w:rFonts w:ascii="Candara" w:hAnsi="Candara"/>
          <w:sz w:val="24"/>
          <w:szCs w:val="24"/>
        </w:rPr>
        <w:t xml:space="preserve">. Megan’s Law can be found online at </w:t>
      </w:r>
      <w:r w:rsidRPr="007D6711">
        <w:rPr>
          <w:rFonts w:ascii="Candara" w:hAnsi="Candara"/>
          <w:color w:val="0000FF"/>
          <w:sz w:val="24"/>
          <w:szCs w:val="24"/>
        </w:rPr>
        <w:t>www.klaaskids.org/st-ind.htm</w:t>
      </w:r>
      <w:r w:rsidRPr="007D6711">
        <w:rPr>
          <w:rFonts w:ascii="Candara" w:hAnsi="Candara"/>
          <w:sz w:val="24"/>
          <w:szCs w:val="24"/>
        </w:rPr>
        <w:t>, or you can visit the P</w:t>
      </w:r>
      <w:r w:rsidR="0012732D" w:rsidRPr="007D6711">
        <w:rPr>
          <w:rFonts w:ascii="Candara" w:hAnsi="Candara"/>
          <w:sz w:val="24"/>
          <w:szCs w:val="24"/>
        </w:rPr>
        <w:t>NW Police Department</w:t>
      </w:r>
      <w:r w:rsidRPr="007D6711">
        <w:rPr>
          <w:rFonts w:ascii="Candara" w:hAnsi="Candara"/>
          <w:sz w:val="24"/>
          <w:szCs w:val="24"/>
        </w:rPr>
        <w:t xml:space="preserve"> website: </w:t>
      </w:r>
      <w:r w:rsidR="0012732D" w:rsidRPr="007D6711">
        <w:rPr>
          <w:rFonts w:ascii="Candara" w:hAnsi="Candara"/>
          <w:color w:val="0000FF"/>
          <w:sz w:val="24"/>
          <w:szCs w:val="24"/>
        </w:rPr>
        <w:t>pnw</w:t>
      </w:r>
      <w:r w:rsidRPr="007D6711">
        <w:rPr>
          <w:rFonts w:ascii="Candara" w:hAnsi="Candara"/>
          <w:color w:val="0000FF"/>
          <w:sz w:val="24"/>
          <w:szCs w:val="24"/>
        </w:rPr>
        <w:t>.edu/police</w:t>
      </w:r>
      <w:r w:rsidRPr="007D6711">
        <w:rPr>
          <w:rFonts w:ascii="Candara" w:hAnsi="Candara"/>
          <w:sz w:val="24"/>
          <w:szCs w:val="24"/>
        </w:rPr>
        <w:t xml:space="preserve">. The National Sex Offender Public Website (NSOPW) may be found online </w:t>
      </w:r>
      <w:r w:rsidR="002D0269" w:rsidRPr="007D6711">
        <w:rPr>
          <w:rFonts w:ascii="Candara" w:hAnsi="Candara"/>
          <w:sz w:val="24"/>
          <w:szCs w:val="24"/>
        </w:rPr>
        <w:t xml:space="preserve">at </w:t>
      </w:r>
      <w:hyperlink r:id="rId19" w:history="1">
        <w:r w:rsidR="0069159D" w:rsidRPr="00210114">
          <w:rPr>
            <w:rStyle w:val="Hyperlink"/>
            <w:rFonts w:ascii="Candara" w:hAnsi="Candara"/>
            <w:sz w:val="24"/>
            <w:szCs w:val="24"/>
          </w:rPr>
          <w:t>www.nsopw.gov</w:t>
        </w:r>
      </w:hyperlink>
      <w:r w:rsidRPr="007D6711">
        <w:rPr>
          <w:rFonts w:ascii="Candara" w:hAnsi="Candara"/>
          <w:color w:val="0000FF"/>
          <w:sz w:val="24"/>
          <w:szCs w:val="24"/>
        </w:rPr>
        <w:t>.</w:t>
      </w:r>
    </w:p>
    <w:p w14:paraId="5D155E0C" w14:textId="77777777" w:rsidR="007526F0" w:rsidRDefault="007526F0" w:rsidP="0085422E">
      <w:pPr>
        <w:rPr>
          <w:rFonts w:ascii="Candara" w:hAnsi="Candara"/>
          <w:color w:val="0000FF"/>
          <w:sz w:val="24"/>
          <w:szCs w:val="24"/>
        </w:rPr>
      </w:pPr>
    </w:p>
    <w:p w14:paraId="72427DF1" w14:textId="59714786" w:rsidR="0085422E" w:rsidRPr="0069159D" w:rsidRDefault="00CF7D78">
      <w:pPr>
        <w:pStyle w:val="Heading1"/>
        <w:rPr>
          <w:color w:val="0000FF"/>
        </w:rPr>
        <w:pPrChange w:id="325" w:author="Windows User" w:date="2019-09-24T10:31:00Z">
          <w:pPr/>
        </w:pPrChange>
      </w:pPr>
      <w:r w:rsidRPr="007D6711">
        <w:t>COMMUNICATION</w:t>
      </w:r>
      <w:r w:rsidR="0085422E" w:rsidRPr="007D6711">
        <w:t xml:space="preserve"> ABOUT CAMPUS CRIMES AND SAFETY</w:t>
      </w:r>
    </w:p>
    <w:p w14:paraId="7BE6791D" w14:textId="77777777" w:rsidR="005D61F7" w:rsidRDefault="005D61F7" w:rsidP="00C7679A">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 xml:space="preserve">Purdue University </w:t>
      </w:r>
      <w:r w:rsidR="0012732D" w:rsidRPr="007D6711">
        <w:rPr>
          <w:rFonts w:ascii="Candara" w:hAnsi="Candara" w:cs="Candara"/>
          <w:color w:val="000000"/>
          <w:sz w:val="24"/>
          <w:szCs w:val="24"/>
        </w:rPr>
        <w:t xml:space="preserve">Northwest </w:t>
      </w:r>
      <w:r w:rsidRPr="007D6711">
        <w:rPr>
          <w:rFonts w:ascii="Candara" w:hAnsi="Candara" w:cs="Candara"/>
          <w:color w:val="000000"/>
          <w:sz w:val="24"/>
          <w:szCs w:val="24"/>
        </w:rPr>
        <w:t>provides information about campus security procedures and practices to students and employees in a variety of ways and encourages them to be responsible for the security of themselves and others. This section discusses some of the ways in which campus offices communicate information about crime on campus.</w:t>
      </w:r>
    </w:p>
    <w:p w14:paraId="132D8CA1" w14:textId="77777777" w:rsidR="00741956" w:rsidRPr="007D6711" w:rsidRDefault="00741956" w:rsidP="00C7679A">
      <w:pPr>
        <w:autoSpaceDE w:val="0"/>
        <w:autoSpaceDN w:val="0"/>
        <w:adjustRightInd w:val="0"/>
        <w:rPr>
          <w:rFonts w:ascii="Candara" w:hAnsi="Candara" w:cs="Candara"/>
          <w:color w:val="000000"/>
          <w:sz w:val="24"/>
          <w:szCs w:val="24"/>
        </w:rPr>
      </w:pPr>
    </w:p>
    <w:p w14:paraId="791C65FB" w14:textId="74ED9E66" w:rsidR="00C26FC7" w:rsidRPr="007D6711" w:rsidRDefault="005D61F7">
      <w:pPr>
        <w:pStyle w:val="Heading2"/>
        <w:pPrChange w:id="326" w:author="Windows User" w:date="2019-09-24T10:31:00Z">
          <w:pPr>
            <w:autoSpaceDE w:val="0"/>
            <w:autoSpaceDN w:val="0"/>
            <w:adjustRightInd w:val="0"/>
          </w:pPr>
        </w:pPrChange>
      </w:pPr>
      <w:r w:rsidRPr="007D6711">
        <w:t>Purdue Emergency Warning Notification System</w:t>
      </w:r>
    </w:p>
    <w:p w14:paraId="518149E4" w14:textId="3B65696E" w:rsidR="00C7679A" w:rsidRDefault="00C7679A" w:rsidP="007D4865">
      <w:pPr>
        <w:autoSpaceDE w:val="0"/>
        <w:autoSpaceDN w:val="0"/>
        <w:adjustRightInd w:val="0"/>
        <w:rPr>
          <w:rFonts w:ascii="Candara" w:hAnsi="Candara" w:cs="Candara"/>
          <w:color w:val="000000"/>
          <w:sz w:val="24"/>
          <w:szCs w:val="24"/>
        </w:rPr>
      </w:pPr>
      <w:r w:rsidRPr="007D6711">
        <w:rPr>
          <w:rFonts w:ascii="Candara" w:hAnsi="Candara" w:cs="Candara"/>
          <w:color w:val="000000"/>
          <w:sz w:val="24"/>
          <w:szCs w:val="24"/>
        </w:rPr>
        <w:t>Purdue</w:t>
      </w:r>
      <w:r w:rsidR="00BC315A">
        <w:rPr>
          <w:rFonts w:ascii="Candara" w:hAnsi="Candara" w:cs="Candara"/>
          <w:color w:val="000000"/>
          <w:sz w:val="24"/>
          <w:szCs w:val="24"/>
        </w:rPr>
        <w:t xml:space="preserve"> University Northwest </w:t>
      </w:r>
      <w:r w:rsidRPr="007D6711">
        <w:rPr>
          <w:rFonts w:ascii="Candara" w:hAnsi="Candara" w:cs="Candara"/>
          <w:color w:val="000000"/>
          <w:sz w:val="24"/>
          <w:szCs w:val="24"/>
        </w:rPr>
        <w:t>Campus is a large and complex institution, and people move about our campus</w:t>
      </w:r>
      <w:r w:rsidR="00BF43B6" w:rsidRPr="007D6711">
        <w:rPr>
          <w:rFonts w:ascii="Candara" w:hAnsi="Candara" w:cs="Candara"/>
          <w:color w:val="000000"/>
          <w:sz w:val="24"/>
          <w:szCs w:val="24"/>
        </w:rPr>
        <w:t xml:space="preserve"> freely. A key part to Purdue Northwest’s </w:t>
      </w:r>
      <w:r w:rsidRPr="007D6711">
        <w:rPr>
          <w:rFonts w:ascii="Candara" w:hAnsi="Candara" w:cs="Candara"/>
          <w:color w:val="000000"/>
          <w:sz w:val="24"/>
          <w:szCs w:val="24"/>
        </w:rPr>
        <w:t>preparedness is the University emergency warning notification system. Despite advances in communication, there is no way to reach everyone instantly with a single message. However, the multi-layered communication approaches we have in place will help spread the word on emergency incidents. We use very simple concepts to initiate our warning notification:</w:t>
      </w:r>
    </w:p>
    <w:p w14:paraId="2B6DEEBC" w14:textId="77777777" w:rsidR="00120DA2" w:rsidRDefault="00120DA2" w:rsidP="007D4865">
      <w:pPr>
        <w:autoSpaceDE w:val="0"/>
        <w:autoSpaceDN w:val="0"/>
        <w:adjustRightInd w:val="0"/>
        <w:rPr>
          <w:rFonts w:ascii="Candara" w:hAnsi="Candara" w:cs="Candara"/>
          <w:color w:val="000000"/>
          <w:sz w:val="24"/>
          <w:szCs w:val="24"/>
        </w:rPr>
      </w:pPr>
    </w:p>
    <w:p w14:paraId="5EE11611" w14:textId="77777777" w:rsidR="00120DA2" w:rsidRPr="007E1318" w:rsidRDefault="00120DA2" w:rsidP="00120DA2">
      <w:pPr>
        <w:pStyle w:val="ListParagraph"/>
        <w:numPr>
          <w:ilvl w:val="0"/>
          <w:numId w:val="24"/>
        </w:numPr>
        <w:autoSpaceDE w:val="0"/>
        <w:autoSpaceDN w:val="0"/>
        <w:adjustRightInd w:val="0"/>
        <w:ind w:left="1080"/>
        <w:rPr>
          <w:rFonts w:ascii="Candara" w:hAnsi="Candara" w:cs="Candara"/>
          <w:color w:val="000000"/>
          <w:sz w:val="24"/>
          <w:szCs w:val="24"/>
        </w:rPr>
      </w:pPr>
      <w:r w:rsidRPr="007E1318">
        <w:rPr>
          <w:rFonts w:ascii="Candara" w:hAnsi="Candara" w:cs="Candara-Bold"/>
          <w:b/>
          <w:bCs/>
          <w:color w:val="000000"/>
          <w:sz w:val="24"/>
          <w:szCs w:val="24"/>
        </w:rPr>
        <w:t>Fire Alarms</w:t>
      </w:r>
      <w:r w:rsidRPr="007E1318">
        <w:rPr>
          <w:rFonts w:ascii="Candara" w:hAnsi="Candara" w:cs="Candara"/>
          <w:color w:val="000000"/>
          <w:sz w:val="24"/>
          <w:szCs w:val="24"/>
        </w:rPr>
        <w:t>: immediately evacuate the building and proceed to your Emergency Assembly Area</w:t>
      </w:r>
    </w:p>
    <w:p w14:paraId="7C18601D" w14:textId="77777777" w:rsidR="00120DA2" w:rsidRPr="007E1318" w:rsidRDefault="00120DA2" w:rsidP="00120DA2">
      <w:pPr>
        <w:pStyle w:val="ListParagraph"/>
        <w:numPr>
          <w:ilvl w:val="0"/>
          <w:numId w:val="24"/>
        </w:numPr>
        <w:autoSpaceDE w:val="0"/>
        <w:autoSpaceDN w:val="0"/>
        <w:adjustRightInd w:val="0"/>
        <w:ind w:left="1080"/>
        <w:rPr>
          <w:rFonts w:ascii="Candara" w:hAnsi="Candara" w:cs="Candara"/>
          <w:color w:val="000000"/>
          <w:sz w:val="24"/>
          <w:szCs w:val="24"/>
        </w:rPr>
      </w:pPr>
      <w:r w:rsidRPr="007E1318">
        <w:rPr>
          <w:rFonts w:ascii="Candara" w:hAnsi="Candara" w:cs="Candara-Bold"/>
          <w:b/>
          <w:bCs/>
          <w:color w:val="000000"/>
          <w:sz w:val="24"/>
          <w:szCs w:val="24"/>
        </w:rPr>
        <w:t>Tornado Warning Sirens</w:t>
      </w:r>
      <w:r w:rsidRPr="007E1318">
        <w:rPr>
          <w:rFonts w:ascii="Candara" w:hAnsi="Candara" w:cs="Candara"/>
          <w:color w:val="000000"/>
          <w:sz w:val="24"/>
          <w:szCs w:val="24"/>
        </w:rPr>
        <w:t>: When the tornado siren is activated or you are notified of a warning, immediately seek shelter (“shelter in place”) in a safe location within the closest building. Proceed to the basement level.  If a basement is not available, seek an interior hallway or small interior room on the lowest level, away from windows and doorways (should be specified on the Guide to Campus Emergencies).  The "All Clear” will be announced over the internal campus public address system.</w:t>
      </w:r>
    </w:p>
    <w:p w14:paraId="4E2C45D9" w14:textId="77777777" w:rsidR="00120DA2" w:rsidRDefault="00120DA2" w:rsidP="00120DA2">
      <w:pPr>
        <w:pStyle w:val="ListParagraph"/>
        <w:numPr>
          <w:ilvl w:val="0"/>
          <w:numId w:val="24"/>
        </w:numPr>
        <w:autoSpaceDE w:val="0"/>
        <w:autoSpaceDN w:val="0"/>
        <w:adjustRightInd w:val="0"/>
        <w:ind w:left="1080"/>
        <w:rPr>
          <w:rFonts w:ascii="Candara" w:hAnsi="Candara" w:cs="Candara"/>
          <w:color w:val="000000"/>
          <w:sz w:val="24"/>
          <w:szCs w:val="24"/>
        </w:rPr>
      </w:pPr>
      <w:r w:rsidRPr="007E1318">
        <w:rPr>
          <w:rFonts w:ascii="Candara" w:hAnsi="Candara" w:cs="Candara-Bold"/>
          <w:b/>
          <w:bCs/>
          <w:color w:val="000000"/>
          <w:sz w:val="24"/>
          <w:szCs w:val="24"/>
        </w:rPr>
        <w:t>Campus Public Address System</w:t>
      </w:r>
      <w:r w:rsidRPr="007E1318">
        <w:rPr>
          <w:rFonts w:ascii="Candara" w:hAnsi="Candara" w:cs="Candara"/>
          <w:color w:val="000000"/>
          <w:sz w:val="24"/>
          <w:szCs w:val="24"/>
        </w:rPr>
        <w:t xml:space="preserve">:  Immediately seek shelter (“shelter in place”) in a safe location within the closest building.  This course of action may need to be taken during a weather event (such as a tornado warning), a serious civil disturbance such as gunshots fired, or a major hazardous materials release of toxic chemicals in the outside air. </w:t>
      </w:r>
    </w:p>
    <w:p w14:paraId="57E7949D" w14:textId="77777777" w:rsidR="009A2C9D" w:rsidRPr="007E1318" w:rsidRDefault="009A2C9D" w:rsidP="00B43BC9">
      <w:pPr>
        <w:pStyle w:val="ListParagraph"/>
        <w:autoSpaceDE w:val="0"/>
        <w:autoSpaceDN w:val="0"/>
        <w:adjustRightInd w:val="0"/>
        <w:ind w:left="1080"/>
        <w:rPr>
          <w:rFonts w:ascii="Candara" w:hAnsi="Candara" w:cs="Candara"/>
          <w:color w:val="000000"/>
          <w:sz w:val="24"/>
          <w:szCs w:val="24"/>
        </w:rPr>
      </w:pPr>
    </w:p>
    <w:p w14:paraId="03B5023E" w14:textId="77777777" w:rsidR="009A2C9D" w:rsidRPr="00D456F9" w:rsidRDefault="009A2C9D" w:rsidP="00B43BC9">
      <w:pPr>
        <w:pStyle w:val="ListParagraph"/>
        <w:autoSpaceDE w:val="0"/>
        <w:autoSpaceDN w:val="0"/>
        <w:adjustRightInd w:val="0"/>
        <w:ind w:left="720"/>
        <w:rPr>
          <w:rFonts w:ascii="Candara" w:hAnsi="Candara" w:cs="Candara"/>
          <w:color w:val="000000"/>
          <w:sz w:val="24"/>
          <w:szCs w:val="24"/>
        </w:rPr>
      </w:pPr>
      <w:r w:rsidRPr="00D456F9">
        <w:rPr>
          <w:rFonts w:ascii="Candara" w:hAnsi="Candara" w:cs="Candara"/>
          <w:color w:val="000000"/>
          <w:sz w:val="24"/>
          <w:szCs w:val="24"/>
        </w:rPr>
        <w:t>For a Life Threatening Incident the response depends on situational awareness</w:t>
      </w:r>
      <w:r>
        <w:rPr>
          <w:rFonts w:ascii="Candara" w:hAnsi="Candara" w:cs="Candara"/>
          <w:color w:val="000000"/>
          <w:sz w:val="24"/>
          <w:szCs w:val="24"/>
        </w:rPr>
        <w:t xml:space="preserve">. You may need to evacuate, or shelter in place, depending on the incident. </w:t>
      </w:r>
      <w:r w:rsidRPr="00D456F9">
        <w:rPr>
          <w:rFonts w:ascii="Candara" w:hAnsi="Candara" w:cs="Candara"/>
          <w:color w:val="000000"/>
          <w:sz w:val="24"/>
          <w:szCs w:val="24"/>
        </w:rPr>
        <w:t xml:space="preserve"> For a Major Hazardous Material Release stay inside.  For all situations seek additional information by all means possible. Remain in place until police, fire, or other emergency response personnel tell you it is safe to leave or until such information is announced through the Campus Public Address System.</w:t>
      </w:r>
    </w:p>
    <w:p w14:paraId="449BC4E0" w14:textId="77777777" w:rsidR="00120DA2" w:rsidRPr="007E1318" w:rsidRDefault="00120DA2" w:rsidP="00120DA2">
      <w:pPr>
        <w:autoSpaceDE w:val="0"/>
        <w:autoSpaceDN w:val="0"/>
        <w:adjustRightInd w:val="0"/>
        <w:ind w:left="720"/>
        <w:rPr>
          <w:rFonts w:ascii="Candara" w:hAnsi="Candara" w:cs="Candara"/>
          <w:sz w:val="24"/>
          <w:szCs w:val="24"/>
        </w:rPr>
      </w:pPr>
    </w:p>
    <w:p w14:paraId="26DCA68F" w14:textId="77777777" w:rsidR="00120DA2" w:rsidRDefault="00120DA2" w:rsidP="00120DA2">
      <w:pPr>
        <w:autoSpaceDE w:val="0"/>
        <w:autoSpaceDN w:val="0"/>
        <w:adjustRightInd w:val="0"/>
        <w:ind w:left="720"/>
        <w:rPr>
          <w:rFonts w:ascii="Candara" w:hAnsi="Candara" w:cs="Candara"/>
          <w:sz w:val="24"/>
          <w:szCs w:val="24"/>
        </w:rPr>
      </w:pPr>
      <w:r w:rsidRPr="007E1318">
        <w:rPr>
          <w:rFonts w:ascii="Candara" w:hAnsi="Candara" w:cs="Candara"/>
          <w:sz w:val="24"/>
          <w:szCs w:val="24"/>
        </w:rPr>
        <w:t>Additional warning notifications and follow-up information will use other layers of the Emergency Notification System. They are:</w:t>
      </w:r>
    </w:p>
    <w:p w14:paraId="6A3D2FA9" w14:textId="77777777" w:rsidR="009A2C9D" w:rsidRPr="00CA15B6" w:rsidRDefault="009A2C9D" w:rsidP="00120DA2">
      <w:pPr>
        <w:autoSpaceDE w:val="0"/>
        <w:autoSpaceDN w:val="0"/>
        <w:adjustRightInd w:val="0"/>
        <w:ind w:left="720"/>
        <w:rPr>
          <w:rFonts w:ascii="Candara" w:hAnsi="Candara" w:cs="Candara"/>
          <w:sz w:val="24"/>
          <w:szCs w:val="24"/>
        </w:rPr>
      </w:pPr>
    </w:p>
    <w:p w14:paraId="79EE85FA" w14:textId="77777777" w:rsidR="00120DA2" w:rsidRPr="00CA15B6" w:rsidRDefault="00120DA2" w:rsidP="00120DA2">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Text Messaging</w:t>
      </w:r>
      <w:r w:rsidRPr="00CA15B6">
        <w:rPr>
          <w:rFonts w:ascii="Candara" w:hAnsi="Candara" w:cs="Candara"/>
          <w:sz w:val="24"/>
          <w:szCs w:val="24"/>
        </w:rPr>
        <w:t>: Purdue University Northwest-Westville Campus faculty, staff and students may sign up via the PNW website to receive an emergency notification text message or personal email.</w:t>
      </w:r>
    </w:p>
    <w:p w14:paraId="336C5AB8" w14:textId="4E96B358" w:rsidR="00120DA2" w:rsidRPr="00CA15B6" w:rsidRDefault="00120DA2" w:rsidP="007E1318">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Desktop Popup Alerts</w:t>
      </w:r>
      <w:r w:rsidRPr="00CA15B6">
        <w:rPr>
          <w:rFonts w:ascii="Candara" w:hAnsi="Candara" w:cs="Candara"/>
          <w:sz w:val="24"/>
          <w:szCs w:val="24"/>
        </w:rPr>
        <w:t>: An alert will be sent to the majority of University classroom &amp; lab computers through Novell.</w:t>
      </w:r>
    </w:p>
    <w:p w14:paraId="7E1614E1" w14:textId="0D7BDBF3" w:rsidR="00120DA2" w:rsidRPr="00CA15B6" w:rsidRDefault="00120DA2" w:rsidP="007E1318">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Email</w:t>
      </w:r>
      <w:r w:rsidR="002617DA" w:rsidRPr="00CA15B6">
        <w:rPr>
          <w:rFonts w:ascii="Candara" w:hAnsi="Candara" w:cs="Candara"/>
          <w:sz w:val="24"/>
          <w:szCs w:val="24"/>
        </w:rPr>
        <w:t>:  An email will be sent to all people with pnw.edu addresses.</w:t>
      </w:r>
    </w:p>
    <w:p w14:paraId="201C7BCF" w14:textId="77777777" w:rsidR="00120DA2" w:rsidRPr="00CA15B6" w:rsidRDefault="00120DA2" w:rsidP="00120DA2">
      <w:pPr>
        <w:pStyle w:val="ListParagraph"/>
        <w:numPr>
          <w:ilvl w:val="0"/>
          <w:numId w:val="24"/>
        </w:numPr>
        <w:autoSpaceDE w:val="0"/>
        <w:autoSpaceDN w:val="0"/>
        <w:adjustRightInd w:val="0"/>
        <w:rPr>
          <w:rFonts w:ascii="Candara" w:hAnsi="Candara" w:cs="Candara"/>
          <w:sz w:val="24"/>
          <w:szCs w:val="24"/>
        </w:rPr>
      </w:pPr>
      <w:r w:rsidRPr="00CA15B6">
        <w:rPr>
          <w:rFonts w:ascii="Candara" w:hAnsi="Candara" w:cs="Candara-Bold"/>
          <w:b/>
          <w:bCs/>
          <w:sz w:val="24"/>
          <w:szCs w:val="24"/>
        </w:rPr>
        <w:t>Purdue University Northwest home page</w:t>
      </w:r>
      <w:r w:rsidRPr="00CA15B6">
        <w:rPr>
          <w:rFonts w:ascii="Candara" w:hAnsi="Candara" w:cs="Candara"/>
          <w:sz w:val="24"/>
          <w:szCs w:val="24"/>
        </w:rPr>
        <w:t>: www.pnw.edu is the focal point of the most complete information in all campus-related emergencies.</w:t>
      </w:r>
    </w:p>
    <w:p w14:paraId="7FC6862B" w14:textId="77777777" w:rsidR="00120DA2" w:rsidRPr="00CA15B6" w:rsidRDefault="00120DA2" w:rsidP="00120DA2">
      <w:pPr>
        <w:widowControl/>
        <w:numPr>
          <w:ilvl w:val="0"/>
          <w:numId w:val="24"/>
        </w:numPr>
        <w:contextualSpacing/>
        <w:rPr>
          <w:rFonts w:ascii="Candara" w:hAnsi="Candara"/>
          <w:sz w:val="24"/>
          <w:szCs w:val="24"/>
        </w:rPr>
      </w:pPr>
      <w:r w:rsidRPr="00CA15B6">
        <w:rPr>
          <w:rFonts w:ascii="Candara" w:hAnsi="Candara"/>
          <w:b/>
          <w:sz w:val="24"/>
          <w:szCs w:val="24"/>
        </w:rPr>
        <w:t>Local Media</w:t>
      </w:r>
      <w:r w:rsidRPr="00CA15B6">
        <w:rPr>
          <w:rFonts w:ascii="Candara" w:hAnsi="Candara"/>
          <w:sz w:val="24"/>
          <w:szCs w:val="24"/>
        </w:rPr>
        <w:t>: The University works with the news media, radio, TV, newspapers, and Internet, to disseminate information.</w:t>
      </w:r>
    </w:p>
    <w:p w14:paraId="78E0C5D9" w14:textId="77777777" w:rsidR="0068610A" w:rsidRPr="00CA15B6" w:rsidRDefault="0068610A" w:rsidP="0068610A">
      <w:pPr>
        <w:widowControl/>
        <w:autoSpaceDE w:val="0"/>
        <w:autoSpaceDN w:val="0"/>
        <w:adjustRightInd w:val="0"/>
        <w:spacing w:after="200" w:line="276" w:lineRule="auto"/>
        <w:ind w:left="1440"/>
        <w:contextualSpacing/>
        <w:rPr>
          <w:rFonts w:ascii="Candara" w:eastAsiaTheme="minorEastAsia" w:hAnsi="Candara" w:cs="Times New Roman"/>
          <w:sz w:val="24"/>
          <w:szCs w:val="24"/>
        </w:rPr>
      </w:pPr>
    </w:p>
    <w:p w14:paraId="2872AC7E" w14:textId="77777777" w:rsidR="00C26FC7" w:rsidRPr="00CA15B6" w:rsidRDefault="00C26FC7" w:rsidP="00C26FC7">
      <w:pPr>
        <w:widowControl/>
        <w:autoSpaceDE w:val="0"/>
        <w:autoSpaceDN w:val="0"/>
        <w:adjustRightInd w:val="0"/>
        <w:rPr>
          <w:rFonts w:ascii="Candara" w:eastAsiaTheme="minorEastAsia" w:hAnsi="Candara" w:cs="Times New Roman"/>
          <w:sz w:val="24"/>
          <w:szCs w:val="24"/>
        </w:rPr>
      </w:pPr>
      <w:r w:rsidRPr="00CA15B6">
        <w:rPr>
          <w:rFonts w:ascii="Candara" w:eastAsiaTheme="minorEastAsia" w:hAnsi="Candara" w:cs="Times New Roman"/>
          <w:sz w:val="24"/>
          <w:szCs w:val="24"/>
        </w:rPr>
        <w:t xml:space="preserve">During weather emergencies, you may be notified by the Hammond All-Hazards Outdoor Emergency Warning sirens or by public safety officials using the Purdue University Northwest Public Address system making announcements, or your own observations. Go inside to the lowest internal room and seek additional information by all means possible. Remain in place until police, fire, or other emergency response personnel tell you it is safe to leave or until such information is announced through the ALERT ME system.  Additional warning notifications and follow-up information we will use other layers of the Emergency Notification System such as: </w:t>
      </w:r>
    </w:p>
    <w:p w14:paraId="525031EB" w14:textId="77777777" w:rsidR="00C26FC7" w:rsidRPr="00CA15B6" w:rsidRDefault="00C26FC7" w:rsidP="00C26FC7">
      <w:pPr>
        <w:widowControl/>
        <w:autoSpaceDE w:val="0"/>
        <w:autoSpaceDN w:val="0"/>
        <w:adjustRightInd w:val="0"/>
        <w:rPr>
          <w:rFonts w:ascii="Candara" w:hAnsi="Candara" w:cs="Times New Roman"/>
          <w:sz w:val="24"/>
          <w:szCs w:val="24"/>
        </w:rPr>
      </w:pPr>
    </w:p>
    <w:p w14:paraId="6997DD89" w14:textId="77777777" w:rsidR="00C26FC7" w:rsidRPr="00CA15B6" w:rsidRDefault="00C26FC7" w:rsidP="00087B7C">
      <w:pPr>
        <w:pStyle w:val="CommentText"/>
        <w:numPr>
          <w:ilvl w:val="0"/>
          <w:numId w:val="95"/>
        </w:numPr>
        <w:tabs>
          <w:tab w:val="left" w:pos="720"/>
        </w:tabs>
        <w:rPr>
          <w:rFonts w:ascii="Candara" w:hAnsi="Candara"/>
          <w:sz w:val="24"/>
          <w:szCs w:val="24"/>
        </w:rPr>
      </w:pPr>
      <w:r w:rsidRPr="00CA15B6">
        <w:rPr>
          <w:rFonts w:ascii="Candara" w:hAnsi="Candara"/>
          <w:b/>
          <w:sz w:val="24"/>
          <w:szCs w:val="24"/>
        </w:rPr>
        <w:t>Desktop Captured Web</w:t>
      </w:r>
      <w:r w:rsidRPr="00CA15B6">
        <w:rPr>
          <w:rFonts w:ascii="Candara" w:hAnsi="Candara"/>
          <w:sz w:val="24"/>
          <w:szCs w:val="24"/>
        </w:rPr>
        <w:t>: An alert will be sent to the majority of University classroom &amp; lab computers. Persons surfing the web will be prompted to acknowledge the emergency message before the web is released back to them.</w:t>
      </w:r>
    </w:p>
    <w:p w14:paraId="021AB075" w14:textId="7B7396AD" w:rsidR="00C26FC7" w:rsidRPr="00CA15B6" w:rsidRDefault="00C26FC7" w:rsidP="00087B7C">
      <w:pPr>
        <w:pStyle w:val="CommentText"/>
        <w:numPr>
          <w:ilvl w:val="0"/>
          <w:numId w:val="95"/>
        </w:numPr>
        <w:tabs>
          <w:tab w:val="left" w:pos="720"/>
        </w:tabs>
        <w:rPr>
          <w:rFonts w:ascii="Candara" w:hAnsi="Candara"/>
          <w:sz w:val="24"/>
          <w:szCs w:val="24"/>
        </w:rPr>
      </w:pPr>
      <w:r w:rsidRPr="00CA15B6">
        <w:rPr>
          <w:rFonts w:ascii="Candara" w:hAnsi="Candara"/>
          <w:b/>
          <w:sz w:val="24"/>
          <w:szCs w:val="24"/>
        </w:rPr>
        <w:t>Email</w:t>
      </w:r>
      <w:r w:rsidRPr="00CA15B6">
        <w:rPr>
          <w:rFonts w:ascii="Candara" w:hAnsi="Candara"/>
          <w:sz w:val="24"/>
          <w:szCs w:val="24"/>
        </w:rPr>
        <w:t xml:space="preserve">: An e-mail will be sent to all people with a </w:t>
      </w:r>
      <w:r w:rsidR="00FB36B4" w:rsidRPr="00CA15B6">
        <w:rPr>
          <w:rFonts w:ascii="Candara" w:hAnsi="Candara"/>
          <w:sz w:val="24"/>
          <w:szCs w:val="24"/>
        </w:rPr>
        <w:t>pnw</w:t>
      </w:r>
      <w:r w:rsidRPr="00CA15B6">
        <w:rPr>
          <w:rFonts w:ascii="Candara" w:hAnsi="Candara"/>
          <w:sz w:val="24"/>
          <w:szCs w:val="24"/>
        </w:rPr>
        <w:t xml:space="preserve">.edu address.  </w:t>
      </w:r>
    </w:p>
    <w:p w14:paraId="54F02A41" w14:textId="77777777" w:rsidR="00C26FC7" w:rsidRPr="00CA15B6" w:rsidRDefault="00C26FC7" w:rsidP="00087B7C">
      <w:pPr>
        <w:pStyle w:val="ListParagraph"/>
        <w:numPr>
          <w:ilvl w:val="0"/>
          <w:numId w:val="95"/>
        </w:numPr>
        <w:tabs>
          <w:tab w:val="left" w:pos="720"/>
        </w:tabs>
        <w:ind w:right="54"/>
        <w:rPr>
          <w:rFonts w:ascii="Candara" w:hAnsi="Candara" w:cs="Times New Roman"/>
          <w:sz w:val="24"/>
          <w:szCs w:val="24"/>
        </w:rPr>
      </w:pPr>
      <w:r w:rsidRPr="00CA15B6">
        <w:rPr>
          <w:rFonts w:ascii="Candara" w:hAnsi="Candara"/>
          <w:b/>
          <w:sz w:val="24"/>
          <w:szCs w:val="24"/>
        </w:rPr>
        <w:t>Local Media</w:t>
      </w:r>
      <w:r w:rsidRPr="00CA15B6">
        <w:rPr>
          <w:rFonts w:ascii="Candara" w:hAnsi="Candara"/>
          <w:sz w:val="24"/>
          <w:szCs w:val="24"/>
        </w:rPr>
        <w:t>: The University works with the news media, radio, TV, newspapers, and Internet, to help spread the word.</w:t>
      </w:r>
    </w:p>
    <w:p w14:paraId="0FC4C705" w14:textId="7AA08AAC" w:rsidR="0068610A" w:rsidRPr="00CA15B6" w:rsidRDefault="00411414" w:rsidP="00B5528B">
      <w:pPr>
        <w:pStyle w:val="ListParagraph"/>
        <w:numPr>
          <w:ilvl w:val="0"/>
          <w:numId w:val="95"/>
        </w:numPr>
        <w:tabs>
          <w:tab w:val="left" w:pos="720"/>
        </w:tabs>
        <w:ind w:right="54"/>
        <w:rPr>
          <w:rFonts w:ascii="Candara" w:hAnsi="Candara" w:cs="Times New Roman"/>
          <w:sz w:val="24"/>
          <w:szCs w:val="24"/>
        </w:rPr>
      </w:pPr>
      <w:r w:rsidRPr="00CA15B6">
        <w:rPr>
          <w:rFonts w:ascii="Candara" w:hAnsi="Candara"/>
          <w:b/>
          <w:sz w:val="24"/>
          <w:szCs w:val="24"/>
        </w:rPr>
        <w:t>Emergency Phone service</w:t>
      </w:r>
      <w:r w:rsidRPr="00CA15B6">
        <w:rPr>
          <w:rFonts w:ascii="Candara" w:hAnsi="Candara" w:cs="Times New Roman"/>
          <w:sz w:val="24"/>
          <w:szCs w:val="24"/>
        </w:rPr>
        <w:t xml:space="preserve">: In case of an emergency or campus closures, updated information can be obtained by </w:t>
      </w:r>
      <w:r w:rsidR="00E535EF" w:rsidRPr="00CA15B6">
        <w:rPr>
          <w:rFonts w:ascii="Candara" w:hAnsi="Candara" w:cs="Times New Roman"/>
          <w:sz w:val="24"/>
          <w:szCs w:val="24"/>
        </w:rPr>
        <w:t xml:space="preserve">calling </w:t>
      </w:r>
      <w:r w:rsidR="00CB2E7E" w:rsidRPr="00CA15B6">
        <w:rPr>
          <w:rFonts w:ascii="Candara" w:hAnsi="Candara" w:cs="Times New Roman"/>
          <w:sz w:val="24"/>
          <w:szCs w:val="24"/>
        </w:rPr>
        <w:t>219-</w:t>
      </w:r>
      <w:r w:rsidR="0068610A" w:rsidRPr="00CA15B6">
        <w:rPr>
          <w:rFonts w:ascii="Candara" w:hAnsi="Candara" w:cs="Times New Roman"/>
          <w:sz w:val="24"/>
          <w:szCs w:val="24"/>
        </w:rPr>
        <w:t>785-5200</w:t>
      </w:r>
    </w:p>
    <w:p w14:paraId="7073FD8F" w14:textId="4AAF475E" w:rsidR="00FB36B4" w:rsidRPr="00CA15B6" w:rsidRDefault="00FB36B4" w:rsidP="00C26FC7">
      <w:pPr>
        <w:tabs>
          <w:tab w:val="left" w:pos="720"/>
        </w:tabs>
        <w:ind w:left="720" w:right="54"/>
        <w:rPr>
          <w:rFonts w:ascii="Candara" w:hAnsi="Candara" w:cs="Times New Roman"/>
          <w:sz w:val="24"/>
          <w:szCs w:val="24"/>
        </w:rPr>
      </w:pPr>
    </w:p>
    <w:p w14:paraId="5CB27322" w14:textId="10804962" w:rsidR="00C26FC7" w:rsidRPr="00CA15B6" w:rsidRDefault="00C26FC7">
      <w:pPr>
        <w:pStyle w:val="Heading2"/>
        <w:pPrChange w:id="327" w:author="Windows User" w:date="2019-09-24T10:31:00Z">
          <w:pPr>
            <w:ind w:right="54"/>
          </w:pPr>
        </w:pPrChange>
      </w:pPr>
      <w:r w:rsidRPr="00CA15B6">
        <w:t xml:space="preserve">Emergency Incident </w:t>
      </w:r>
      <w:r w:rsidR="0076316A">
        <w:t xml:space="preserve">Recovery </w:t>
      </w:r>
      <w:r w:rsidRPr="00CA15B6">
        <w:t xml:space="preserve">Levels  </w:t>
      </w:r>
    </w:p>
    <w:p w14:paraId="44F7D690" w14:textId="4342B734" w:rsidR="00C26FC7" w:rsidRPr="00CA15B6" w:rsidRDefault="00C26FC7" w:rsidP="00C26FC7">
      <w:pPr>
        <w:ind w:right="54"/>
        <w:rPr>
          <w:rFonts w:ascii="Candara" w:hAnsi="Candara" w:cs="Times New Roman"/>
          <w:sz w:val="24"/>
          <w:szCs w:val="24"/>
        </w:rPr>
      </w:pPr>
      <w:r w:rsidRPr="00CA15B6">
        <w:rPr>
          <w:rFonts w:ascii="Candara" w:hAnsi="Candara" w:cs="Times New Roman"/>
          <w:sz w:val="24"/>
          <w:szCs w:val="24"/>
          <w:u w:val="single"/>
        </w:rPr>
        <w:t>LEVEL 1</w:t>
      </w:r>
      <w:r w:rsidRPr="00CA15B6">
        <w:rPr>
          <w:rFonts w:ascii="Candara" w:hAnsi="Candara" w:cs="Times New Roman"/>
          <w:sz w:val="24"/>
          <w:szCs w:val="24"/>
        </w:rPr>
        <w:t xml:space="preserve">: A major disaster or imminent threat involving the entire campus and/or surrounding community </w:t>
      </w:r>
    </w:p>
    <w:p w14:paraId="42097A48" w14:textId="77777777" w:rsidR="00741956" w:rsidRPr="00CA15B6" w:rsidRDefault="00741956" w:rsidP="00C26FC7">
      <w:pPr>
        <w:ind w:right="54"/>
        <w:rPr>
          <w:rFonts w:ascii="Candara" w:hAnsi="Candara" w:cs="Times New Roman"/>
          <w:sz w:val="24"/>
          <w:szCs w:val="24"/>
        </w:rPr>
      </w:pPr>
    </w:p>
    <w:p w14:paraId="5C6F467C" w14:textId="1B6BDB62" w:rsidR="00C26FC7" w:rsidRPr="00CA15B6" w:rsidRDefault="00C26FC7" w:rsidP="007E1318">
      <w:pPr>
        <w:rPr>
          <w:rFonts w:ascii="Candara" w:hAnsi="Candara" w:cs="Times New Roman"/>
          <w:sz w:val="24"/>
          <w:szCs w:val="24"/>
        </w:rPr>
      </w:pPr>
      <w:r w:rsidRPr="00CA15B6">
        <w:rPr>
          <w:rFonts w:ascii="Candara" w:hAnsi="Candara" w:cs="Times New Roman"/>
          <w:sz w:val="24"/>
          <w:szCs w:val="24"/>
          <w:u w:val="single"/>
        </w:rPr>
        <w:t>LEVEL 2</w:t>
      </w:r>
      <w:r w:rsidRPr="00CA15B6">
        <w:rPr>
          <w:rFonts w:ascii="Candara" w:hAnsi="Candara" w:cs="Times New Roman"/>
          <w:sz w:val="24"/>
          <w:szCs w:val="24"/>
        </w:rPr>
        <w:t xml:space="preserve">: A major incident or potential threat that disrupts sizable portions of the campus community </w:t>
      </w:r>
    </w:p>
    <w:p w14:paraId="33EFF11E" w14:textId="77777777" w:rsidR="00C26FC7" w:rsidRPr="00CA15B6" w:rsidRDefault="00C26FC7" w:rsidP="00C26FC7">
      <w:pPr>
        <w:ind w:left="81"/>
        <w:rPr>
          <w:rFonts w:ascii="Candara" w:hAnsi="Candara" w:cs="Times New Roman"/>
          <w:sz w:val="24"/>
          <w:szCs w:val="24"/>
        </w:rPr>
      </w:pPr>
      <w:r w:rsidRPr="00CA15B6">
        <w:rPr>
          <w:rFonts w:ascii="Candara" w:hAnsi="Candara" w:cs="Times New Roman"/>
          <w:sz w:val="24"/>
          <w:szCs w:val="24"/>
        </w:rPr>
        <w:t> </w:t>
      </w:r>
    </w:p>
    <w:p w14:paraId="3DDD4095" w14:textId="04B86728" w:rsidR="00C26FC7" w:rsidRPr="00CA15B6" w:rsidRDefault="00C26FC7" w:rsidP="00C26FC7">
      <w:pPr>
        <w:rPr>
          <w:rFonts w:ascii="Candara" w:hAnsi="Candara" w:cs="Times New Roman"/>
          <w:sz w:val="24"/>
          <w:szCs w:val="24"/>
        </w:rPr>
      </w:pPr>
      <w:r w:rsidRPr="00CA15B6">
        <w:rPr>
          <w:rFonts w:ascii="Candara" w:hAnsi="Candara" w:cs="Times New Roman"/>
          <w:sz w:val="24"/>
          <w:szCs w:val="24"/>
          <w:u w:val="single"/>
        </w:rPr>
        <w:t>LEVEL 3</w:t>
      </w:r>
      <w:r w:rsidRPr="00CA15B6">
        <w:rPr>
          <w:rFonts w:ascii="Candara" w:hAnsi="Candara" w:cs="Times New Roman"/>
          <w:sz w:val="24"/>
          <w:szCs w:val="24"/>
        </w:rPr>
        <w:t xml:space="preserve">: A minor, localized department or building incident that is quickly resolved with existing University resources or limited outside help </w:t>
      </w:r>
    </w:p>
    <w:p w14:paraId="5E196857" w14:textId="15D22D4F" w:rsidR="0068610A" w:rsidRPr="00CA15B6" w:rsidRDefault="0068610A" w:rsidP="00C26FC7">
      <w:pPr>
        <w:rPr>
          <w:rFonts w:ascii="Candara" w:hAnsi="Candara" w:cs="Times New Roman"/>
          <w:sz w:val="24"/>
          <w:szCs w:val="24"/>
        </w:rPr>
      </w:pPr>
    </w:p>
    <w:p w14:paraId="07B628FF" w14:textId="77777777" w:rsidR="00CA15B6" w:rsidRPr="00B43BC9" w:rsidRDefault="00CA15B6" w:rsidP="00CA15B6">
      <w:pPr>
        <w:pStyle w:val="Heading3"/>
        <w:ind w:left="0"/>
        <w:rPr>
          <w:rFonts w:cs="Times New Roman"/>
        </w:rPr>
      </w:pPr>
      <w:r w:rsidRPr="00B43BC9">
        <w:rPr>
          <w:rFonts w:cs="Times New Roman"/>
          <w:bCs w:val="0"/>
        </w:rPr>
        <w:t>IF YOU HEAR:</w:t>
      </w:r>
    </w:p>
    <w:p w14:paraId="724F78DA" w14:textId="77777777" w:rsidR="00CA15B6" w:rsidRPr="00B43BC9" w:rsidRDefault="00CA15B6" w:rsidP="00CA15B6">
      <w:pPr>
        <w:rPr>
          <w:rFonts w:ascii="Candara" w:hAnsi="Candara"/>
          <w:sz w:val="24"/>
          <w:szCs w:val="24"/>
        </w:rPr>
      </w:pPr>
      <w:r w:rsidRPr="00B43BC9">
        <w:rPr>
          <w:rFonts w:ascii="Candara" w:hAnsi="Candara"/>
          <w:sz w:val="24"/>
          <w:szCs w:val="24"/>
        </w:rPr>
        <w:t xml:space="preserve">The </w:t>
      </w:r>
      <w:r w:rsidRPr="00B43BC9">
        <w:rPr>
          <w:rFonts w:ascii="Candara" w:hAnsi="Candara"/>
          <w:b/>
          <w:bCs/>
          <w:sz w:val="24"/>
          <w:szCs w:val="24"/>
        </w:rPr>
        <w:t>All-Hazards Outdoor Emergency Warning sirens</w:t>
      </w:r>
      <w:r w:rsidRPr="00B43BC9">
        <w:rPr>
          <w:rFonts w:ascii="Candara" w:hAnsi="Candara"/>
          <w:sz w:val="24"/>
          <w:szCs w:val="24"/>
        </w:rPr>
        <w:t>:</w:t>
      </w:r>
    </w:p>
    <w:p w14:paraId="6DDC4891" w14:textId="77777777" w:rsidR="00CA15B6" w:rsidRPr="00B43BC9" w:rsidRDefault="00CA15B6" w:rsidP="00CA15B6">
      <w:pPr>
        <w:pStyle w:val="ListParagraph"/>
        <w:numPr>
          <w:ilvl w:val="0"/>
          <w:numId w:val="7"/>
        </w:numPr>
        <w:rPr>
          <w:rFonts w:ascii="Candara" w:hAnsi="Candara"/>
          <w:sz w:val="24"/>
          <w:szCs w:val="24"/>
        </w:rPr>
      </w:pPr>
      <w:r w:rsidRPr="00B43BC9">
        <w:rPr>
          <w:rFonts w:ascii="Candara" w:hAnsi="Candara"/>
          <w:sz w:val="24"/>
          <w:szCs w:val="24"/>
        </w:rPr>
        <w:t>Shelter inside a building in a safe location and seek additional information by all means possible.</w:t>
      </w:r>
    </w:p>
    <w:p w14:paraId="36D8C8CE" w14:textId="77777777" w:rsidR="00CA15B6" w:rsidRPr="00B43BC9" w:rsidRDefault="00CA15B6" w:rsidP="00CA15B6">
      <w:pPr>
        <w:ind w:left="360" w:hanging="360"/>
        <w:rPr>
          <w:rFonts w:ascii="Candara" w:hAnsi="Candara"/>
          <w:b/>
          <w:bCs/>
          <w:sz w:val="24"/>
          <w:szCs w:val="24"/>
        </w:rPr>
      </w:pPr>
      <w:r w:rsidRPr="00B43BC9">
        <w:rPr>
          <w:rFonts w:ascii="Candara" w:hAnsi="Candara"/>
          <w:sz w:val="24"/>
          <w:szCs w:val="24"/>
        </w:rPr>
        <w:t xml:space="preserve">A </w:t>
      </w:r>
      <w:r w:rsidRPr="00B43BC9">
        <w:rPr>
          <w:rFonts w:ascii="Candara" w:hAnsi="Candara"/>
          <w:b/>
          <w:bCs/>
          <w:sz w:val="24"/>
          <w:szCs w:val="24"/>
        </w:rPr>
        <w:t>fire alarm:</w:t>
      </w:r>
    </w:p>
    <w:p w14:paraId="737E0A36" w14:textId="684B9094" w:rsidR="00CA15B6" w:rsidRPr="00E60019" w:rsidRDefault="00CA15B6" w:rsidP="007A7B2F">
      <w:pPr>
        <w:pStyle w:val="ListParagraph"/>
        <w:numPr>
          <w:ilvl w:val="0"/>
          <w:numId w:val="6"/>
        </w:numPr>
        <w:rPr>
          <w:rFonts w:ascii="Candara" w:hAnsi="Candara"/>
          <w:b/>
          <w:sz w:val="24"/>
          <w:szCs w:val="24"/>
        </w:rPr>
      </w:pPr>
      <w:r w:rsidRPr="00E60019">
        <w:rPr>
          <w:rFonts w:ascii="Candara" w:hAnsi="Candara"/>
          <w:sz w:val="24"/>
          <w:szCs w:val="24"/>
        </w:rPr>
        <w:t xml:space="preserve">Evacuate the building immediately. </w:t>
      </w:r>
    </w:p>
    <w:p w14:paraId="68A58692" w14:textId="704BA8E9" w:rsidR="00CA15B6" w:rsidRPr="00B43BC9" w:rsidRDefault="00CA15B6" w:rsidP="00B43BC9">
      <w:pPr>
        <w:rPr>
          <w:rFonts w:ascii="Candara" w:hAnsi="Candara"/>
          <w:sz w:val="24"/>
          <w:szCs w:val="24"/>
        </w:rPr>
      </w:pPr>
      <w:r w:rsidRPr="00B43BC9">
        <w:rPr>
          <w:rFonts w:ascii="Candara" w:hAnsi="Candara"/>
          <w:b/>
          <w:sz w:val="24"/>
          <w:szCs w:val="24"/>
        </w:rPr>
        <w:t>Active shooter procedures</w:t>
      </w:r>
      <w:r w:rsidRPr="00B43BC9">
        <w:rPr>
          <w:rFonts w:ascii="Candara" w:hAnsi="Candara"/>
          <w:sz w:val="24"/>
          <w:szCs w:val="24"/>
        </w:rPr>
        <w:t xml:space="preserve"> are now in eff</w:t>
      </w:r>
      <w:r>
        <w:rPr>
          <w:rFonts w:ascii="Candara" w:hAnsi="Candara"/>
          <w:sz w:val="24"/>
          <w:szCs w:val="24"/>
        </w:rPr>
        <w:t>e</w:t>
      </w:r>
      <w:r w:rsidRPr="00B43BC9">
        <w:rPr>
          <w:rFonts w:ascii="Candara" w:hAnsi="Candara"/>
          <w:sz w:val="24"/>
          <w:szCs w:val="24"/>
        </w:rPr>
        <w:t>ct:</w:t>
      </w:r>
    </w:p>
    <w:p w14:paraId="0C9AE4FF" w14:textId="1CD8F158" w:rsidR="00CA15B6" w:rsidRPr="00B43BC9" w:rsidRDefault="00CA15B6" w:rsidP="00B43BC9">
      <w:pPr>
        <w:rPr>
          <w:rFonts w:ascii="Candara" w:hAnsi="Candara"/>
          <w:sz w:val="24"/>
          <w:szCs w:val="24"/>
        </w:rPr>
      </w:pPr>
      <w:r w:rsidRPr="00B43BC9">
        <w:rPr>
          <w:rFonts w:ascii="Candara" w:hAnsi="Candara"/>
          <w:sz w:val="24"/>
          <w:szCs w:val="24"/>
        </w:rPr>
        <w:tab/>
        <w:t>Run, hide or right?</w:t>
      </w:r>
    </w:p>
    <w:p w14:paraId="49AF85CC" w14:textId="44E5F84A" w:rsidR="00CA15B6" w:rsidRDefault="00CA15B6" w:rsidP="00B43BC9">
      <w:pPr>
        <w:ind w:firstLine="720"/>
        <w:rPr>
          <w:rFonts w:ascii="Candara" w:hAnsi="Candara"/>
          <w:sz w:val="24"/>
          <w:szCs w:val="24"/>
        </w:rPr>
      </w:pPr>
      <w:r w:rsidRPr="00B43BC9">
        <w:rPr>
          <w:rFonts w:ascii="Candara" w:hAnsi="Candara"/>
          <w:sz w:val="24"/>
          <w:szCs w:val="24"/>
        </w:rPr>
        <w:t>If hide, lock the door and stay away from the windows.</w:t>
      </w:r>
    </w:p>
    <w:p w14:paraId="6D69C750" w14:textId="77777777" w:rsidR="00CA15B6" w:rsidRPr="00B43BC9" w:rsidRDefault="00CA15B6" w:rsidP="00B43BC9">
      <w:pPr>
        <w:ind w:firstLine="720"/>
        <w:rPr>
          <w:rFonts w:ascii="Candara" w:hAnsi="Candara"/>
          <w:sz w:val="24"/>
          <w:szCs w:val="24"/>
        </w:rPr>
      </w:pPr>
    </w:p>
    <w:p w14:paraId="48C8BA74" w14:textId="77777777" w:rsidR="00CA15B6" w:rsidRPr="00B43BC9" w:rsidRDefault="00CA15B6" w:rsidP="00CA15B6">
      <w:pPr>
        <w:rPr>
          <w:rFonts w:ascii="Candara" w:hAnsi="Candara"/>
          <w:sz w:val="24"/>
          <w:szCs w:val="24"/>
        </w:rPr>
      </w:pPr>
      <w:r w:rsidRPr="00B43BC9">
        <w:rPr>
          <w:rFonts w:ascii="Candara" w:hAnsi="Candara"/>
          <w:i/>
          <w:iCs/>
          <w:sz w:val="24"/>
          <w:szCs w:val="24"/>
        </w:rPr>
        <w:t>See the Emergency Preparedness Guide for more “how-to” information.</w:t>
      </w:r>
    </w:p>
    <w:p w14:paraId="0FF59B2F" w14:textId="2D44C7D1" w:rsidR="00CA15B6" w:rsidRPr="00B43BC9" w:rsidRDefault="00CA15B6" w:rsidP="00CA15B6">
      <w:pPr>
        <w:pStyle w:val="Heading3"/>
        <w:ind w:left="0"/>
        <w:rPr>
          <w:rFonts w:cs="Times New Roman"/>
        </w:rPr>
      </w:pPr>
      <w:r w:rsidRPr="00B43BC9">
        <w:rPr>
          <w:rFonts w:cs="Times New Roman"/>
          <w:bCs w:val="0"/>
        </w:rPr>
        <w:t>To Sign Up For Purdue</w:t>
      </w:r>
      <w:r w:rsidR="0005281E">
        <w:rPr>
          <w:rFonts w:cs="Times New Roman"/>
          <w:bCs w:val="0"/>
        </w:rPr>
        <w:t xml:space="preserve"> </w:t>
      </w:r>
      <w:r w:rsidRPr="00B43BC9">
        <w:rPr>
          <w:rFonts w:cs="Times New Roman"/>
          <w:bCs w:val="0"/>
        </w:rPr>
        <w:t>ALERT</w:t>
      </w:r>
      <w:r w:rsidR="0005281E">
        <w:rPr>
          <w:rFonts w:cs="Times New Roman"/>
          <w:bCs w:val="0"/>
        </w:rPr>
        <w:t>-ME</w:t>
      </w:r>
      <w:r w:rsidRPr="00B43BC9">
        <w:rPr>
          <w:rFonts w:cs="Times New Roman"/>
          <w:bCs w:val="0"/>
        </w:rPr>
        <w:t xml:space="preserve"> Text Messages:</w:t>
      </w:r>
    </w:p>
    <w:p w14:paraId="5C4F1F3B" w14:textId="77777777" w:rsidR="00CA15B6" w:rsidRPr="00E44AA9" w:rsidRDefault="00CA15B6" w:rsidP="00CA15B6">
      <w:pPr>
        <w:pStyle w:val="Heading3"/>
        <w:ind w:left="0"/>
        <w:rPr>
          <w:rFonts w:cs="Times New Roman"/>
          <w:b w:val="0"/>
          <w:bCs w:val="0"/>
          <w:i/>
          <w:iCs/>
          <w:color w:val="A2792C"/>
          <w:sz w:val="22"/>
          <w:szCs w:val="22"/>
        </w:rPr>
      </w:pPr>
      <w:r w:rsidRPr="00485647">
        <w:rPr>
          <w:rFonts w:cs="Times New Roman"/>
          <w:b w:val="0"/>
          <w:bCs w:val="0"/>
          <w:i/>
          <w:iCs/>
          <w:color w:val="A2792C"/>
          <w:sz w:val="22"/>
          <w:szCs w:val="22"/>
        </w:rPr>
        <w:t>(Faculty, Staff and Students)</w:t>
      </w:r>
    </w:p>
    <w:p w14:paraId="55B90B26" w14:textId="2CA081DD" w:rsidR="00562A68" w:rsidRDefault="00CA15B6" w:rsidP="00B43BC9">
      <w:pPr>
        <w:ind w:firstLine="10"/>
        <w:rPr>
          <w:rFonts w:ascii="Candara" w:hAnsi="Candara" w:cs="Times New Roman"/>
          <w:sz w:val="24"/>
          <w:szCs w:val="24"/>
        </w:rPr>
      </w:pPr>
      <w:r w:rsidRPr="00485647">
        <w:rPr>
          <w:rFonts w:ascii="Candara" w:hAnsi="Candara"/>
        </w:rPr>
        <w:t>Instructions can be found at</w:t>
      </w:r>
      <w:r>
        <w:rPr>
          <w:rFonts w:ascii="Candara" w:hAnsi="Candara"/>
        </w:rPr>
        <w:t xml:space="preserve"> </w:t>
      </w:r>
      <w:hyperlink r:id="rId20" w:history="1">
        <w:r w:rsidRPr="00897629">
          <w:rPr>
            <w:rStyle w:val="Hyperlink"/>
            <w:rFonts w:ascii="Candara" w:hAnsi="Candara"/>
          </w:rPr>
          <w:t>www.pnw.edu/police/alert-me</w:t>
        </w:r>
      </w:hyperlink>
      <w:r>
        <w:rPr>
          <w:rFonts w:ascii="Candara" w:hAnsi="Candara"/>
        </w:rPr>
        <w:t>.</w:t>
      </w:r>
    </w:p>
    <w:p w14:paraId="0491D608" w14:textId="24A2BF3F" w:rsidR="00A425A5" w:rsidRDefault="00A425A5" w:rsidP="00C26FC7">
      <w:pPr>
        <w:rPr>
          <w:rFonts w:ascii="Candara" w:hAnsi="Candara" w:cs="Times New Roman"/>
          <w:sz w:val="24"/>
          <w:szCs w:val="24"/>
        </w:rPr>
      </w:pPr>
    </w:p>
    <w:p w14:paraId="52FD722A" w14:textId="5D4C2AAE" w:rsidR="00CF7D78" w:rsidRPr="007D6711" w:rsidRDefault="00CF7D78">
      <w:pPr>
        <w:pStyle w:val="Heading2"/>
        <w:pPrChange w:id="328" w:author="Windows User" w:date="2019-09-24T10:31:00Z">
          <w:pPr/>
        </w:pPrChange>
      </w:pPr>
      <w:r w:rsidRPr="007D6711">
        <w:t>Emergency Response and Evacuation</w:t>
      </w:r>
      <w:r w:rsidR="00E921DC" w:rsidRPr="007D6711">
        <w:tab/>
      </w:r>
    </w:p>
    <w:p w14:paraId="6011A8F2" w14:textId="545902E1"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Purdue University Northwest Police Department embraces the National Incident Management System (NIMS) and use Incident Command principles while responding to major incidents. </w:t>
      </w:r>
    </w:p>
    <w:p w14:paraId="208B3724" w14:textId="77777777" w:rsidR="00B33FCB" w:rsidRPr="007D6711" w:rsidRDefault="00B33FCB" w:rsidP="00B33FCB">
      <w:pPr>
        <w:rPr>
          <w:rFonts w:ascii="Candara" w:hAnsi="Candara" w:cs="Times New Roman"/>
          <w:sz w:val="24"/>
          <w:szCs w:val="24"/>
        </w:rPr>
      </w:pPr>
    </w:p>
    <w:p w14:paraId="17CF10C9"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Purdue University Northwest will, without delay, and taking into account the safety of the community, determine the content of notification by the University’s emergency warning notification system, ALERT ME, and will initiate the emergency notification system if a significant emergency or imminently dangerous situation involving a threat to the health and safety of students, employees or visitors occurs on or near campus, unless  in the professional judgment of the responsible  authorities the notification will compromise  efforts to assist victims or to contain, respond to, or otherwise mitigate the emergency. The significant emergency or imminently dangerous situation will normally be confirmed by Purdue University Northwest police personnel prior to alerting the campus community.</w:t>
      </w:r>
    </w:p>
    <w:p w14:paraId="7DC3A50A" w14:textId="77777777"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w:t>
      </w:r>
    </w:p>
    <w:p w14:paraId="559F6F69" w14:textId="1B22A779"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 xml:space="preserve">Most significant emergencies or dangerous situations will be reported to the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Dispatch </w:t>
      </w:r>
      <w:r w:rsidR="00BF43B6" w:rsidRPr="007D6711">
        <w:rPr>
          <w:rFonts w:ascii="Candara" w:hAnsi="Candara" w:cs="Times New Roman"/>
          <w:sz w:val="24"/>
          <w:szCs w:val="24"/>
        </w:rPr>
        <w:t>Center,</w:t>
      </w:r>
      <w:r w:rsidRPr="007D6711">
        <w:rPr>
          <w:rFonts w:ascii="Candara" w:hAnsi="Candara" w:cs="Times New Roman"/>
          <w:sz w:val="24"/>
          <w:szCs w:val="24"/>
        </w:rPr>
        <w:t xml:space="preserve"> which will dispatch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police to investigate and confirm the emergency. If confirmed, dispatch starts the notification process by notifying public safety officials. Activation of all or part of the overall warning notification system</w:t>
      </w:r>
      <w:r w:rsidRPr="007D6711">
        <w:rPr>
          <w:rFonts w:ascii="Candara" w:hAnsi="Candara" w:cs="Times New Roman"/>
          <w:color w:val="000000" w:themeColor="text1"/>
          <w:sz w:val="24"/>
          <w:szCs w:val="24"/>
        </w:rPr>
        <w:t xml:space="preserve">, including the determination of the appropriate segment or segments of the campus community to receive the notification, will be decided by the incident commander and Public Safety Leadership. Each incident will be evaluated based on incident specifics and life safety factors; a decision to make an emergency notification will </w:t>
      </w:r>
      <w:r w:rsidRPr="007D6711">
        <w:rPr>
          <w:rFonts w:ascii="Candara" w:hAnsi="Candara" w:cs="Times New Roman"/>
          <w:sz w:val="24"/>
          <w:szCs w:val="24"/>
        </w:rPr>
        <w:t xml:space="preserve">then be made. </w:t>
      </w:r>
    </w:p>
    <w:p w14:paraId="6081F5DF" w14:textId="77777777" w:rsidR="00B33FCB" w:rsidRPr="007D6711" w:rsidRDefault="00B33FCB" w:rsidP="00B33FCB">
      <w:pPr>
        <w:rPr>
          <w:rFonts w:ascii="Candara" w:hAnsi="Candara" w:cs="Times New Roman"/>
          <w:sz w:val="24"/>
          <w:szCs w:val="24"/>
        </w:rPr>
      </w:pPr>
    </w:p>
    <w:p w14:paraId="77835548" w14:textId="3645E251" w:rsidR="00B5528B" w:rsidRDefault="00B33FCB" w:rsidP="00B33FCB">
      <w:pPr>
        <w:rPr>
          <w:rFonts w:ascii="Candara" w:hAnsi="Candara" w:cs="Times New Roman"/>
          <w:sz w:val="24"/>
          <w:szCs w:val="24"/>
        </w:rPr>
      </w:pPr>
      <w:r w:rsidRPr="007D6711">
        <w:rPr>
          <w:rFonts w:ascii="Candara" w:hAnsi="Candara" w:cs="Times New Roman"/>
          <w:sz w:val="24"/>
          <w:szCs w:val="24"/>
        </w:rPr>
        <w:t xml:space="preserve">The Chief of Police will normally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However, the responding incident commander may direct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activation if immediate life safety issues exist. The initial Purdue Northwest emergency notifications will normally use a </w:t>
      </w:r>
      <w:r w:rsidRPr="007D6711">
        <w:rPr>
          <w:rFonts w:ascii="Candara" w:hAnsi="Candara" w:cs="Times New Roman"/>
          <w:color w:val="000000" w:themeColor="text1"/>
          <w:sz w:val="24"/>
          <w:szCs w:val="24"/>
        </w:rPr>
        <w:t xml:space="preserve">pre-formatted </w:t>
      </w:r>
      <w:r w:rsidRPr="007D6711">
        <w:rPr>
          <w:rFonts w:ascii="Candara" w:hAnsi="Candara" w:cs="Times New Roman"/>
          <w:sz w:val="24"/>
          <w:szCs w:val="24"/>
        </w:rPr>
        <w:t xml:space="preserve">message that provides very basic information designed to immediately notify Purdue faculty, staff, and students. </w:t>
      </w:r>
    </w:p>
    <w:p w14:paraId="32080B21" w14:textId="77777777" w:rsidR="00CA15B6" w:rsidRDefault="00CA15B6" w:rsidP="00B33FCB">
      <w:pPr>
        <w:rPr>
          <w:rFonts w:ascii="Candara" w:hAnsi="Candara" w:cs="Times New Roman"/>
          <w:sz w:val="24"/>
          <w:szCs w:val="24"/>
        </w:rPr>
      </w:pPr>
    </w:p>
    <w:p w14:paraId="74C246F9" w14:textId="046BB2A1" w:rsidR="00B33FCB" w:rsidRPr="007D6711" w:rsidRDefault="00B33FCB" w:rsidP="00B33FCB">
      <w:pPr>
        <w:rPr>
          <w:rFonts w:ascii="Candara" w:hAnsi="Candara" w:cs="Times New Roman"/>
          <w:sz w:val="24"/>
          <w:szCs w:val="24"/>
        </w:rPr>
      </w:pPr>
      <w:r w:rsidRPr="007D6711">
        <w:rPr>
          <w:rFonts w:ascii="Candara" w:hAnsi="Candara" w:cs="Times New Roman"/>
          <w:sz w:val="24"/>
          <w:szCs w:val="24"/>
        </w:rPr>
        <w:t>More detailed information will be included in subsequent notifications and posted on the Purdue Northwest Campus Home page (</w:t>
      </w:r>
      <w:hyperlink r:id="rId21" w:history="1">
        <w:r w:rsidRPr="007D6711">
          <w:rPr>
            <w:rStyle w:val="Hyperlink"/>
            <w:rFonts w:ascii="Candara" w:hAnsi="Candara" w:cs="Times New Roman"/>
            <w:sz w:val="24"/>
            <w:szCs w:val="24"/>
          </w:rPr>
          <w:t>www.pnw.edu</w:t>
        </w:r>
      </w:hyperlink>
      <w:r w:rsidRPr="007D6711">
        <w:rPr>
          <w:rFonts w:ascii="Candara" w:hAnsi="Candara" w:cs="Times New Roman"/>
          <w:sz w:val="24"/>
          <w:szCs w:val="24"/>
        </w:rPr>
        <w:t>)</w:t>
      </w:r>
    </w:p>
    <w:p w14:paraId="687A9CBD" w14:textId="35F66F35" w:rsidR="00CA15B6" w:rsidRDefault="00B33FCB" w:rsidP="007A7B2F">
      <w:pPr>
        <w:spacing w:before="100" w:beforeAutospacing="1" w:after="100" w:afterAutospacing="1"/>
        <w:rPr>
          <w:rFonts w:ascii="Candara" w:hAnsi="Candara" w:cs="Times New Roman"/>
          <w:b/>
          <w:bCs/>
          <w:color w:val="A2792C"/>
          <w:sz w:val="24"/>
          <w:szCs w:val="24"/>
        </w:rPr>
      </w:pPr>
      <w:r w:rsidRPr="007D6711">
        <w:rPr>
          <w:rFonts w:ascii="Candara" w:hAnsi="Candara" w:cs="Times New Roman"/>
          <w:sz w:val="24"/>
          <w:szCs w:val="24"/>
        </w:rPr>
        <w:t xml:space="preserve">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Northwest ALERT ME will normally be tested at the begin</w:t>
      </w:r>
      <w:r w:rsidR="00BF43B6" w:rsidRPr="007D6711">
        <w:rPr>
          <w:rFonts w:ascii="Candara" w:hAnsi="Candara" w:cs="Times New Roman"/>
          <w:sz w:val="24"/>
          <w:szCs w:val="24"/>
        </w:rPr>
        <w:t xml:space="preserve">ning of each academic semester. </w:t>
      </w:r>
      <w:r w:rsidRPr="007D6711">
        <w:rPr>
          <w:rFonts w:ascii="Candara" w:hAnsi="Candara" w:cs="Times New Roman"/>
          <w:sz w:val="24"/>
          <w:szCs w:val="24"/>
        </w:rPr>
        <w:t>In conjunction with the testing, Purdue Northwest public safety officials will publicize Purdue</w:t>
      </w:r>
      <w:r w:rsidR="004C47A0" w:rsidRPr="007D6711">
        <w:rPr>
          <w:rFonts w:ascii="Candara" w:hAnsi="Candara" w:cs="Times New Roman"/>
          <w:sz w:val="24"/>
          <w:szCs w:val="24"/>
        </w:rPr>
        <w:t xml:space="preserve"> University</w:t>
      </w:r>
      <w:r w:rsidRPr="007D6711">
        <w:rPr>
          <w:rFonts w:ascii="Candara" w:hAnsi="Candara" w:cs="Times New Roman"/>
          <w:sz w:val="24"/>
          <w:szCs w:val="24"/>
        </w:rPr>
        <w:t xml:space="preserve"> Northwest emergency response procedures, and will document for each test, a description of the exercise, the date, time, and whether it was announced or unannounced. When Purdue </w:t>
      </w:r>
      <w:r w:rsidR="004C47A0" w:rsidRPr="007D6711">
        <w:rPr>
          <w:rFonts w:ascii="Candara" w:hAnsi="Candara" w:cs="Times New Roman"/>
          <w:sz w:val="24"/>
          <w:szCs w:val="24"/>
        </w:rPr>
        <w:t xml:space="preserve">University </w:t>
      </w:r>
      <w:r w:rsidRPr="007D6711">
        <w:rPr>
          <w:rFonts w:ascii="Candara" w:hAnsi="Candara" w:cs="Times New Roman"/>
          <w:sz w:val="24"/>
          <w:szCs w:val="24"/>
        </w:rPr>
        <w:t xml:space="preserve">Northwest ALERT ME is tested, the University police department publicizes that the Purdue Northwest community should review their emergency response and evacuation procedures as contained in the </w:t>
      </w:r>
      <w:r w:rsidRPr="007D6711">
        <w:rPr>
          <w:rFonts w:ascii="Candara" w:hAnsi="Candara" w:cs="Times New Roman"/>
          <w:i/>
          <w:iCs/>
          <w:sz w:val="24"/>
          <w:szCs w:val="24"/>
        </w:rPr>
        <w:t>Emergency Procedures Handbook</w:t>
      </w:r>
      <w:r w:rsidRPr="007D6711">
        <w:rPr>
          <w:rFonts w:ascii="Candara" w:hAnsi="Candara" w:cs="Times New Roman"/>
          <w:sz w:val="24"/>
          <w:szCs w:val="24"/>
        </w:rPr>
        <w:t xml:space="preserve"> and Building Emergency Plan. </w:t>
      </w:r>
    </w:p>
    <w:p w14:paraId="25FAE5F1" w14:textId="79CDD53E" w:rsidR="007F6037" w:rsidRPr="009A2C9D" w:rsidRDefault="007F6037">
      <w:pPr>
        <w:pStyle w:val="Heading2"/>
        <w:rPr>
          <w:i/>
        </w:rPr>
        <w:pPrChange w:id="329" w:author="Windows User" w:date="2019-09-24T10:31:00Z">
          <w:pPr>
            <w:ind w:firstLine="10"/>
          </w:pPr>
        </w:pPrChange>
      </w:pPr>
      <w:r w:rsidRPr="009A2C9D">
        <w:t xml:space="preserve">Emergency Warning Notification System Test </w:t>
      </w:r>
    </w:p>
    <w:p w14:paraId="59279B8C" w14:textId="6015B97F" w:rsidR="009A2C9D" w:rsidRPr="007D6711" w:rsidRDefault="009A2C9D" w:rsidP="009A2C9D">
      <w:pPr>
        <w:widowControl/>
        <w:autoSpaceDE w:val="0"/>
        <w:autoSpaceDN w:val="0"/>
        <w:adjustRightInd w:val="0"/>
        <w:rPr>
          <w:rFonts w:ascii="Candara" w:eastAsiaTheme="minorEastAsia" w:hAnsi="Candara" w:cs="Times New Roman"/>
          <w:sz w:val="24"/>
          <w:szCs w:val="24"/>
        </w:rPr>
      </w:pPr>
      <w:r w:rsidRPr="00DB5538">
        <w:rPr>
          <w:rFonts w:ascii="Candara" w:eastAsiaTheme="minorEastAsia" w:hAnsi="Candara" w:cs="Times New Roman"/>
          <w:sz w:val="24"/>
          <w:szCs w:val="24"/>
        </w:rPr>
        <w:t>The University’s “Emergency Notifica</w:t>
      </w:r>
      <w:r>
        <w:rPr>
          <w:rFonts w:ascii="Candara" w:eastAsiaTheme="minorEastAsia" w:hAnsi="Candara" w:cs="Times New Roman"/>
          <w:sz w:val="24"/>
          <w:szCs w:val="24"/>
        </w:rPr>
        <w:t>tion Systems” (ENS) are tested</w:t>
      </w:r>
      <w:r w:rsidRPr="00DB5538">
        <w:rPr>
          <w:rFonts w:ascii="Candara" w:eastAsiaTheme="minorEastAsia" w:hAnsi="Candara" w:cs="Times New Roman"/>
          <w:sz w:val="24"/>
          <w:szCs w:val="24"/>
        </w:rPr>
        <w:t xml:space="preserve"> every calendar year. In 201</w:t>
      </w:r>
      <w:r w:rsidR="00C33067">
        <w:rPr>
          <w:rFonts w:ascii="Candara" w:eastAsiaTheme="minorEastAsia" w:hAnsi="Candara" w:cs="Times New Roman"/>
          <w:sz w:val="24"/>
          <w:szCs w:val="24"/>
        </w:rPr>
        <w:t>8</w:t>
      </w:r>
      <w:r w:rsidRPr="00DB5538">
        <w:rPr>
          <w:rFonts w:ascii="Candara" w:eastAsiaTheme="minorEastAsia" w:hAnsi="Candara" w:cs="Times New Roman"/>
          <w:sz w:val="24"/>
          <w:szCs w:val="24"/>
        </w:rPr>
        <w:t xml:space="preserve"> the “ENS” system was tested during the week of </w:t>
      </w:r>
      <w:r w:rsidR="00C33067">
        <w:rPr>
          <w:rFonts w:ascii="Candara" w:eastAsiaTheme="minorEastAsia" w:hAnsi="Candara" w:cs="Times New Roman"/>
          <w:sz w:val="24"/>
          <w:szCs w:val="24"/>
        </w:rPr>
        <w:t>September 17</w:t>
      </w:r>
      <w:r w:rsidR="00C33067" w:rsidRPr="00DB5538">
        <w:rPr>
          <w:rFonts w:ascii="Candara" w:eastAsiaTheme="minorEastAsia" w:hAnsi="Candara" w:cs="Times New Roman"/>
          <w:sz w:val="24"/>
          <w:szCs w:val="24"/>
        </w:rPr>
        <w:t>, 201</w:t>
      </w:r>
      <w:r w:rsidR="00C33067">
        <w:rPr>
          <w:rFonts w:ascii="Candara" w:eastAsiaTheme="minorEastAsia" w:hAnsi="Candara" w:cs="Times New Roman"/>
          <w:sz w:val="24"/>
          <w:szCs w:val="24"/>
        </w:rPr>
        <w:t>8</w:t>
      </w:r>
      <w:r w:rsidR="00C33067" w:rsidRPr="00DB5538">
        <w:rPr>
          <w:rFonts w:ascii="Candara" w:eastAsiaTheme="minorEastAsia" w:hAnsi="Candara" w:cs="Times New Roman"/>
          <w:sz w:val="24"/>
          <w:szCs w:val="24"/>
        </w:rPr>
        <w:t xml:space="preserve"> through </w:t>
      </w:r>
      <w:r w:rsidR="00C33067">
        <w:rPr>
          <w:rFonts w:ascii="Candara" w:eastAsiaTheme="minorEastAsia" w:hAnsi="Candara" w:cs="Times New Roman"/>
          <w:sz w:val="24"/>
          <w:szCs w:val="24"/>
        </w:rPr>
        <w:t>September 22</w:t>
      </w:r>
      <w:r w:rsidR="00C33067" w:rsidRPr="00DB5538">
        <w:rPr>
          <w:rFonts w:ascii="Candara" w:eastAsiaTheme="minorEastAsia" w:hAnsi="Candara" w:cs="Times New Roman"/>
          <w:sz w:val="24"/>
          <w:szCs w:val="24"/>
        </w:rPr>
        <w:t>, 201</w:t>
      </w:r>
      <w:r w:rsidR="00C33067">
        <w:rPr>
          <w:rFonts w:ascii="Candara" w:eastAsiaTheme="minorEastAsia" w:hAnsi="Candara" w:cs="Times New Roman"/>
          <w:sz w:val="24"/>
          <w:szCs w:val="24"/>
        </w:rPr>
        <w:t>8</w:t>
      </w:r>
      <w:r w:rsidR="00C33067" w:rsidRPr="00DB5538">
        <w:rPr>
          <w:rFonts w:ascii="Candara" w:eastAsiaTheme="minorEastAsia" w:hAnsi="Candara" w:cs="Times New Roman"/>
          <w:sz w:val="24"/>
          <w:szCs w:val="24"/>
        </w:rPr>
        <w:t xml:space="preserve"> for the fall test</w:t>
      </w:r>
      <w:r w:rsidRPr="00DB5538">
        <w:rPr>
          <w:rFonts w:ascii="Candara" w:eastAsiaTheme="minorEastAsia" w:hAnsi="Candara" w:cs="Times New Roman"/>
          <w:sz w:val="24"/>
          <w:szCs w:val="24"/>
        </w:rPr>
        <w:t>.  All tests examined the worthiness and integrity of the “ENS” System.  Anytime Purdue Northwest’s ALERT ME is activated, the Chief of Police conducts an After Action Review (AAR) with all affected departments to discuss any lessons learned or maintenance concerns.  The lessons are used to refine procedures and train officials.</w:t>
      </w:r>
    </w:p>
    <w:p w14:paraId="35F8F3A0" w14:textId="77777777" w:rsidR="00D27ADC" w:rsidRPr="007D6711" w:rsidRDefault="00D27ADC" w:rsidP="00C96530">
      <w:pPr>
        <w:ind w:right="54"/>
        <w:rPr>
          <w:rFonts w:ascii="Candara" w:hAnsi="Candara" w:cs="Times New Roman"/>
          <w:sz w:val="24"/>
          <w:szCs w:val="24"/>
        </w:rPr>
      </w:pPr>
    </w:p>
    <w:p w14:paraId="2AA71439" w14:textId="77777777" w:rsidR="00CB2E7E" w:rsidRPr="007D6711" w:rsidRDefault="00CB2E7E">
      <w:pPr>
        <w:pStyle w:val="Heading2"/>
        <w:pPrChange w:id="330" w:author="Windows User" w:date="2019-09-24T10:32:00Z">
          <w:pPr>
            <w:ind w:right="54"/>
            <w:outlineLvl w:val="0"/>
          </w:pPr>
        </w:pPrChange>
      </w:pPr>
      <w:r w:rsidRPr="007D6711">
        <w:t xml:space="preserve">Timely Warning Procedures </w:t>
      </w:r>
    </w:p>
    <w:p w14:paraId="66BF930A" w14:textId="1B1B2A11"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Police Department will issue timely warnings to notify the campus community of </w:t>
      </w:r>
      <w:r w:rsidR="006535B8">
        <w:rPr>
          <w:rFonts w:ascii="Candara" w:hAnsi="Candara" w:cs="Times New Roman"/>
          <w:color w:val="000000" w:themeColor="text1"/>
          <w:sz w:val="24"/>
          <w:szCs w:val="24"/>
        </w:rPr>
        <w:t xml:space="preserve">Clery reportable </w:t>
      </w:r>
      <w:r w:rsidRPr="007D6711">
        <w:rPr>
          <w:rFonts w:ascii="Candara" w:hAnsi="Candara" w:cs="Times New Roman"/>
          <w:color w:val="000000" w:themeColor="text1"/>
          <w:sz w:val="24"/>
          <w:szCs w:val="24"/>
        </w:rPr>
        <w:t xml:space="preserve">crimes reported to Campus Security Authorities or local police agencies and that are considered to represent a serious or continuing threat to our community. Upon receipt of a report of </w:t>
      </w:r>
      <w:r w:rsidR="006535B8" w:rsidRPr="008F313C">
        <w:rPr>
          <w:rFonts w:ascii="Candara" w:hAnsi="Candara"/>
          <w:sz w:val="24"/>
          <w:szCs w:val="24"/>
        </w:rPr>
        <w:t>Clery reportable crimes within the Clery geography</w:t>
      </w:r>
      <w:r w:rsidRPr="007D6711">
        <w:rPr>
          <w:rFonts w:ascii="Candara" w:hAnsi="Candara" w:cs="Times New Roman"/>
          <w:color w:val="000000" w:themeColor="text1"/>
          <w:sz w:val="24"/>
          <w:szCs w:val="24"/>
        </w:rPr>
        <w:t>, the Chief of Police (or the designated representative in charge) will determine, on a case-by-case basis, whether to issue a timely warning. Factors considered include, but are not limited to:</w:t>
      </w:r>
    </w:p>
    <w:p w14:paraId="5E78D9A5" w14:textId="5A5ECA9C" w:rsidR="00CB2E7E" w:rsidRPr="007D6711"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nature of the crime</w:t>
      </w:r>
      <w:r w:rsidRPr="007D6711">
        <w:rPr>
          <w:rFonts w:ascii="Candara" w:hAnsi="Candara" w:cs="Times New Roman"/>
          <w:color w:val="000000" w:themeColor="text1"/>
          <w:sz w:val="24"/>
          <w:szCs w:val="24"/>
        </w:rPr>
        <w:t>, including but not limited to whether it was a Clery crime and whether it involved harm to person or property</w:t>
      </w:r>
      <w:r w:rsidR="006535B8">
        <w:rPr>
          <w:rFonts w:ascii="Candara" w:hAnsi="Candara" w:cs="Times New Roman"/>
          <w:color w:val="000000" w:themeColor="text1"/>
          <w:sz w:val="24"/>
          <w:szCs w:val="24"/>
        </w:rPr>
        <w:t xml:space="preserve"> </w:t>
      </w:r>
      <w:r w:rsidR="006535B8" w:rsidRPr="008F313C">
        <w:rPr>
          <w:rFonts w:ascii="Candara" w:hAnsi="Candara"/>
          <w:sz w:val="24"/>
          <w:szCs w:val="24"/>
        </w:rPr>
        <w:t>and whether it was committed within the Clery reportable geography</w:t>
      </w:r>
      <w:r w:rsidRPr="007D6711">
        <w:rPr>
          <w:rFonts w:ascii="Candara" w:hAnsi="Candara" w:cs="Times New Roman"/>
          <w:color w:val="000000" w:themeColor="text1"/>
          <w:sz w:val="24"/>
          <w:szCs w:val="24"/>
        </w:rPr>
        <w:t xml:space="preserve">; </w:t>
      </w:r>
    </w:p>
    <w:p w14:paraId="5D42882D" w14:textId="1AD5DBBE" w:rsidR="00CB2E7E" w:rsidRPr="007D6711" w:rsidRDefault="00CB2E7E" w:rsidP="00087B7C">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continuing danger to the campus community</w:t>
      </w:r>
      <w:r w:rsidRPr="007D6711">
        <w:rPr>
          <w:rFonts w:ascii="Candara" w:hAnsi="Candara" w:cs="Times New Roman"/>
          <w:color w:val="000000" w:themeColor="text1"/>
          <w:sz w:val="24"/>
          <w:szCs w:val="24"/>
        </w:rPr>
        <w:t xml:space="preserve">, including but not limited to whether the has been apprehended </w:t>
      </w:r>
      <w:r w:rsidR="006535B8" w:rsidRPr="008F313C">
        <w:rPr>
          <w:rFonts w:ascii="Candara" w:hAnsi="Candara"/>
          <w:sz w:val="24"/>
          <w:szCs w:val="24"/>
        </w:rPr>
        <w:t>and if there is a substantial risk to the physical safety of other members of the campus community because of this crime</w:t>
      </w:r>
      <w:r w:rsidRPr="007D6711">
        <w:rPr>
          <w:rFonts w:ascii="Candara" w:hAnsi="Candara" w:cs="Times New Roman"/>
          <w:color w:val="000000" w:themeColor="text1"/>
          <w:sz w:val="24"/>
          <w:szCs w:val="24"/>
        </w:rPr>
        <w:t>; and</w:t>
      </w:r>
    </w:p>
    <w:p w14:paraId="766CEF5B" w14:textId="14420A3D" w:rsidR="00562A68" w:rsidRPr="00A425A5" w:rsidRDefault="00CB2E7E" w:rsidP="00A425A5">
      <w:pPr>
        <w:numPr>
          <w:ilvl w:val="0"/>
          <w:numId w:val="96"/>
        </w:numPr>
        <w:ind w:right="15"/>
        <w:rPr>
          <w:rFonts w:ascii="Candara" w:hAnsi="Candara" w:cs="Times New Roman"/>
          <w:color w:val="000000" w:themeColor="text1"/>
          <w:sz w:val="24"/>
          <w:szCs w:val="24"/>
        </w:rPr>
      </w:pPr>
      <w:r w:rsidRPr="007D6711">
        <w:rPr>
          <w:rFonts w:ascii="Candara" w:hAnsi="Candara" w:cs="Times New Roman"/>
          <w:b/>
          <w:color w:val="000000" w:themeColor="text1"/>
          <w:sz w:val="24"/>
          <w:szCs w:val="24"/>
        </w:rPr>
        <w:t>The possible risk of compromising law enforcement efforts</w:t>
      </w:r>
      <w:r w:rsidRPr="007D6711">
        <w:rPr>
          <w:rFonts w:ascii="Candara" w:hAnsi="Candara" w:cs="Times New Roman"/>
          <w:color w:val="000000" w:themeColor="text1"/>
          <w:sz w:val="24"/>
          <w:szCs w:val="24"/>
        </w:rPr>
        <w:t>. This risk will not prevent Purdue</w:t>
      </w:r>
      <w:r w:rsidR="00BF43B6" w:rsidRPr="007D6711">
        <w:rPr>
          <w:rFonts w:ascii="Candara" w:hAnsi="Candara" w:cs="Times New Roman"/>
          <w:color w:val="000000" w:themeColor="text1"/>
          <w:sz w:val="24"/>
          <w:szCs w:val="24"/>
        </w:rPr>
        <w:t xml:space="preserve"> Northwest</w:t>
      </w:r>
      <w:r w:rsidRPr="007D6711">
        <w:rPr>
          <w:rFonts w:ascii="Candara" w:hAnsi="Candara" w:cs="Times New Roman"/>
          <w:color w:val="000000" w:themeColor="text1"/>
          <w:sz w:val="24"/>
          <w:szCs w:val="24"/>
        </w:rPr>
        <w:t xml:space="preserve"> from issuing a timely warning but will impact the content of any issued timely warning.</w:t>
      </w:r>
    </w:p>
    <w:p w14:paraId="28CBCA18" w14:textId="77777777" w:rsidR="00CB2E7E" w:rsidRPr="007D6711" w:rsidRDefault="00CB2E7E" w:rsidP="00CB2E7E">
      <w:pPr>
        <w:ind w:left="360" w:right="15"/>
        <w:rPr>
          <w:rFonts w:ascii="Candara" w:hAnsi="Candara" w:cs="Times New Roman"/>
          <w:color w:val="000000" w:themeColor="text1"/>
          <w:sz w:val="24"/>
          <w:szCs w:val="24"/>
        </w:rPr>
      </w:pPr>
    </w:p>
    <w:p w14:paraId="2D14CC78" w14:textId="0271CDDE" w:rsidR="00CB2E7E"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 xml:space="preserve">The purpose of timely warnings is to allow campus community members to protect themselves. Thus, timely warnings will include information that helps promote safety and aids in the prevention of similar crimes, including information about the crime that triggered the warning and steps individuals can take to protect themselves. The name of any crime victim is </w:t>
      </w:r>
      <w:r w:rsidRPr="007D6711">
        <w:rPr>
          <w:rFonts w:ascii="Candara" w:hAnsi="Candara" w:cs="Times New Roman"/>
          <w:b/>
          <w:color w:val="000000" w:themeColor="text1"/>
          <w:sz w:val="24"/>
          <w:szCs w:val="24"/>
          <w:u w:val="single"/>
        </w:rPr>
        <w:t>not included</w:t>
      </w:r>
      <w:r w:rsidRPr="007D6711">
        <w:rPr>
          <w:rFonts w:ascii="Candara" w:hAnsi="Candara" w:cs="Times New Roman"/>
          <w:color w:val="000000" w:themeColor="text1"/>
          <w:sz w:val="24"/>
          <w:szCs w:val="24"/>
        </w:rPr>
        <w:t xml:space="preserve"> in a timely warning</w:t>
      </w:r>
      <w:r w:rsidR="006535B8">
        <w:rPr>
          <w:rFonts w:ascii="Candara" w:hAnsi="Candara" w:cs="Times New Roman"/>
          <w:color w:val="000000" w:themeColor="text1"/>
          <w:sz w:val="24"/>
          <w:szCs w:val="24"/>
        </w:rPr>
        <w:t xml:space="preserve"> or emergency notification</w:t>
      </w:r>
      <w:r w:rsidRPr="007D6711">
        <w:rPr>
          <w:rFonts w:ascii="Candara" w:hAnsi="Candara" w:cs="Times New Roman"/>
          <w:color w:val="000000" w:themeColor="text1"/>
          <w:sz w:val="24"/>
          <w:szCs w:val="24"/>
        </w:rPr>
        <w:t xml:space="preserve">. </w:t>
      </w:r>
      <w:r w:rsidR="007E42ED">
        <w:rPr>
          <w:rFonts w:ascii="Candara" w:hAnsi="Candara" w:cs="Times New Roman"/>
          <w:color w:val="000000" w:themeColor="text1"/>
          <w:sz w:val="24"/>
          <w:szCs w:val="24"/>
        </w:rPr>
        <w:t xml:space="preserve">Due to the confidentiality of such relationships, </w:t>
      </w:r>
      <w:r w:rsidRPr="007D6711">
        <w:rPr>
          <w:rFonts w:ascii="Candara" w:hAnsi="Candara" w:cs="Times New Roman"/>
          <w:color w:val="000000" w:themeColor="text1"/>
          <w:sz w:val="24"/>
          <w:szCs w:val="24"/>
        </w:rPr>
        <w:t>Purdue Northwest does not issue timely warnings with respect to crimes reported solely to a pastoral or professional counselor.</w:t>
      </w:r>
    </w:p>
    <w:p w14:paraId="11F4D197" w14:textId="77777777" w:rsidR="00CB2E7E" w:rsidRPr="007D6711" w:rsidRDefault="00CB2E7E" w:rsidP="00CB2E7E">
      <w:pPr>
        <w:ind w:right="15"/>
        <w:rPr>
          <w:rFonts w:ascii="Candara" w:hAnsi="Candara" w:cs="Times New Roman"/>
          <w:color w:val="000000" w:themeColor="text1"/>
          <w:sz w:val="24"/>
          <w:szCs w:val="24"/>
        </w:rPr>
      </w:pPr>
    </w:p>
    <w:p w14:paraId="57E2193E" w14:textId="38AC1AB7" w:rsidR="00562A68" w:rsidRPr="007D6711" w:rsidRDefault="00CB2E7E" w:rsidP="00CB2E7E">
      <w:pPr>
        <w:ind w:right="15"/>
        <w:rPr>
          <w:rFonts w:ascii="Candara" w:hAnsi="Candara" w:cs="Times New Roman"/>
          <w:color w:val="000000" w:themeColor="text1"/>
          <w:sz w:val="24"/>
          <w:szCs w:val="24"/>
        </w:rPr>
      </w:pPr>
      <w:r w:rsidRPr="007D6711">
        <w:rPr>
          <w:rFonts w:ascii="Candara" w:hAnsi="Candara" w:cs="Times New Roman"/>
          <w:color w:val="000000" w:themeColor="text1"/>
          <w:sz w:val="24"/>
          <w:szCs w:val="24"/>
        </w:rPr>
        <w:t>Once a decision has been made to issue a timely warning, the Director of Public Safety, the Chief of Police or the officer acting-in-charge, in collaboration with University Media Relations, will create and disseminate timely warnings.  Timely warnings are issued to the Purdue</w:t>
      </w:r>
      <w:r w:rsidR="004C47A0" w:rsidRPr="007D6711">
        <w:rPr>
          <w:rFonts w:ascii="Candara" w:hAnsi="Candara" w:cs="Times New Roman"/>
          <w:sz w:val="24"/>
          <w:szCs w:val="24"/>
        </w:rPr>
        <w:t xml:space="preserve"> University</w:t>
      </w:r>
      <w:r w:rsidRPr="007D6711">
        <w:rPr>
          <w:rFonts w:ascii="Candara" w:hAnsi="Candara" w:cs="Times New Roman"/>
          <w:color w:val="000000" w:themeColor="text1"/>
          <w:sz w:val="24"/>
          <w:szCs w:val="24"/>
        </w:rPr>
        <w:t xml:space="preserve"> Northwest campus through a variety of methods, which is determined on a case-by-case basis by Public Safety Leadership or their designees. Methods of delivery include: </w:t>
      </w:r>
    </w:p>
    <w:p w14:paraId="7F50447E" w14:textId="77777777"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Text Messaging</w:t>
      </w:r>
      <w:r w:rsidRPr="007D6711">
        <w:rPr>
          <w:rFonts w:ascii="Candara" w:hAnsi="Candara"/>
          <w:sz w:val="24"/>
          <w:szCs w:val="24"/>
        </w:rPr>
        <w:t xml:space="preserve">: Purdue University faculty, staff and students may sign up via the Purdue website to receive an emergency notification text message. </w:t>
      </w:r>
    </w:p>
    <w:p w14:paraId="45608498" w14:textId="77777777" w:rsidR="00CB2E7E" w:rsidRPr="00E905FF" w:rsidRDefault="00CB2E7E" w:rsidP="00087B7C">
      <w:pPr>
        <w:numPr>
          <w:ilvl w:val="0"/>
          <w:numId w:val="95"/>
        </w:numPr>
        <w:tabs>
          <w:tab w:val="left" w:pos="720"/>
        </w:tabs>
        <w:rPr>
          <w:rFonts w:ascii="Candara" w:hAnsi="Candara"/>
          <w:sz w:val="24"/>
          <w:szCs w:val="24"/>
        </w:rPr>
      </w:pPr>
      <w:r w:rsidRPr="00E905FF">
        <w:rPr>
          <w:rFonts w:ascii="Candara" w:hAnsi="Candara"/>
          <w:b/>
          <w:sz w:val="24"/>
          <w:szCs w:val="24"/>
        </w:rPr>
        <w:t>Desktop Web Capture</w:t>
      </w:r>
      <w:r w:rsidRPr="00E905FF">
        <w:rPr>
          <w:rFonts w:ascii="Candara" w:hAnsi="Candara"/>
          <w:sz w:val="24"/>
          <w:szCs w:val="24"/>
        </w:rPr>
        <w:t>: An alert will be sent to the majority of University classroom &amp; lab computers.</w:t>
      </w:r>
    </w:p>
    <w:p w14:paraId="22CB8793" w14:textId="0EDD3F7D" w:rsidR="00CB2E7E" w:rsidRPr="007D6711" w:rsidRDefault="00CB2E7E" w:rsidP="00087B7C">
      <w:pPr>
        <w:numPr>
          <w:ilvl w:val="0"/>
          <w:numId w:val="95"/>
        </w:numPr>
        <w:tabs>
          <w:tab w:val="left" w:pos="720"/>
        </w:tabs>
        <w:rPr>
          <w:rFonts w:ascii="Candara" w:hAnsi="Candara"/>
          <w:sz w:val="24"/>
          <w:szCs w:val="24"/>
        </w:rPr>
      </w:pPr>
      <w:r w:rsidRPr="007D6711">
        <w:rPr>
          <w:rFonts w:ascii="Candara" w:hAnsi="Candara"/>
          <w:b/>
          <w:sz w:val="24"/>
          <w:szCs w:val="24"/>
        </w:rPr>
        <w:t>Email</w:t>
      </w:r>
      <w:r w:rsidRPr="007D6711">
        <w:rPr>
          <w:rFonts w:ascii="Candara" w:hAnsi="Candara"/>
          <w:sz w:val="24"/>
          <w:szCs w:val="24"/>
        </w:rPr>
        <w:t>: An e-mail will be s</w:t>
      </w:r>
      <w:r w:rsidR="004C47A0" w:rsidRPr="007D6711">
        <w:rPr>
          <w:rFonts w:ascii="Candara" w:hAnsi="Candara"/>
          <w:sz w:val="24"/>
          <w:szCs w:val="24"/>
        </w:rPr>
        <w:t>ent to all people with a pnw</w:t>
      </w:r>
      <w:r w:rsidRPr="007D6711">
        <w:rPr>
          <w:rFonts w:ascii="Candara" w:hAnsi="Candara"/>
          <w:sz w:val="24"/>
          <w:szCs w:val="24"/>
        </w:rPr>
        <w:t xml:space="preserve">.edu address.  </w:t>
      </w:r>
    </w:p>
    <w:p w14:paraId="751CC966" w14:textId="77777777" w:rsidR="00CB2E7E" w:rsidRPr="007D6711" w:rsidRDefault="00CB2E7E" w:rsidP="00087B7C">
      <w:pPr>
        <w:numPr>
          <w:ilvl w:val="0"/>
          <w:numId w:val="95"/>
        </w:numPr>
        <w:tabs>
          <w:tab w:val="left" w:pos="720"/>
        </w:tabs>
        <w:ind w:right="54"/>
        <w:rPr>
          <w:rFonts w:ascii="Candara" w:hAnsi="Candara" w:cs="Times New Roman"/>
          <w:sz w:val="24"/>
          <w:szCs w:val="24"/>
        </w:rPr>
      </w:pPr>
      <w:r w:rsidRPr="007D6711">
        <w:rPr>
          <w:rFonts w:ascii="Candara" w:hAnsi="Candara"/>
          <w:b/>
          <w:sz w:val="24"/>
          <w:szCs w:val="24"/>
        </w:rPr>
        <w:t>Local Media</w:t>
      </w:r>
      <w:r w:rsidRPr="007D6711">
        <w:rPr>
          <w:rFonts w:ascii="Candara" w:hAnsi="Candara"/>
          <w:sz w:val="24"/>
          <w:szCs w:val="24"/>
        </w:rPr>
        <w:t>: The University works with the news media, radio, TV, newspapers, and Internet, to help spread the word.</w:t>
      </w:r>
    </w:p>
    <w:p w14:paraId="6C673454" w14:textId="77777777" w:rsidR="00CB2E7E" w:rsidRPr="007D6711" w:rsidRDefault="00CB2E7E" w:rsidP="00CB2E7E">
      <w:pPr>
        <w:tabs>
          <w:tab w:val="left" w:pos="720"/>
        </w:tabs>
        <w:ind w:left="720" w:right="54"/>
        <w:rPr>
          <w:rFonts w:ascii="Candara" w:hAnsi="Candara" w:cs="Times New Roman"/>
          <w:sz w:val="24"/>
          <w:szCs w:val="24"/>
        </w:rPr>
      </w:pPr>
    </w:p>
    <w:p w14:paraId="429266DB" w14:textId="77777777" w:rsidR="006C23F5" w:rsidRDefault="00BF43B6">
      <w:pPr>
        <w:pStyle w:val="Heading2"/>
        <w:pPrChange w:id="331" w:author="Windows User" w:date="2019-09-24T10:32:00Z">
          <w:pPr>
            <w:ind w:right="54"/>
          </w:pPr>
        </w:pPrChange>
      </w:pPr>
      <w:r w:rsidRPr="007D6711">
        <w:t>Policy for Reporting the Annual Disclosure of Crime Statistics</w:t>
      </w:r>
    </w:p>
    <w:p w14:paraId="7E066A2E" w14:textId="195BD055" w:rsidR="007F6037" w:rsidRPr="007F6037" w:rsidRDefault="007F6037" w:rsidP="007F6037">
      <w:pPr>
        <w:ind w:right="54"/>
        <w:rPr>
          <w:rFonts w:ascii="Candara" w:eastAsia="Impact" w:hAnsi="Candara" w:cs="Times New Roman"/>
          <w:sz w:val="24"/>
          <w:szCs w:val="24"/>
        </w:rPr>
      </w:pPr>
      <w:r w:rsidRPr="007F6037">
        <w:rPr>
          <w:rFonts w:ascii="Candara" w:eastAsia="Impact" w:hAnsi="Candara" w:cs="Times New Roman"/>
          <w:sz w:val="24"/>
          <w:szCs w:val="24"/>
        </w:rPr>
        <w:t>The Purdue</w:t>
      </w:r>
      <w:r w:rsidRPr="007F6037">
        <w:rPr>
          <w:rFonts w:ascii="Candara" w:hAnsi="Candara" w:cs="Times New Roman"/>
          <w:sz w:val="24"/>
          <w:szCs w:val="24"/>
        </w:rPr>
        <w:t xml:space="preserve"> University</w:t>
      </w:r>
      <w:r w:rsidRPr="007F6037">
        <w:rPr>
          <w:rFonts w:ascii="Candara" w:eastAsia="Impact" w:hAnsi="Candara" w:cs="Times New Roman"/>
          <w:sz w:val="24"/>
          <w:szCs w:val="24"/>
        </w:rPr>
        <w:t xml:space="preserve"> Northwest Police Department prepares this report to comply with the federal law (the Clery Act). The full text of the Clery Act can be located at </w:t>
      </w:r>
      <w:hyperlink r:id="rId22" w:history="1">
        <w:r w:rsidRPr="007F6037">
          <w:rPr>
            <w:rFonts w:ascii="Candara" w:eastAsia="Impact" w:hAnsi="Candara" w:cs="Times New Roman"/>
            <w:color w:val="0000FF"/>
            <w:sz w:val="24"/>
            <w:szCs w:val="24"/>
            <w:u w:val="single"/>
          </w:rPr>
          <w:t>http://clerycenter.org/jeanne-clery-act</w:t>
        </w:r>
      </w:hyperlink>
      <w:r w:rsidRPr="007F6037">
        <w:rPr>
          <w:rFonts w:ascii="Candara" w:eastAsia="Impact" w:hAnsi="Candara" w:cs="Times New Roman"/>
          <w:sz w:val="24"/>
          <w:szCs w:val="24"/>
        </w:rPr>
        <w:t xml:space="preserve">.  Purdue Northwest Annual Security and Fire Safety Report can be accessed on the Web by visiting the Purdue Northwest Police Department’s home page at </w:t>
      </w:r>
      <w:hyperlink r:id="rId23" w:history="1">
        <w:r w:rsidRPr="007F6037">
          <w:rPr>
            <w:rFonts w:ascii="Candara" w:eastAsia="Impact" w:hAnsi="Candara" w:cs="Times New Roman"/>
            <w:color w:val="0000FF"/>
            <w:sz w:val="24"/>
            <w:szCs w:val="24"/>
            <w:u w:val="single"/>
          </w:rPr>
          <w:t>www.pnw.edu/police</w:t>
        </w:r>
      </w:hyperlink>
      <w:r w:rsidRPr="007F6037">
        <w:rPr>
          <w:rFonts w:ascii="Candara" w:eastAsia="Impact" w:hAnsi="Candara" w:cs="Times New Roman"/>
          <w:sz w:val="24"/>
          <w:szCs w:val="24"/>
        </w:rPr>
        <w:t xml:space="preserve"> or visiting the direct link </w:t>
      </w:r>
      <w:hyperlink r:id="rId24" w:history="1">
        <w:r w:rsidRPr="007F6037">
          <w:rPr>
            <w:rFonts w:ascii="Candara" w:eastAsia="Impact" w:hAnsi="Candara" w:cs="Times New Roman"/>
            <w:color w:val="0000FF"/>
            <w:sz w:val="24"/>
            <w:szCs w:val="24"/>
            <w:u w:val="single"/>
          </w:rPr>
          <w:t>www.pnw.edu/police/annual-security-report</w:t>
        </w:r>
      </w:hyperlink>
      <w:r w:rsidRPr="007F6037">
        <w:rPr>
          <w:rFonts w:ascii="Candara" w:eastAsia="Impact" w:hAnsi="Candara" w:cs="Times New Roman"/>
          <w:sz w:val="24"/>
          <w:szCs w:val="24"/>
        </w:rPr>
        <w:t xml:space="preserve">. </w:t>
      </w:r>
      <w:hyperlink w:history="1"/>
      <w:r w:rsidRPr="007F6037">
        <w:rPr>
          <w:rFonts w:ascii="Candara" w:eastAsia="Impact" w:hAnsi="Candara" w:cs="Times New Roman"/>
          <w:sz w:val="24"/>
          <w:szCs w:val="24"/>
        </w:rPr>
        <w:t>is report is prepared in cooperation with the local law enforcement agencies surrounding our main campus and alternate sites, Housing and Residential Services, Office of the Dean of Students, and Athletics department. Each entity provides updated statistical information. Campus crime, arrest, and referral statistics include those reported to the Purdue</w:t>
      </w:r>
      <w:r w:rsidRPr="007F6037">
        <w:rPr>
          <w:rFonts w:ascii="Candara" w:hAnsi="Candara" w:cs="Times New Roman"/>
          <w:sz w:val="24"/>
          <w:szCs w:val="24"/>
        </w:rPr>
        <w:t xml:space="preserve"> University</w:t>
      </w:r>
      <w:r w:rsidRPr="007F6037">
        <w:rPr>
          <w:rFonts w:ascii="Candara" w:eastAsia="Impact" w:hAnsi="Candara" w:cs="Times New Roman"/>
          <w:sz w:val="24"/>
          <w:szCs w:val="24"/>
        </w:rPr>
        <w:t xml:space="preserve"> Northwest Police Department, designated campus security authorities (including but not limited to directors, deans, department heads, residence halls disciplinary personnel, athletic coaches),</w:t>
      </w:r>
    </w:p>
    <w:p w14:paraId="5990D187" w14:textId="467A86BB" w:rsidR="00CA15B6" w:rsidRDefault="007F6037" w:rsidP="007F6037">
      <w:pPr>
        <w:rPr>
          <w:rFonts w:ascii="Candara" w:eastAsia="Impact" w:hAnsi="Candara" w:cs="Times New Roman"/>
          <w:sz w:val="24"/>
          <w:szCs w:val="24"/>
        </w:rPr>
      </w:pPr>
      <w:r w:rsidRPr="007F6037">
        <w:rPr>
          <w:rFonts w:ascii="Candara" w:eastAsia="Impact" w:hAnsi="Candara" w:cs="Times New Roman"/>
          <w:sz w:val="24"/>
          <w:szCs w:val="24"/>
        </w:rPr>
        <w:t xml:space="preserve">and local law enforcement agencies. Purdue Northwest does not have off-campus student organizations. </w:t>
      </w:r>
    </w:p>
    <w:p w14:paraId="658F97F6" w14:textId="77777777" w:rsidR="00CA15B6" w:rsidRDefault="00CA15B6" w:rsidP="007F6037">
      <w:pPr>
        <w:rPr>
          <w:rFonts w:ascii="Candara" w:eastAsia="Impact" w:hAnsi="Candara" w:cs="Times New Roman"/>
          <w:sz w:val="24"/>
          <w:szCs w:val="24"/>
        </w:rPr>
      </w:pPr>
    </w:p>
    <w:p w14:paraId="57245B86" w14:textId="495FC2FA" w:rsidR="007F6037" w:rsidRDefault="007F6037" w:rsidP="007F6037">
      <w:pPr>
        <w:rPr>
          <w:rFonts w:ascii="Candara" w:hAnsi="Candara"/>
        </w:rPr>
      </w:pPr>
      <w:r w:rsidRPr="007F6037">
        <w:rPr>
          <w:rFonts w:ascii="Candara" w:hAnsi="Candara"/>
          <w:sz w:val="24"/>
          <w:szCs w:val="24"/>
        </w:rPr>
        <w:t xml:space="preserve">Purdue Northwest Police Department solicits and monitors reports from police agencies of criminal activity in which students engaged at non-campus property, as well as travel locations where the University has control </w:t>
      </w:r>
      <w:r w:rsidRPr="007F6037">
        <w:rPr>
          <w:rFonts w:ascii="Candara" w:hAnsi="Candara" w:cs="Times New Roman"/>
          <w:sz w:val="24"/>
          <w:szCs w:val="24"/>
        </w:rPr>
        <w:t>for the dates and times specified in the lease, rental agreement or other written agreement</w:t>
      </w:r>
      <w:r w:rsidRPr="007F6037">
        <w:rPr>
          <w:rFonts w:ascii="Candara" w:hAnsi="Candara"/>
          <w:sz w:val="24"/>
          <w:szCs w:val="24"/>
        </w:rPr>
        <w:t>.</w:t>
      </w:r>
      <w:r w:rsidRPr="007F6037">
        <w:rPr>
          <w:rFonts w:ascii="Candara" w:hAnsi="Candara"/>
        </w:rPr>
        <w:t xml:space="preserve">   </w:t>
      </w:r>
    </w:p>
    <w:p w14:paraId="79C7D85E" w14:textId="77777777" w:rsidR="00CA15B6" w:rsidRPr="007F6037" w:rsidRDefault="00CA15B6" w:rsidP="007F6037">
      <w:pPr>
        <w:rPr>
          <w:rFonts w:ascii="Candara" w:hAnsi="Candara"/>
          <w:sz w:val="16"/>
          <w:szCs w:val="16"/>
        </w:rPr>
      </w:pPr>
    </w:p>
    <w:p w14:paraId="28D8046A" w14:textId="77777777" w:rsidR="007F6037" w:rsidRPr="007F6037" w:rsidRDefault="007F6037" w:rsidP="007F6037">
      <w:pPr>
        <w:ind w:right="54"/>
        <w:rPr>
          <w:rFonts w:ascii="Candara" w:hAnsi="Candara" w:cs="Times New Roman"/>
          <w:b/>
          <w:bCs/>
          <w:color w:val="A2792C"/>
          <w:sz w:val="24"/>
          <w:szCs w:val="24"/>
        </w:rPr>
      </w:pPr>
      <w:r w:rsidRPr="007F6037">
        <w:rPr>
          <w:rFonts w:ascii="Candara" w:eastAsia="Impact" w:hAnsi="Candara" w:cs="Times New Roman"/>
          <w:sz w:val="24"/>
          <w:szCs w:val="24"/>
        </w:rPr>
        <w:t>The Purdue</w:t>
      </w:r>
      <w:r w:rsidRPr="007F6037">
        <w:rPr>
          <w:rFonts w:ascii="Candara" w:hAnsi="Candara" w:cs="Times New Roman"/>
          <w:sz w:val="24"/>
          <w:szCs w:val="24"/>
        </w:rPr>
        <w:t xml:space="preserve"> University</w:t>
      </w:r>
      <w:r w:rsidRPr="007F6037">
        <w:rPr>
          <w:rFonts w:ascii="Candara" w:eastAsia="Impact" w:hAnsi="Candara" w:cs="Times New Roman"/>
          <w:sz w:val="24"/>
          <w:szCs w:val="24"/>
        </w:rPr>
        <w:t xml:space="preserve"> Northwest Police Department works closely with local police agencies that have jurisdiction over other non-campus property to ensure relevant incidents of criminal activity are properly recorded.  </w:t>
      </w:r>
    </w:p>
    <w:p w14:paraId="022E1D18" w14:textId="77777777" w:rsidR="007F6037" w:rsidRPr="007F6037" w:rsidRDefault="007F6037" w:rsidP="007F6037">
      <w:pPr>
        <w:rPr>
          <w:rFonts w:ascii="Candara" w:hAnsi="Candara" w:cs="Times New Roman"/>
          <w:sz w:val="24"/>
          <w:szCs w:val="24"/>
        </w:rPr>
      </w:pPr>
    </w:p>
    <w:p w14:paraId="509282F6" w14:textId="77777777" w:rsidR="00B86CF5" w:rsidRPr="007D6711" w:rsidRDefault="00B86CF5">
      <w:pPr>
        <w:pStyle w:val="Heading1"/>
        <w:pPrChange w:id="332" w:author="Windows User" w:date="2019-09-24T10:32:00Z">
          <w:pPr/>
        </w:pPrChange>
      </w:pPr>
      <w:r w:rsidRPr="007D6711">
        <w:t>CRIME PREVENTION PROGRAMS AND SECURITY AWARENESS</w:t>
      </w:r>
    </w:p>
    <w:p w14:paraId="1FB6F122" w14:textId="46867D9D" w:rsidR="00B86CF5" w:rsidRPr="007D6711" w:rsidRDefault="00B86CF5" w:rsidP="00B86CF5">
      <w:pPr>
        <w:widowControl/>
        <w:autoSpaceDE w:val="0"/>
        <w:autoSpaceDN w:val="0"/>
        <w:adjustRightInd w:val="0"/>
        <w:rPr>
          <w:rFonts w:ascii="Candara" w:hAnsi="Candara" w:cs="Minion Pro"/>
          <w:color w:val="000000"/>
          <w:sz w:val="24"/>
          <w:szCs w:val="24"/>
        </w:rPr>
      </w:pPr>
      <w:r w:rsidRPr="007D6711">
        <w:rPr>
          <w:rFonts w:ascii="Candara" w:hAnsi="Candara" w:cs="Minion Pro"/>
          <w:color w:val="000000"/>
          <w:sz w:val="24"/>
          <w:szCs w:val="24"/>
        </w:rPr>
        <w:t>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may be, the primary responsibility for safety and security lies with each of us. No police department or set of procedures can be effective unless individuals exercise reasonable care and prudence.   Safety and security is everyone’s personal responsibility.</w:t>
      </w:r>
    </w:p>
    <w:p w14:paraId="484D700E" w14:textId="308DDD5B" w:rsidR="00B86CF5" w:rsidRPr="007D6711" w:rsidRDefault="00B86CF5" w:rsidP="00B86CF5">
      <w:pPr>
        <w:rPr>
          <w:rFonts w:ascii="Candara" w:hAnsi="Candara"/>
          <w:sz w:val="24"/>
          <w:szCs w:val="24"/>
        </w:rPr>
      </w:pPr>
      <w:r w:rsidRPr="007D6711">
        <w:rPr>
          <w:rFonts w:ascii="Candara" w:hAnsi="Candara"/>
          <w:sz w:val="24"/>
          <w:szCs w:val="24"/>
        </w:rPr>
        <w:t xml:space="preserve">The University offers a variety of safety programs and services to both students and employees throughout the year and/or upon request. The specifics of these programs and services changes depending on need but the focus remain on crime prevention and safety. Currently, the following are offered:  </w:t>
      </w:r>
    </w:p>
    <w:p w14:paraId="5DD0A698"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2894096F" w14:textId="121EF70A" w:rsidR="00B86CF5" w:rsidRPr="007D6711" w:rsidRDefault="004757F7" w:rsidP="00B86CF5">
      <w:pPr>
        <w:shd w:val="clear" w:color="auto" w:fill="FFFFFF"/>
        <w:spacing w:after="300" w:line="300" w:lineRule="atLeast"/>
        <w:rPr>
          <w:rFonts w:ascii="Arial" w:eastAsia="Times New Roman" w:hAnsi="Arial" w:cs="Arial"/>
          <w:color w:val="747474"/>
          <w:sz w:val="24"/>
          <w:szCs w:val="24"/>
        </w:rPr>
      </w:pPr>
      <w:r>
        <w:rPr>
          <w:rFonts w:ascii="Candara" w:hAnsi="Candara" w:cs="Times New Roman"/>
          <w:bCs/>
          <w:sz w:val="24"/>
          <w:szCs w:val="24"/>
        </w:rPr>
        <w:t>PNW Response to Active Shooter training is offered in numerous open and announced sessions and</w:t>
      </w:r>
      <w:r w:rsidR="00B86CF5" w:rsidRPr="007D6711">
        <w:rPr>
          <w:rFonts w:ascii="Candara" w:hAnsi="Candara" w:cs="Times New Roman"/>
          <w:bCs/>
          <w:sz w:val="24"/>
          <w:szCs w:val="24"/>
        </w:rPr>
        <w:t xml:space="preserve"> is offered upon request to staff and students.  Police Officer led training provides preparation and a plan for individuals on how to more proactively handle the threat of an aggressive intruder or active shooter event.   </w:t>
      </w:r>
    </w:p>
    <w:p w14:paraId="7AE532A9" w14:textId="03B42956" w:rsidR="00187389" w:rsidRDefault="00B86CF5" w:rsidP="00187389">
      <w:pPr>
        <w:rPr>
          <w:sz w:val="24"/>
          <w:szCs w:val="24"/>
        </w:rPr>
      </w:pPr>
      <w:r w:rsidRPr="00E81008">
        <w:rPr>
          <w:rStyle w:val="Heading2Char"/>
          <w:rPrChange w:id="333" w:author="Windows User" w:date="2019-09-24T10:32:00Z">
            <w:rPr>
              <w:rFonts w:ascii="Candara" w:hAnsi="Candara" w:cs="Times New Roman"/>
              <w:b/>
              <w:bCs/>
              <w:color w:val="A2792C"/>
              <w:sz w:val="24"/>
              <w:szCs w:val="24"/>
            </w:rPr>
          </w:rPrChange>
        </w:rPr>
        <w:t>Surviving an Active Shooter</w:t>
      </w:r>
      <w:r w:rsidRPr="007D6711">
        <w:rPr>
          <w:rFonts w:ascii="Candara" w:hAnsi="Candara" w:cs="Times New Roman"/>
          <w:b/>
          <w:bCs/>
          <w:color w:val="4F81BD" w:themeColor="accent1"/>
          <w:sz w:val="24"/>
          <w:szCs w:val="24"/>
        </w:rPr>
        <w:t xml:space="preserve">. </w:t>
      </w:r>
      <w:r w:rsidRPr="007D6711">
        <w:rPr>
          <w:rFonts w:ascii="Candara" w:hAnsi="Candara" w:cs="Times New Roman"/>
          <w:bCs/>
          <w:color w:val="4F81BD" w:themeColor="accent1"/>
          <w:sz w:val="24"/>
          <w:szCs w:val="24"/>
        </w:rPr>
        <w:t xml:space="preserve"> </w:t>
      </w:r>
      <w:r w:rsidRPr="007D6711">
        <w:rPr>
          <w:rFonts w:ascii="Candara" w:hAnsi="Candara" w:cs="Times New Roman"/>
          <w:bCs/>
          <w:sz w:val="24"/>
          <w:szCs w:val="24"/>
        </w:rPr>
        <w:t>Staff</w:t>
      </w:r>
      <w:r w:rsidRPr="007D6711">
        <w:rPr>
          <w:rFonts w:ascii="Candara" w:hAnsi="Candara" w:cs="Times New Roman"/>
          <w:b/>
          <w:bCs/>
          <w:sz w:val="24"/>
          <w:szCs w:val="24"/>
        </w:rPr>
        <w:t>,</w:t>
      </w:r>
      <w:r w:rsidRPr="007D6711">
        <w:rPr>
          <w:rFonts w:ascii="Candara" w:hAnsi="Candara" w:cs="Times New Roman"/>
          <w:bCs/>
          <w:color w:val="4BACC6" w:themeColor="accent5"/>
          <w:sz w:val="24"/>
          <w:szCs w:val="24"/>
        </w:rPr>
        <w:t xml:space="preserve"> </w:t>
      </w:r>
      <w:r w:rsidRPr="007D6711">
        <w:rPr>
          <w:rFonts w:ascii="Candara" w:hAnsi="Candara" w:cs="Times New Roman"/>
          <w:bCs/>
          <w:sz w:val="24"/>
          <w:szCs w:val="24"/>
        </w:rPr>
        <w:t>students</w:t>
      </w:r>
      <w:r w:rsidRPr="007D6711">
        <w:rPr>
          <w:rFonts w:ascii="Candara" w:hAnsi="Candara" w:cs="Times New Roman"/>
          <w:b/>
          <w:bCs/>
          <w:sz w:val="24"/>
          <w:szCs w:val="24"/>
        </w:rPr>
        <w:t xml:space="preserve"> </w:t>
      </w:r>
      <w:r w:rsidRPr="007D6711">
        <w:rPr>
          <w:rFonts w:ascii="Candara" w:hAnsi="Candara" w:cs="Times New Roman"/>
          <w:bCs/>
          <w:sz w:val="24"/>
          <w:szCs w:val="24"/>
        </w:rPr>
        <w:t xml:space="preserve">and the community may view the six-minute RUN, HIDE, </w:t>
      </w:r>
      <w:r w:rsidR="006C372E">
        <w:rPr>
          <w:rFonts w:ascii="Candara" w:hAnsi="Candara" w:cs="Times New Roman"/>
          <w:bCs/>
          <w:sz w:val="24"/>
          <w:szCs w:val="24"/>
        </w:rPr>
        <w:t xml:space="preserve">and </w:t>
      </w:r>
      <w:r w:rsidRPr="007D6711">
        <w:rPr>
          <w:rFonts w:ascii="Candara" w:hAnsi="Candara" w:cs="Times New Roman"/>
          <w:bCs/>
          <w:sz w:val="24"/>
          <w:szCs w:val="24"/>
        </w:rPr>
        <w:t>FIGHT video located at</w:t>
      </w:r>
      <w:r w:rsidRPr="007D6711">
        <w:rPr>
          <w:rFonts w:ascii="Candara" w:hAnsi="Candara" w:cs="Times New Roman"/>
          <w:b/>
          <w:bCs/>
          <w:color w:val="4BACC6" w:themeColor="accent5"/>
          <w:sz w:val="24"/>
          <w:szCs w:val="24"/>
        </w:rPr>
        <w:t xml:space="preserve"> </w:t>
      </w:r>
      <w:hyperlink r:id="rId25" w:history="1">
        <w:r w:rsidR="00187389">
          <w:rPr>
            <w:rStyle w:val="Hyperlink"/>
            <w:sz w:val="24"/>
            <w:szCs w:val="24"/>
          </w:rPr>
          <w:t>https://www.pnw.edu/police/surviving-an-active-shooter/</w:t>
        </w:r>
      </w:hyperlink>
      <w:r w:rsidR="00187389">
        <w:rPr>
          <w:sz w:val="24"/>
          <w:szCs w:val="24"/>
        </w:rPr>
        <w:t xml:space="preserve"> </w:t>
      </w:r>
    </w:p>
    <w:p w14:paraId="31A2702E" w14:textId="6B9FD231" w:rsidR="00D75F62" w:rsidRDefault="00D75F62" w:rsidP="00187389">
      <w:pPr>
        <w:rPr>
          <w:sz w:val="24"/>
          <w:szCs w:val="24"/>
        </w:rPr>
      </w:pPr>
    </w:p>
    <w:p w14:paraId="0AFEB2F4" w14:textId="75336126" w:rsidR="00D75F62" w:rsidRDefault="00D75F62" w:rsidP="00D75F62">
      <w:pPr>
        <w:rPr>
          <w:color w:val="000000"/>
        </w:rPr>
      </w:pPr>
      <w:r w:rsidRPr="00E81008">
        <w:rPr>
          <w:rStyle w:val="Heading2Char"/>
          <w:rPrChange w:id="334" w:author="Windows User" w:date="2019-09-24T10:33:00Z">
            <w:rPr>
              <w:rFonts w:ascii="Candara" w:hAnsi="Candara" w:cs="Times New Roman"/>
              <w:b/>
              <w:bCs/>
              <w:color w:val="A2792C"/>
              <w:sz w:val="24"/>
              <w:szCs w:val="24"/>
            </w:rPr>
          </w:rPrChange>
        </w:rPr>
        <w:t>Stop the Bleed Training.</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w:t>
      </w:r>
      <w:r>
        <w:rPr>
          <w:rFonts w:ascii="Candara" w:hAnsi="Candara" w:cs="Times New Roman"/>
          <w:sz w:val="24"/>
          <w:szCs w:val="24"/>
        </w:rPr>
        <w:t xml:space="preserve"> offered to the entire campus community. </w:t>
      </w:r>
      <w:r w:rsidRPr="002A75D7">
        <w:rPr>
          <w:rFonts w:ascii="Candara" w:hAnsi="Candara"/>
          <w:color w:val="FF0000"/>
          <w:sz w:val="24"/>
          <w:szCs w:val="24"/>
          <w:lang w:val="en"/>
        </w:rPr>
        <w:t>Stop the Bleed</w:t>
      </w:r>
      <w:r w:rsidRPr="002A75D7">
        <w:rPr>
          <w:rFonts w:ascii="Candara" w:hAnsi="Candara"/>
          <w:color w:val="000000"/>
          <w:sz w:val="24"/>
          <w:szCs w:val="24"/>
          <w:lang w:val="en"/>
        </w:rPr>
        <w:t xml:space="preserve"> empowers the public to make a difference in a life-threatening emergency by teaching the basic techniques of bleeding control. This is an important lifesaving skill applicable to any type of personal injury incident. </w:t>
      </w:r>
    </w:p>
    <w:p w14:paraId="317BEC2A" w14:textId="77777777" w:rsidR="00B86CF5" w:rsidRPr="007D6711" w:rsidRDefault="00B86CF5" w:rsidP="00B86CF5">
      <w:pPr>
        <w:rPr>
          <w:rFonts w:ascii="Candara" w:hAnsi="Candara" w:cs="Times New Roman"/>
          <w:b/>
          <w:bCs/>
          <w:color w:val="A2792C"/>
          <w:sz w:val="24"/>
          <w:szCs w:val="24"/>
        </w:rPr>
      </w:pPr>
    </w:p>
    <w:p w14:paraId="7A1FE643" w14:textId="77777777" w:rsidR="00B86CF5" w:rsidRPr="007D6711" w:rsidRDefault="00B86CF5" w:rsidP="00B86CF5">
      <w:pPr>
        <w:rPr>
          <w:rFonts w:ascii="Candara" w:hAnsi="Candara" w:cs="Times New Roman"/>
          <w:sz w:val="24"/>
          <w:szCs w:val="24"/>
        </w:rPr>
      </w:pPr>
      <w:r w:rsidRPr="00E81008">
        <w:rPr>
          <w:rStyle w:val="Heading2Char"/>
          <w:rPrChange w:id="335" w:author="Windows User" w:date="2019-09-24T10:33:00Z">
            <w:rPr>
              <w:rFonts w:ascii="Candara" w:hAnsi="Candara" w:cs="Times New Roman"/>
              <w:b/>
              <w:bCs/>
              <w:color w:val="A2792C"/>
              <w:sz w:val="24"/>
              <w:szCs w:val="24"/>
            </w:rPr>
          </w:rPrChange>
        </w:rPr>
        <w:t>Personal Safety</w:t>
      </w:r>
      <w:r w:rsidRPr="00E81008">
        <w:rPr>
          <w:rStyle w:val="Heading2Char"/>
          <w:rPrChange w:id="336" w:author="Windows User" w:date="2019-09-24T10:33:00Z">
            <w:rPr>
              <w:rFonts w:ascii="Candara" w:hAnsi="Candara" w:cs="Times New Roman"/>
              <w:color w:val="A2792C"/>
              <w:sz w:val="24"/>
              <w:szCs w:val="24"/>
            </w:rPr>
          </w:rPrChange>
        </w:rPr>
        <w:t>.</w:t>
      </w:r>
      <w:r w:rsidRPr="007D6711">
        <w:rPr>
          <w:rFonts w:ascii="Candara" w:hAnsi="Candara" w:cs="Times New Roman"/>
          <w:color w:val="A2792C"/>
          <w:sz w:val="24"/>
          <w:szCs w:val="24"/>
        </w:rPr>
        <w:t xml:space="preserve">  </w:t>
      </w:r>
      <w:r w:rsidRPr="007D6711">
        <w:rPr>
          <w:rFonts w:ascii="Candara" w:hAnsi="Candara" w:cs="Times New Roman"/>
          <w:sz w:val="24"/>
          <w:szCs w:val="24"/>
        </w:rPr>
        <w:t>This program is offered as requested and covers topics detailed in Campus Safety Programs including proper utilization of the Emergency Telephone System (ETS) and 911 systems.</w:t>
      </w:r>
    </w:p>
    <w:p w14:paraId="34D1A4D5" w14:textId="77777777" w:rsidR="00B86CF5" w:rsidRPr="007D6711" w:rsidRDefault="00B86CF5" w:rsidP="00B86CF5">
      <w:pPr>
        <w:rPr>
          <w:rFonts w:ascii="Candara" w:hAnsi="Candara" w:cs="Times New Roman"/>
          <w:b/>
          <w:bCs/>
          <w:color w:val="A2792C"/>
          <w:sz w:val="24"/>
          <w:szCs w:val="24"/>
        </w:rPr>
      </w:pPr>
    </w:p>
    <w:p w14:paraId="37D7A6F3" w14:textId="63F8C6E2" w:rsidR="00B86CF5" w:rsidRDefault="00B86CF5" w:rsidP="00B86CF5">
      <w:pPr>
        <w:rPr>
          <w:rFonts w:ascii="Candara" w:hAnsi="Candara" w:cs="Times New Roman"/>
          <w:sz w:val="24"/>
          <w:szCs w:val="24"/>
        </w:rPr>
      </w:pPr>
      <w:r w:rsidRPr="00E81008">
        <w:rPr>
          <w:rStyle w:val="Heading2Char"/>
          <w:rPrChange w:id="337" w:author="Windows User" w:date="2019-09-24T10:33:00Z">
            <w:rPr>
              <w:rFonts w:ascii="Candara" w:hAnsi="Candara" w:cs="Times New Roman"/>
              <w:b/>
              <w:bCs/>
              <w:color w:val="A2792C"/>
              <w:sz w:val="24"/>
              <w:szCs w:val="24"/>
            </w:rPr>
          </w:rPrChange>
        </w:rPr>
        <w:t>Robbery Training.</w:t>
      </w:r>
      <w:r w:rsidRPr="007D6711">
        <w:rPr>
          <w:rFonts w:ascii="Candara" w:hAnsi="Candara" w:cs="Times New Roman"/>
          <w:color w:val="A2792C"/>
          <w:sz w:val="24"/>
          <w:szCs w:val="24"/>
        </w:rPr>
        <w:t xml:space="preserve">  </w:t>
      </w:r>
      <w:r w:rsidRPr="007D6711">
        <w:rPr>
          <w:rFonts w:ascii="Candara" w:hAnsi="Candara" w:cs="Times New Roman"/>
          <w:sz w:val="24"/>
          <w:szCs w:val="24"/>
        </w:rPr>
        <w:t>This training is offered upon request to staff and includes topics of prevention, solving, and surviving a robbery.</w:t>
      </w:r>
    </w:p>
    <w:p w14:paraId="027889B3" w14:textId="77777777" w:rsidR="007E42ED" w:rsidRPr="00B5528B" w:rsidRDefault="007E42ED" w:rsidP="00B86CF5">
      <w:pPr>
        <w:rPr>
          <w:rFonts w:ascii="Candara" w:hAnsi="Candara" w:cs="Times New Roman"/>
          <w:sz w:val="24"/>
          <w:szCs w:val="24"/>
        </w:rPr>
      </w:pPr>
    </w:p>
    <w:p w14:paraId="448F7D88" w14:textId="77777777" w:rsidR="00A425A5" w:rsidRDefault="00B86CF5" w:rsidP="00B86CF5">
      <w:pPr>
        <w:rPr>
          <w:rFonts w:ascii="Candara" w:hAnsi="Candara" w:cs="Times New Roman"/>
          <w:sz w:val="24"/>
          <w:szCs w:val="24"/>
        </w:rPr>
      </w:pPr>
      <w:r w:rsidRPr="00E81008">
        <w:rPr>
          <w:rStyle w:val="Heading2Char"/>
          <w:rPrChange w:id="338" w:author="Windows User" w:date="2019-09-24T10:33:00Z">
            <w:rPr>
              <w:rFonts w:ascii="Candara" w:hAnsi="Candara" w:cs="Times New Roman"/>
              <w:b/>
              <w:bCs/>
              <w:color w:val="A2792C"/>
              <w:sz w:val="24"/>
              <w:szCs w:val="24"/>
            </w:rPr>
          </w:rPrChange>
        </w:rPr>
        <w:t>Violent Behavior Policy Training</w:t>
      </w:r>
      <w:r w:rsidRPr="00E81008">
        <w:rPr>
          <w:rStyle w:val="Heading2Char"/>
          <w:rPrChange w:id="339" w:author="Windows User" w:date="2019-09-24T10:33:00Z">
            <w:rPr>
              <w:rFonts w:ascii="Candara" w:hAnsi="Candara" w:cs="Times New Roman"/>
              <w:color w:val="A2792C"/>
              <w:sz w:val="24"/>
              <w:szCs w:val="24"/>
            </w:rPr>
          </w:rPrChange>
        </w:rPr>
        <w:t>.</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 This training is offered by going to </w:t>
      </w:r>
      <w:hyperlink r:id="rId26" w:history="1">
        <w:r w:rsidRPr="00507EC0">
          <w:rPr>
            <w:rFonts w:ascii="Candara" w:hAnsi="Candara" w:cs="Times New Roman"/>
            <w:color w:val="0000FF"/>
            <w:sz w:val="24"/>
            <w:szCs w:val="24"/>
            <w:u w:val="single"/>
          </w:rPr>
          <w:t>https://www.purdue.edu/webcert</w:t>
        </w:r>
      </w:hyperlink>
      <w:r w:rsidRPr="007D6711">
        <w:rPr>
          <w:rFonts w:ascii="Candara" w:hAnsi="Candara" w:cs="Times New Roman"/>
          <w:sz w:val="24"/>
          <w:szCs w:val="24"/>
        </w:rPr>
        <w:t xml:space="preserve">  and signing into your career account.  Then click on Violent Behavior Policy. All employees are expected to take this training and recertify every year. </w:t>
      </w:r>
    </w:p>
    <w:p w14:paraId="6D32E72B" w14:textId="77777777" w:rsidR="00A425A5" w:rsidRDefault="00A425A5" w:rsidP="00B86CF5">
      <w:pPr>
        <w:rPr>
          <w:rFonts w:ascii="Candara" w:hAnsi="Candara" w:cs="Times New Roman"/>
          <w:sz w:val="24"/>
          <w:szCs w:val="24"/>
        </w:rPr>
      </w:pPr>
    </w:p>
    <w:p w14:paraId="672C9975" w14:textId="4FCFAD29"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xml:space="preserve">The training session provides participants with information related to workplace violence, including risk factors, key elements, definition and types of workplace violence, and more. Dean of Students Office staff members in this office provide a variety of services to students, including victim assistance, confidential counseling about personal concerns, and information about University resources.   </w:t>
      </w:r>
    </w:p>
    <w:p w14:paraId="35080DE6"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1109F5B7" w14:textId="4A46742B" w:rsidR="00B86CF5" w:rsidRPr="007D6711" w:rsidRDefault="00B86CF5" w:rsidP="00B86CF5">
      <w:pPr>
        <w:rPr>
          <w:rFonts w:ascii="Candara" w:hAnsi="Candara" w:cs="Times New Roman"/>
          <w:sz w:val="24"/>
          <w:szCs w:val="24"/>
        </w:rPr>
      </w:pPr>
      <w:r w:rsidRPr="00E81008">
        <w:rPr>
          <w:rStyle w:val="Heading2Char"/>
          <w:rPrChange w:id="340" w:author="Windows User" w:date="2019-09-24T10:33:00Z">
            <w:rPr>
              <w:rFonts w:ascii="Candara" w:hAnsi="Candara" w:cs="Times New Roman"/>
              <w:b/>
              <w:bCs/>
              <w:color w:val="A2792C"/>
              <w:sz w:val="24"/>
              <w:szCs w:val="24"/>
            </w:rPr>
          </w:rPrChange>
        </w:rPr>
        <w:t>Safe Walk Program</w:t>
      </w:r>
      <w:r w:rsidRPr="007D6711">
        <w:rPr>
          <w:rFonts w:ascii="Candara" w:hAnsi="Candara" w:cs="Times New Roman"/>
          <w:b/>
          <w:bCs/>
          <w:color w:val="A2792C"/>
          <w:sz w:val="24"/>
          <w:szCs w:val="24"/>
        </w:rPr>
        <w:t>.</w:t>
      </w:r>
      <w:r w:rsidRPr="007D6711">
        <w:rPr>
          <w:rFonts w:ascii="Candara" w:hAnsi="Candara" w:cs="Times New Roman"/>
          <w:color w:val="A2792C"/>
          <w:sz w:val="24"/>
          <w:szCs w:val="24"/>
        </w:rPr>
        <w:t xml:space="preserve"> </w:t>
      </w:r>
      <w:r w:rsidRPr="007D6711">
        <w:rPr>
          <w:rFonts w:ascii="Candara" w:hAnsi="Candara" w:cs="Times New Roman"/>
          <w:sz w:val="24"/>
          <w:szCs w:val="24"/>
        </w:rPr>
        <w:t xml:space="preserve">The Purdue </w:t>
      </w:r>
      <w:r w:rsidR="004C47A0" w:rsidRPr="007D6711">
        <w:rPr>
          <w:rFonts w:ascii="Candara" w:hAnsi="Candara" w:cs="Times New Roman"/>
          <w:sz w:val="24"/>
          <w:szCs w:val="24"/>
        </w:rPr>
        <w:t xml:space="preserve">University Northwest </w:t>
      </w:r>
      <w:r w:rsidRPr="007D6711">
        <w:rPr>
          <w:rFonts w:ascii="Candara" w:hAnsi="Candara" w:cs="Times New Roman"/>
          <w:sz w:val="24"/>
          <w:szCs w:val="24"/>
        </w:rPr>
        <w:t xml:space="preserve">Police provides a Safe Walk Program for students and staff. Anyone who wants the service can request a Safe Walk escort by calling (219) </w:t>
      </w:r>
      <w:r w:rsidR="000D00A8">
        <w:rPr>
          <w:rFonts w:ascii="Candara" w:hAnsi="Candara" w:cs="Times New Roman"/>
          <w:sz w:val="24"/>
          <w:szCs w:val="24"/>
        </w:rPr>
        <w:t>785-5220</w:t>
      </w:r>
      <w:r w:rsidRPr="007D6711">
        <w:rPr>
          <w:rFonts w:ascii="Candara" w:hAnsi="Candara" w:cs="Times New Roman"/>
          <w:sz w:val="24"/>
          <w:szCs w:val="24"/>
        </w:rPr>
        <w:t>.</w:t>
      </w:r>
    </w:p>
    <w:p w14:paraId="4276DF9C" w14:textId="77777777" w:rsidR="00B86CF5" w:rsidRPr="007D6711" w:rsidRDefault="00B86CF5" w:rsidP="00B86CF5">
      <w:pPr>
        <w:rPr>
          <w:rFonts w:ascii="Candara" w:hAnsi="Candara" w:cs="Times New Roman"/>
          <w:sz w:val="24"/>
          <w:szCs w:val="24"/>
        </w:rPr>
      </w:pPr>
      <w:r w:rsidRPr="007D6711">
        <w:rPr>
          <w:rFonts w:ascii="Candara" w:hAnsi="Candara" w:cs="Times New Roman"/>
          <w:sz w:val="24"/>
          <w:szCs w:val="24"/>
        </w:rPr>
        <w:t> </w:t>
      </w:r>
    </w:p>
    <w:p w14:paraId="656D3C4F" w14:textId="77777777" w:rsidR="00B86CF5" w:rsidRPr="007D6711" w:rsidRDefault="00B86CF5" w:rsidP="00B86CF5">
      <w:pPr>
        <w:rPr>
          <w:rFonts w:ascii="Candara" w:hAnsi="Candara" w:cs="Times New Roman"/>
          <w:sz w:val="24"/>
          <w:szCs w:val="24"/>
        </w:rPr>
      </w:pPr>
      <w:r w:rsidRPr="00E81008">
        <w:rPr>
          <w:rStyle w:val="Heading2Char"/>
          <w:rPrChange w:id="341" w:author="Windows User" w:date="2019-09-24T10:35:00Z">
            <w:rPr>
              <w:rFonts w:ascii="Candara" w:hAnsi="Candara" w:cs="Times New Roman"/>
              <w:b/>
              <w:bCs/>
              <w:color w:val="A2792C"/>
              <w:sz w:val="24"/>
              <w:szCs w:val="24"/>
            </w:rPr>
          </w:rPrChange>
        </w:rPr>
        <w:t>Lighting.</w:t>
      </w:r>
      <w:r w:rsidRPr="00E81008">
        <w:rPr>
          <w:rStyle w:val="Heading2Char"/>
          <w:rPrChange w:id="342" w:author="Windows User" w:date="2019-09-24T10:35:00Z">
            <w:rPr>
              <w:rFonts w:ascii="Candara" w:hAnsi="Candara" w:cs="Times New Roman"/>
              <w:color w:val="A2792C"/>
              <w:sz w:val="24"/>
              <w:szCs w:val="24"/>
            </w:rPr>
          </w:rPrChange>
        </w:rPr>
        <w:t xml:space="preserve"> </w:t>
      </w:r>
      <w:r w:rsidRPr="007D6711">
        <w:rPr>
          <w:rFonts w:ascii="Candara" w:hAnsi="Candara" w:cs="Times New Roman"/>
          <w:sz w:val="24"/>
          <w:szCs w:val="24"/>
        </w:rPr>
        <w:t xml:space="preserve">The campus is routinely surveyed to ensure that exterior areas are adequately lighted at night. The Maintenance Department replaces any bulbs which do not work. Trees and shrubs that impair lighting along walks are trimmed as needed by the Grounds Department. </w:t>
      </w:r>
    </w:p>
    <w:p w14:paraId="2E59F17B" w14:textId="5D44FCC6" w:rsidR="00B86CF5" w:rsidRDefault="00B86CF5" w:rsidP="00B86CF5">
      <w:pPr>
        <w:rPr>
          <w:rFonts w:ascii="Candara" w:hAnsi="Candara" w:cs="Times New Roman"/>
          <w:sz w:val="24"/>
          <w:szCs w:val="24"/>
        </w:rPr>
      </w:pPr>
    </w:p>
    <w:p w14:paraId="4B91C3EA" w14:textId="77777777" w:rsidR="00B86CF5" w:rsidRPr="007D6711" w:rsidRDefault="00B86CF5" w:rsidP="00B86CF5">
      <w:pPr>
        <w:rPr>
          <w:rFonts w:ascii="Candara" w:hAnsi="Candara" w:cs="Times New Roman"/>
          <w:sz w:val="24"/>
          <w:szCs w:val="24"/>
        </w:rPr>
      </w:pPr>
      <w:r w:rsidRPr="00E81008">
        <w:rPr>
          <w:rStyle w:val="Heading2Char"/>
          <w:rPrChange w:id="343" w:author="Windows User" w:date="2019-09-24T10:35:00Z">
            <w:rPr>
              <w:rFonts w:ascii="Candara" w:hAnsi="Candara" w:cs="Times New Roman"/>
              <w:b/>
              <w:bCs/>
              <w:color w:val="A2792C"/>
              <w:sz w:val="24"/>
              <w:szCs w:val="24"/>
            </w:rPr>
          </w:rPrChange>
        </w:rPr>
        <w:t>Office of the Dean of Students (ODOS</w:t>
      </w:r>
      <w:r w:rsidRPr="007D6711">
        <w:rPr>
          <w:rFonts w:ascii="Candara" w:hAnsi="Candara" w:cs="Times New Roman"/>
          <w:b/>
          <w:bCs/>
          <w:color w:val="A2792C"/>
          <w:sz w:val="24"/>
          <w:szCs w:val="24"/>
        </w:rPr>
        <w:t>).</w:t>
      </w:r>
      <w:r w:rsidRPr="007D6711">
        <w:rPr>
          <w:rFonts w:ascii="Candara" w:hAnsi="Candara" w:cs="Times New Roman"/>
          <w:color w:val="A2792C"/>
          <w:sz w:val="24"/>
          <w:szCs w:val="24"/>
        </w:rPr>
        <w:t xml:space="preserve"> </w:t>
      </w:r>
      <w:r w:rsidRPr="007D6711">
        <w:rPr>
          <w:rFonts w:ascii="Candara" w:hAnsi="Candara" w:cs="Times New Roman"/>
          <w:sz w:val="24"/>
          <w:szCs w:val="24"/>
        </w:rPr>
        <w:t>Staff members in this office provide a variety of services to students, including victim assistance, counseling about personal concerns, and information about University resources.  Once such service is Safe Zone Training, which is an ally development program for support for LGBTQ individuals.</w:t>
      </w:r>
    </w:p>
    <w:p w14:paraId="3215C5BF" w14:textId="77777777" w:rsidR="00B86CF5" w:rsidRPr="007D6711" w:rsidRDefault="00B86CF5">
      <w:pPr>
        <w:pStyle w:val="Heading1"/>
        <w:pPrChange w:id="344" w:author="Windows User" w:date="2019-09-24T10:08:00Z">
          <w:pPr/>
        </w:pPrChange>
      </w:pPr>
    </w:p>
    <w:p w14:paraId="084FECC8" w14:textId="593E6991" w:rsidR="006034F7" w:rsidRPr="007D6711" w:rsidRDefault="006034F7">
      <w:pPr>
        <w:pStyle w:val="Heading2"/>
        <w:pPrChange w:id="345" w:author="Windows User" w:date="2019-09-24T10:35:00Z">
          <w:pPr/>
        </w:pPrChange>
      </w:pPr>
      <w:r w:rsidRPr="006C372E">
        <w:t>DATING AND DOMESTIC VIOLENCE, SEXUAL ASSAULT, AND STALKING</w:t>
      </w:r>
    </w:p>
    <w:p w14:paraId="7D3B7790" w14:textId="7E382CF3" w:rsidR="006034F7" w:rsidRPr="007D6711" w:rsidRDefault="006034F7" w:rsidP="006034F7">
      <w:pPr>
        <w:rPr>
          <w:rFonts w:ascii="Candara" w:hAnsi="Candara"/>
          <w:sz w:val="24"/>
          <w:szCs w:val="24"/>
        </w:rPr>
      </w:pPr>
      <w:r w:rsidRPr="007D6711">
        <w:rPr>
          <w:rFonts w:ascii="Candara" w:hAnsi="Candara"/>
          <w:sz w:val="24"/>
          <w:szCs w:val="24"/>
        </w:rPr>
        <w:t>Purdue University Northwest</w:t>
      </w:r>
      <w:r w:rsidR="004C47A0" w:rsidRPr="007D6711">
        <w:rPr>
          <w:rFonts w:ascii="Candara" w:hAnsi="Candara"/>
          <w:sz w:val="24"/>
          <w:szCs w:val="24"/>
        </w:rPr>
        <w:t xml:space="preserve"> </w:t>
      </w:r>
      <w:r w:rsidRPr="007D6711">
        <w:rPr>
          <w:rFonts w:ascii="Candara" w:hAnsi="Candara"/>
          <w:sz w:val="24"/>
          <w:szCs w:val="24"/>
        </w:rPr>
        <w:t xml:space="preserve">proactively addresses dating violence, domestic violence, sexual assault, and stalking. These crimes will not be tolerated on campus and are a violation of state law as well as the University’s </w:t>
      </w:r>
      <w:r w:rsidRPr="007D6711">
        <w:rPr>
          <w:rFonts w:ascii="Candara" w:hAnsi="Candara"/>
          <w:i/>
          <w:iCs/>
          <w:sz w:val="24"/>
          <w:szCs w:val="24"/>
        </w:rPr>
        <w:t>Anti-Harassment Policy</w:t>
      </w:r>
      <w:r w:rsidRPr="007D6711">
        <w:rPr>
          <w:rFonts w:ascii="Candara" w:hAnsi="Candara"/>
          <w:sz w:val="24"/>
          <w:szCs w:val="24"/>
        </w:rPr>
        <w:t xml:space="preserve">. </w:t>
      </w:r>
    </w:p>
    <w:p w14:paraId="6D66D761" w14:textId="77777777" w:rsidR="006034F7" w:rsidRPr="007D6711" w:rsidRDefault="006034F7" w:rsidP="006034F7">
      <w:pPr>
        <w:spacing w:before="37"/>
        <w:outlineLvl w:val="1"/>
        <w:rPr>
          <w:rFonts w:ascii="Candara" w:hAnsi="Candara"/>
          <w:sz w:val="24"/>
          <w:szCs w:val="24"/>
        </w:rPr>
      </w:pPr>
    </w:p>
    <w:p w14:paraId="1D619F0C" w14:textId="2021E7CD" w:rsidR="006034F7" w:rsidRPr="007D6711" w:rsidRDefault="006034F7">
      <w:pPr>
        <w:pStyle w:val="Heading2"/>
        <w:pPrChange w:id="346" w:author="Windows User" w:date="2019-09-24T10:35:00Z">
          <w:pPr/>
        </w:pPrChange>
      </w:pPr>
      <w:r w:rsidRPr="007D6711">
        <w:t xml:space="preserve">Consent in </w:t>
      </w:r>
      <w:r w:rsidR="00F67A99">
        <w:t>R</w:t>
      </w:r>
      <w:r w:rsidRPr="007D6711">
        <w:t>eference to Sexual Activity</w:t>
      </w:r>
    </w:p>
    <w:p w14:paraId="451F5E1C" w14:textId="77777777" w:rsidR="006034F7" w:rsidRPr="00B43BC9" w:rsidRDefault="006034F7" w:rsidP="006034F7">
      <w:pPr>
        <w:rPr>
          <w:rFonts w:ascii="Candara" w:hAnsi="Candara" w:cs="Times New Roman"/>
          <w:b/>
          <w:bCs/>
          <w:iCs/>
          <w:sz w:val="24"/>
          <w:szCs w:val="24"/>
        </w:rPr>
      </w:pPr>
      <w:r w:rsidRPr="00B43BC9">
        <w:rPr>
          <w:rFonts w:ascii="Candara" w:hAnsi="Candara" w:cs="Times New Roman"/>
          <w:b/>
          <w:bCs/>
          <w:iCs/>
          <w:sz w:val="24"/>
          <w:szCs w:val="24"/>
        </w:rPr>
        <w:t>Indiana Law</w:t>
      </w:r>
    </w:p>
    <w:p w14:paraId="5F6A2E56" w14:textId="77777777" w:rsidR="006034F7" w:rsidRDefault="006034F7" w:rsidP="006034F7">
      <w:pPr>
        <w:rPr>
          <w:rFonts w:ascii="Candara" w:hAnsi="Candara"/>
          <w:sz w:val="24"/>
          <w:szCs w:val="24"/>
        </w:rPr>
      </w:pPr>
      <w:r w:rsidRPr="007D6711">
        <w:rPr>
          <w:rFonts w:ascii="Candara" w:hAnsi="Candara"/>
          <w:sz w:val="24"/>
          <w:szCs w:val="24"/>
        </w:rPr>
        <w:t xml:space="preserve">The state of Indiana does not define Consent as it pertains to sexual activity but the Purdue University has defined it by policy. </w:t>
      </w:r>
    </w:p>
    <w:p w14:paraId="0EE08839" w14:textId="77777777" w:rsidR="00E905FF" w:rsidRPr="007D6711" w:rsidRDefault="00E905FF" w:rsidP="006034F7">
      <w:pPr>
        <w:rPr>
          <w:rFonts w:ascii="Candara" w:hAnsi="Candara"/>
          <w:sz w:val="24"/>
          <w:szCs w:val="24"/>
        </w:rPr>
      </w:pPr>
    </w:p>
    <w:p w14:paraId="0780951A" w14:textId="3B386975" w:rsidR="006034F7" w:rsidRPr="007D6711" w:rsidRDefault="006034F7" w:rsidP="006034F7">
      <w:pPr>
        <w:rPr>
          <w:rFonts w:ascii="Candara" w:hAnsi="Candara"/>
          <w:sz w:val="24"/>
          <w:szCs w:val="24"/>
        </w:rPr>
      </w:pPr>
      <w:r w:rsidRPr="00B43BC9">
        <w:rPr>
          <w:rFonts w:ascii="Candara" w:hAnsi="Candara"/>
          <w:b/>
          <w:bCs/>
          <w:sz w:val="24"/>
          <w:szCs w:val="24"/>
        </w:rPr>
        <w:t xml:space="preserve">Consent/Consensual </w:t>
      </w:r>
      <w:r w:rsidRPr="00B43BC9">
        <w:rPr>
          <w:rFonts w:ascii="Candara" w:hAnsi="Candara"/>
          <w:b/>
          <w:sz w:val="24"/>
          <w:szCs w:val="24"/>
        </w:rPr>
        <w:t>(University Ethics /Anti-Harassment Policy [III.C.1] Appendix C.)</w:t>
      </w:r>
      <w:r w:rsidRPr="00F67A99">
        <w:rPr>
          <w:rFonts w:ascii="Candara" w:hAnsi="Candara"/>
          <w:b/>
          <w:bCs/>
          <w:sz w:val="24"/>
          <w:szCs w:val="24"/>
        </w:rPr>
        <w:br/>
      </w:r>
      <w:r w:rsidRPr="007D6711">
        <w:rPr>
          <w:rFonts w:ascii="Candara" w:hAnsi="Candara"/>
          <w:sz w:val="24"/>
          <w:szCs w:val="24"/>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Although Consent may be given initially, it may be withdrawn at any point without regard to activity preceding the withdrawal of Consent. The voluntary nature of Consent will be subject to heightened scrutiny in circumstances in which a person engages in a sexual relationship with a person over whom he or she has any power or authority within the University. </w:t>
      </w:r>
    </w:p>
    <w:p w14:paraId="6AE4C396" w14:textId="77777777" w:rsidR="006034F7" w:rsidRPr="007D6711" w:rsidRDefault="006034F7" w:rsidP="006034F7">
      <w:pPr>
        <w:rPr>
          <w:rFonts w:ascii="Candara" w:hAnsi="Candara"/>
          <w:sz w:val="24"/>
          <w:szCs w:val="24"/>
        </w:rPr>
      </w:pPr>
    </w:p>
    <w:p w14:paraId="653033B9" w14:textId="77777777" w:rsidR="006034F7" w:rsidRPr="007D6711" w:rsidRDefault="006034F7" w:rsidP="006034F7">
      <w:pPr>
        <w:ind w:right="54"/>
        <w:rPr>
          <w:rFonts w:ascii="Candara" w:hAnsi="Candara" w:cs="Times New Roman"/>
          <w:b/>
          <w:bCs/>
          <w:i/>
          <w:iCs/>
          <w:color w:val="A2792C"/>
          <w:sz w:val="24"/>
          <w:szCs w:val="24"/>
        </w:rPr>
      </w:pPr>
      <w:r w:rsidRPr="00B43BC9">
        <w:rPr>
          <w:rFonts w:ascii="Candara" w:hAnsi="Candara" w:cs="Times New Roman"/>
          <w:b/>
          <w:bCs/>
          <w:i/>
          <w:iCs/>
          <w:sz w:val="24"/>
          <w:szCs w:val="24"/>
        </w:rPr>
        <w:t xml:space="preserve">Primary Prevention Programs </w:t>
      </w:r>
    </w:p>
    <w:p w14:paraId="053D1F25"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A three-module online primary prevention and risk reduction program entitled “Respect Boundaries: Sexual Assault Awareness” is required of all incoming students. New employees are required to complete an in-person module during New Employee Orientation. The components of these programs include:</w:t>
      </w:r>
    </w:p>
    <w:p w14:paraId="14E0873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1. Definitions of dating violence, domestic violence, sexual assault, and stalking.</w:t>
      </w:r>
    </w:p>
    <w:p w14:paraId="04B0FCDD"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2. Dynamics of sexual assault and intimate partner violence, with particular emphasis on college-aged populations.</w:t>
      </w:r>
    </w:p>
    <w:p w14:paraId="14E16BA0" w14:textId="35D0A155"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3. Data concerning sexual assault victimization, including the role of alcohol in sexual assaults and intimate partner violence.</w:t>
      </w:r>
    </w:p>
    <w:p w14:paraId="26EA9B97"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4. Services and resources available to victims/survivors.</w:t>
      </w:r>
    </w:p>
    <w:p w14:paraId="115FA7C1" w14:textId="77777777" w:rsidR="006034F7" w:rsidRPr="007D6711" w:rsidRDefault="006034F7" w:rsidP="006034F7">
      <w:pPr>
        <w:ind w:left="360" w:right="54" w:hanging="360"/>
        <w:rPr>
          <w:rFonts w:ascii="Candara" w:hAnsi="Candara" w:cs="Times New Roman"/>
          <w:sz w:val="24"/>
          <w:szCs w:val="24"/>
        </w:rPr>
      </w:pPr>
      <w:r w:rsidRPr="007D6711">
        <w:rPr>
          <w:rFonts w:ascii="Candara" w:hAnsi="Candara" w:cs="Times New Roman"/>
          <w:sz w:val="24"/>
          <w:szCs w:val="24"/>
        </w:rPr>
        <w:t>5. Strategies for primary prevention.</w:t>
      </w:r>
    </w:p>
    <w:p w14:paraId="1DB35DEC" w14:textId="5FDC3E94" w:rsidR="006034F7" w:rsidRPr="007D6711" w:rsidRDefault="006034F7" w:rsidP="006034F7">
      <w:pPr>
        <w:rPr>
          <w:rFonts w:ascii="Candara" w:hAnsi="Candara"/>
          <w:sz w:val="24"/>
          <w:szCs w:val="24"/>
        </w:rPr>
      </w:pPr>
      <w:r w:rsidRPr="007D6711">
        <w:rPr>
          <w:rFonts w:ascii="Candara" w:hAnsi="Candara" w:cs="Times New Roman"/>
          <w:sz w:val="24"/>
          <w:szCs w:val="24"/>
        </w:rPr>
        <w:t xml:space="preserve">6. Bystander intervention strategies. </w:t>
      </w:r>
      <w:r w:rsidRPr="007D6711">
        <w:rPr>
          <w:rFonts w:ascii="Candara" w:hAnsi="Candara"/>
          <w:sz w:val="24"/>
          <w:szCs w:val="24"/>
        </w:rPr>
        <w:t xml:space="preserve">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 </w:t>
      </w:r>
      <w:r w:rsidRPr="007D6711">
        <w:rPr>
          <w:rFonts w:ascii="Candara" w:hAnsi="Candara"/>
          <w:sz w:val="24"/>
          <w:szCs w:val="24"/>
        </w:rPr>
        <w:tab/>
      </w:r>
    </w:p>
    <w:p w14:paraId="0526F32A" w14:textId="77777777" w:rsidR="006034F7" w:rsidRPr="007D6711" w:rsidRDefault="006034F7" w:rsidP="006034F7">
      <w:pPr>
        <w:rPr>
          <w:rFonts w:ascii="Candara" w:hAnsi="Candara" w:cs="Times New Roman"/>
          <w:sz w:val="24"/>
          <w:szCs w:val="24"/>
        </w:rPr>
      </w:pPr>
    </w:p>
    <w:p w14:paraId="424B5039" w14:textId="77777777" w:rsidR="006034F7" w:rsidRPr="007D6711" w:rsidRDefault="006034F7" w:rsidP="006034F7">
      <w:pPr>
        <w:ind w:right="54"/>
        <w:rPr>
          <w:rFonts w:ascii="Candara" w:hAnsi="Candara" w:cs="Times New Roman"/>
          <w:color w:val="A2792C"/>
          <w:sz w:val="24"/>
          <w:szCs w:val="24"/>
        </w:rPr>
      </w:pPr>
      <w:r w:rsidRPr="007D6711">
        <w:rPr>
          <w:rFonts w:ascii="Candara" w:hAnsi="Candara" w:cs="Times New Roman"/>
          <w:sz w:val="24"/>
          <w:szCs w:val="24"/>
        </w:rPr>
        <w:t> </w:t>
      </w:r>
      <w:r w:rsidRPr="00B43BC9">
        <w:rPr>
          <w:rFonts w:ascii="Candara" w:hAnsi="Candara" w:cs="Times New Roman"/>
          <w:b/>
          <w:bCs/>
          <w:i/>
          <w:iCs/>
          <w:sz w:val="24"/>
          <w:szCs w:val="24"/>
        </w:rPr>
        <w:t xml:space="preserve">Awareness Campaign </w:t>
      </w:r>
    </w:p>
    <w:p w14:paraId="4FF6E644" w14:textId="1F599C98" w:rsidR="007E42ED" w:rsidRPr="001A5358" w:rsidRDefault="006034F7" w:rsidP="007E42ED">
      <w:pPr>
        <w:rPr>
          <w:rFonts w:ascii="Candara" w:hAnsi="Candara"/>
        </w:rPr>
      </w:pPr>
      <w:r w:rsidRPr="007D6711">
        <w:rPr>
          <w:rFonts w:ascii="Candara" w:hAnsi="Candara"/>
          <w:sz w:val="24"/>
          <w:szCs w:val="24"/>
        </w:rPr>
        <w:t>Since 2012, 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w:t>
      </w:r>
      <w:r w:rsidR="004C47A0" w:rsidRPr="007D6711">
        <w:rPr>
          <w:rFonts w:ascii="Candara" w:hAnsi="Candara"/>
          <w:sz w:val="24"/>
          <w:szCs w:val="24"/>
        </w:rPr>
        <w:t>Northwest</w:t>
      </w:r>
      <w:r w:rsidRPr="007D6711">
        <w:rPr>
          <w:rFonts w:ascii="Candara" w:hAnsi="Candara"/>
          <w:sz w:val="24"/>
          <w:szCs w:val="24"/>
        </w:rPr>
        <w:t xml:space="preserve"> has implemented its </w:t>
      </w:r>
      <w:r w:rsidR="007E42ED">
        <w:rPr>
          <w:rFonts w:ascii="Candara" w:hAnsi="Candara"/>
          <w:sz w:val="24"/>
          <w:szCs w:val="24"/>
        </w:rPr>
        <w:t xml:space="preserve">“Respect Boundaries” </w:t>
      </w:r>
      <w:r w:rsidRPr="007D6711">
        <w:rPr>
          <w:rFonts w:ascii="Candara" w:hAnsi="Candara"/>
          <w:sz w:val="24"/>
          <w:szCs w:val="24"/>
        </w:rPr>
        <w:t>campaign relating to sexual violence awareness and prevention. Posters, bracelets, pens, Chapstick and cups have been distributed on campus.</w:t>
      </w:r>
      <w:r w:rsidR="007E42ED">
        <w:rPr>
          <w:rFonts w:ascii="Candara" w:hAnsi="Candara"/>
          <w:sz w:val="24"/>
          <w:szCs w:val="24"/>
        </w:rPr>
        <w:t xml:space="preserve">  </w:t>
      </w:r>
      <w:r w:rsidR="007E42ED" w:rsidRPr="00B43BC9">
        <w:rPr>
          <w:rFonts w:ascii="Candara" w:hAnsi="Candara"/>
          <w:sz w:val="24"/>
          <w:szCs w:val="24"/>
        </w:rPr>
        <w:t>Materials were also distributed as part of Title IX training for students. Online education for new students and ongoing education for continuing students also incorporate</w:t>
      </w:r>
      <w:r w:rsidR="00CC65D9">
        <w:rPr>
          <w:rFonts w:ascii="Candara" w:hAnsi="Candara"/>
          <w:sz w:val="24"/>
          <w:szCs w:val="24"/>
        </w:rPr>
        <w:t>s</w:t>
      </w:r>
      <w:r w:rsidR="007E42ED" w:rsidRPr="00B43BC9">
        <w:rPr>
          <w:rFonts w:ascii="Candara" w:hAnsi="Candara"/>
          <w:sz w:val="24"/>
          <w:szCs w:val="24"/>
        </w:rPr>
        <w:t xml:space="preserve"> the “Respect Boundaries” logo and campaign</w:t>
      </w:r>
      <w:r w:rsidR="007E42ED" w:rsidRPr="008F313C">
        <w:rPr>
          <w:rFonts w:ascii="Candara" w:hAnsi="Candara"/>
          <w:sz w:val="24"/>
          <w:szCs w:val="24"/>
        </w:rPr>
        <w:t>.</w:t>
      </w:r>
      <w:r w:rsidR="007E42ED" w:rsidRPr="001A5358">
        <w:rPr>
          <w:rFonts w:ascii="Candara" w:hAnsi="Candara"/>
        </w:rPr>
        <w:t xml:space="preserve"> </w:t>
      </w:r>
    </w:p>
    <w:p w14:paraId="5E517CDD" w14:textId="2F9FDB05" w:rsidR="006034F7" w:rsidRPr="008F313C" w:rsidRDefault="006034F7" w:rsidP="008F313C">
      <w:pPr>
        <w:ind w:right="54"/>
        <w:rPr>
          <w:rFonts w:ascii="Candara" w:hAnsi="Candara" w:cs="Times New Roman"/>
        </w:rPr>
      </w:pPr>
    </w:p>
    <w:p w14:paraId="7730022C" w14:textId="164809BA" w:rsidR="006034F7" w:rsidRPr="007D6711" w:rsidRDefault="006034F7" w:rsidP="006034F7">
      <w:pPr>
        <w:ind w:right="54"/>
        <w:rPr>
          <w:rFonts w:ascii="Candara" w:hAnsi="Candara" w:cs="Times New Roman"/>
          <w:sz w:val="24"/>
          <w:szCs w:val="24"/>
        </w:rPr>
      </w:pPr>
    </w:p>
    <w:p w14:paraId="07D054AA" w14:textId="77777777" w:rsidR="006034F7" w:rsidRPr="00B43BC9" w:rsidRDefault="006034F7" w:rsidP="006034F7">
      <w:pPr>
        <w:spacing w:before="37"/>
        <w:outlineLvl w:val="1"/>
        <w:rPr>
          <w:rFonts w:ascii="Candara" w:eastAsia="Candara" w:hAnsi="Candara"/>
          <w:b/>
          <w:bCs/>
          <w:sz w:val="24"/>
          <w:szCs w:val="24"/>
        </w:rPr>
      </w:pPr>
      <w:r w:rsidRPr="00B43BC9">
        <w:rPr>
          <w:rFonts w:ascii="Candara" w:eastAsia="Candara" w:hAnsi="Candara" w:cs="Times New Roman"/>
          <w:b/>
          <w:iCs/>
          <w:sz w:val="24"/>
          <w:szCs w:val="24"/>
        </w:rPr>
        <w:t xml:space="preserve">Ongoing Prevention and Educational </w:t>
      </w:r>
      <w:r w:rsidRPr="00B43BC9">
        <w:rPr>
          <w:rFonts w:ascii="Candara" w:eastAsia="Candara" w:hAnsi="Candara"/>
          <w:b/>
          <w:bCs/>
          <w:sz w:val="24"/>
          <w:szCs w:val="24"/>
        </w:rPr>
        <w:t>Dating Violence, Domestic Violence, Sexual Assault, and Stalking Programs</w:t>
      </w:r>
    </w:p>
    <w:p w14:paraId="5E4CA8D7" w14:textId="291CFC7A" w:rsidR="006034F7" w:rsidRPr="007D6711" w:rsidRDefault="006034F7" w:rsidP="006034F7">
      <w:pPr>
        <w:ind w:right="54"/>
        <w:rPr>
          <w:rFonts w:ascii="Candara" w:hAnsi="Candara" w:cs="Times New Roman"/>
          <w:sz w:val="24"/>
          <w:szCs w:val="24"/>
        </w:rPr>
      </w:pPr>
      <w:r w:rsidRPr="007D6711">
        <w:rPr>
          <w:rFonts w:ascii="Candara" w:hAnsi="Candara"/>
          <w:sz w:val="24"/>
          <w:szCs w:val="24"/>
        </w:rPr>
        <w:t>Purdue</w:t>
      </w:r>
      <w:r w:rsidR="004C47A0" w:rsidRPr="007D6711">
        <w:rPr>
          <w:rFonts w:ascii="Candara" w:hAnsi="Candara" w:cs="Times New Roman"/>
          <w:sz w:val="24"/>
          <w:szCs w:val="24"/>
        </w:rPr>
        <w:t xml:space="preserve"> University</w:t>
      </w:r>
      <w:r w:rsidRPr="007D6711">
        <w:rPr>
          <w:rFonts w:ascii="Candara" w:hAnsi="Candara"/>
          <w:sz w:val="24"/>
          <w:szCs w:val="24"/>
        </w:rPr>
        <w:t xml:space="preserve"> Northwest Campus offers risk reduction, prevention and awareness programs and campaigns designed to prevent and eliminate dating violence, domestic violence, sexual assault, and stalking.</w:t>
      </w:r>
      <w:r w:rsidRPr="007D6711">
        <w:rPr>
          <w:rFonts w:ascii="Candara" w:hAnsi="Candara" w:cs="Times New Roman"/>
          <w:sz w:val="24"/>
          <w:szCs w:val="24"/>
        </w:rPr>
        <w:t xml:space="preserve"> A list of programs follows:  </w:t>
      </w:r>
    </w:p>
    <w:p w14:paraId="3DF62AF4" w14:textId="77777777" w:rsidR="006034F7" w:rsidRPr="007D6711" w:rsidRDefault="006034F7" w:rsidP="006034F7">
      <w:pPr>
        <w:ind w:right="54"/>
        <w:rPr>
          <w:rFonts w:ascii="Candara" w:hAnsi="Candara" w:cs="Times New Roman"/>
          <w:sz w:val="24"/>
          <w:szCs w:val="24"/>
        </w:rPr>
      </w:pPr>
    </w:p>
    <w:p w14:paraId="07953C97" w14:textId="77777777" w:rsidR="006034F7" w:rsidRPr="00B43BC9" w:rsidRDefault="006034F7" w:rsidP="006034F7">
      <w:pPr>
        <w:ind w:right="54"/>
        <w:rPr>
          <w:rFonts w:ascii="Candara" w:hAnsi="Candara" w:cs="Times New Roman"/>
          <w:b/>
          <w:bCs/>
          <w:sz w:val="24"/>
          <w:szCs w:val="24"/>
        </w:rPr>
      </w:pPr>
      <w:r w:rsidRPr="00B43BC9">
        <w:rPr>
          <w:rFonts w:ascii="Candara" w:hAnsi="Candara" w:cs="Times New Roman"/>
          <w:b/>
          <w:bCs/>
          <w:sz w:val="24"/>
          <w:szCs w:val="24"/>
        </w:rPr>
        <w:t>Rape Aggression Defense (RAD)</w:t>
      </w:r>
    </w:p>
    <w:p w14:paraId="0342226F" w14:textId="6B82DDC6" w:rsidR="006034F7" w:rsidRPr="007D6711" w:rsidRDefault="006034F7" w:rsidP="006034F7">
      <w:pPr>
        <w:ind w:right="54"/>
        <w:rPr>
          <w:rFonts w:ascii="Candara" w:hAnsi="Candara" w:cs="Times New Roman"/>
          <w:b/>
          <w:bCs/>
          <w:sz w:val="24"/>
          <w:szCs w:val="24"/>
        </w:rPr>
      </w:pPr>
      <w:r w:rsidRPr="007D6711">
        <w:rPr>
          <w:rFonts w:ascii="Candara" w:hAnsi="Candara" w:cs="Times New Roman"/>
          <w:sz w:val="24"/>
          <w:szCs w:val="24"/>
        </w:rPr>
        <w:t xml:space="preserve">Available at </w:t>
      </w:r>
      <w:r w:rsidR="004C47A0" w:rsidRPr="007D6711">
        <w:rPr>
          <w:rFonts w:ascii="Candara" w:hAnsi="Candara" w:cs="Times New Roman"/>
          <w:sz w:val="24"/>
          <w:szCs w:val="24"/>
        </w:rPr>
        <w:t>Purdue University Northwest</w:t>
      </w:r>
      <w:r w:rsidRPr="007D6711">
        <w:rPr>
          <w:rFonts w:ascii="Candara" w:hAnsi="Candara" w:cs="Times New Roman"/>
          <w:sz w:val="24"/>
          <w:szCs w:val="24"/>
        </w:rPr>
        <w:t xml:space="preserve"> since 2002, Rape Aggression Defense (RAD) is a women’s self-defense program. This 9-hour comprehensive course equips participants with realistic self-defense tactics and techniques. The </w:t>
      </w:r>
      <w:r w:rsidR="00FB36B4" w:rsidRPr="007D6711">
        <w:rPr>
          <w:rFonts w:ascii="Candara" w:hAnsi="Candara" w:cs="Times New Roman"/>
          <w:sz w:val="24"/>
          <w:szCs w:val="24"/>
        </w:rPr>
        <w:t>Purdue</w:t>
      </w:r>
      <w:r w:rsidR="00FB36B4">
        <w:rPr>
          <w:rFonts w:ascii="Candara" w:hAnsi="Candara" w:cs="Times New Roman"/>
          <w:sz w:val="24"/>
          <w:szCs w:val="24"/>
        </w:rPr>
        <w:t xml:space="preserve"> University Northwest</w:t>
      </w:r>
      <w:r w:rsidRPr="007D6711">
        <w:rPr>
          <w:rFonts w:ascii="Candara" w:hAnsi="Candara" w:cs="Times New Roman"/>
          <w:sz w:val="24"/>
          <w:szCs w:val="24"/>
        </w:rPr>
        <w:t xml:space="preserve"> Police Department conducts RAD classes for student and staff groups, organizations, and the general public. </w:t>
      </w:r>
    </w:p>
    <w:p w14:paraId="1B2FAAEF"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The initial focus of RAD is on education and awareness, prevention, risk reduction, and avoidance of assault and rape. The program then progresses to the basics of hands-on defense training. Certified instructors provide a workbook/reference manual and hands-on training. RAD is dedicated to teaching defensive concepts and techniques against various types of assault by utilizing easy, effective, and proven self-defense martial arts tactics. The program provides participants with the knowledge to make an educated decision about resistance.</w:t>
      </w:r>
    </w:p>
    <w:p w14:paraId="0EBD458E" w14:textId="77777777" w:rsidR="006034F7" w:rsidRPr="007D6711" w:rsidRDefault="006034F7" w:rsidP="006034F7">
      <w:pPr>
        <w:ind w:left="81"/>
        <w:rPr>
          <w:rFonts w:ascii="Candara" w:hAnsi="Candara" w:cs="Times New Roman"/>
          <w:sz w:val="24"/>
          <w:szCs w:val="24"/>
        </w:rPr>
      </w:pPr>
      <w:r w:rsidRPr="007D6711">
        <w:rPr>
          <w:rFonts w:ascii="Candara" w:hAnsi="Candara" w:cs="Times New Roman"/>
          <w:sz w:val="24"/>
          <w:szCs w:val="24"/>
        </w:rPr>
        <w:t> </w:t>
      </w:r>
    </w:p>
    <w:p w14:paraId="0E2221F2" w14:textId="260C2AC5" w:rsidR="006034F7" w:rsidRDefault="006034F7" w:rsidP="006034F7">
      <w:pPr>
        <w:ind w:right="54"/>
        <w:rPr>
          <w:rFonts w:ascii="Candara" w:hAnsi="Candara" w:cs="Times New Roman"/>
          <w:sz w:val="24"/>
          <w:szCs w:val="24"/>
        </w:rPr>
      </w:pPr>
      <w:r w:rsidRPr="007D6711">
        <w:rPr>
          <w:rFonts w:ascii="Candara" w:hAnsi="Candara" w:cs="Times New Roman"/>
          <w:sz w:val="24"/>
          <w:szCs w:val="24"/>
        </w:rPr>
        <w:t xml:space="preserve">R.A.D. training is available at no charge to participants. For additional information, e-mail Sue Marz at </w:t>
      </w:r>
      <w:hyperlink r:id="rId27" w:history="1">
        <w:r w:rsidRPr="007D6711">
          <w:rPr>
            <w:rFonts w:ascii="Candara" w:hAnsi="Candara" w:cs="Times New Roman"/>
            <w:color w:val="0000FF"/>
            <w:sz w:val="24"/>
            <w:szCs w:val="24"/>
            <w:u w:val="single"/>
          </w:rPr>
          <w:t>smarz@pnw.edu</w:t>
        </w:r>
      </w:hyperlink>
      <w:r w:rsidR="00FB36B4">
        <w:rPr>
          <w:rFonts w:ascii="Candara" w:hAnsi="Candara" w:cs="Times New Roman"/>
          <w:sz w:val="24"/>
          <w:szCs w:val="24"/>
        </w:rPr>
        <w:t xml:space="preserve"> or by calling the Purdue University Police Department at (219)</w:t>
      </w:r>
      <w:r w:rsidR="000366D0">
        <w:rPr>
          <w:rFonts w:ascii="Candara" w:hAnsi="Candara" w:cs="Times New Roman"/>
          <w:sz w:val="24"/>
          <w:szCs w:val="24"/>
        </w:rPr>
        <w:t>785-5220</w:t>
      </w:r>
      <w:r w:rsidR="00FB36B4">
        <w:rPr>
          <w:rFonts w:ascii="Candara" w:hAnsi="Candara" w:cs="Times New Roman"/>
          <w:sz w:val="24"/>
          <w:szCs w:val="24"/>
        </w:rPr>
        <w:t>.</w:t>
      </w:r>
      <w:r w:rsidRPr="007D6711">
        <w:rPr>
          <w:rFonts w:ascii="Candara" w:hAnsi="Candara" w:cs="Times New Roman"/>
          <w:sz w:val="24"/>
          <w:szCs w:val="24"/>
        </w:rPr>
        <w:t xml:space="preserve"> Enrollment priority is given to University students, faculty, and staff, and is handled on a first-come, first-served basis.</w:t>
      </w:r>
    </w:p>
    <w:p w14:paraId="3BD19CE9" w14:textId="77777777" w:rsidR="008F313C" w:rsidRPr="007D6711" w:rsidRDefault="008F313C" w:rsidP="006034F7">
      <w:pPr>
        <w:ind w:right="54"/>
        <w:rPr>
          <w:rFonts w:ascii="Candara" w:hAnsi="Candara" w:cs="Times New Roman"/>
          <w:sz w:val="24"/>
          <w:szCs w:val="24"/>
        </w:rPr>
      </w:pPr>
    </w:p>
    <w:p w14:paraId="29B89D83" w14:textId="51C40C8E" w:rsidR="006034F7" w:rsidRPr="007D6711" w:rsidRDefault="006034F7" w:rsidP="006034F7">
      <w:pPr>
        <w:rPr>
          <w:rFonts w:ascii="Candara" w:hAnsi="Candara" w:cs="Times New Roman"/>
          <w:sz w:val="24"/>
          <w:szCs w:val="24"/>
        </w:rPr>
      </w:pPr>
      <w:r w:rsidRPr="007D6711">
        <w:rPr>
          <w:rFonts w:ascii="Candara" w:hAnsi="Candara" w:cs="Times New Roman"/>
          <w:sz w:val="24"/>
          <w:szCs w:val="24"/>
        </w:rPr>
        <w:t> </w:t>
      </w:r>
      <w:r w:rsidRPr="007D6711">
        <w:rPr>
          <w:rFonts w:ascii="Candara" w:hAnsi="Candara" w:cs="Times New Roman"/>
          <w:b/>
          <w:bCs/>
          <w:sz w:val="24"/>
          <w:szCs w:val="24"/>
        </w:rPr>
        <w:t>Self-Defense Awareness and Familiarization Exchange (SAFE)</w:t>
      </w:r>
    </w:p>
    <w:p w14:paraId="2A7F731F"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The Self-Defense Familiarization and Exchange (SAFE) training is a two-hour long program that is an introduction to women’s self-defense. Presented by the designers of RAD, the SAFE program exposes participants to information that may reduce their risk of exposure to violence, and allows them to familiarize themselves with physical skills training. This program serves as a precursor to the full RAD program. The lead instructor for RAD is also a certified SAFE instructor.</w:t>
      </w:r>
    </w:p>
    <w:p w14:paraId="76703F81" w14:textId="77777777" w:rsidR="006034F7" w:rsidRPr="007D6711" w:rsidRDefault="006034F7" w:rsidP="006034F7">
      <w:pPr>
        <w:rPr>
          <w:rFonts w:ascii="Candara" w:hAnsi="Candara" w:cs="Times New Roman"/>
          <w:sz w:val="24"/>
          <w:szCs w:val="24"/>
        </w:rPr>
      </w:pPr>
      <w:r w:rsidRPr="007D6711">
        <w:rPr>
          <w:rFonts w:ascii="Candara" w:hAnsi="Candara" w:cs="Times New Roman"/>
          <w:sz w:val="24"/>
          <w:szCs w:val="24"/>
        </w:rPr>
        <w:t> </w:t>
      </w:r>
    </w:p>
    <w:p w14:paraId="4B41307F" w14:textId="77777777" w:rsidR="006034F7" w:rsidRPr="007D6711" w:rsidRDefault="006034F7" w:rsidP="006034F7">
      <w:pPr>
        <w:shd w:val="clear" w:color="auto" w:fill="FFFFFF"/>
        <w:spacing w:line="288" w:lineRule="atLeast"/>
        <w:textAlignment w:val="baseline"/>
        <w:outlineLvl w:val="2"/>
        <w:rPr>
          <w:rFonts w:ascii="Candara" w:eastAsia="Times New Roman" w:hAnsi="Candara" w:cs="Arial"/>
          <w:bCs/>
          <w:sz w:val="24"/>
          <w:szCs w:val="24"/>
        </w:rPr>
      </w:pPr>
      <w:r w:rsidRPr="007D6711">
        <w:rPr>
          <w:rFonts w:ascii="Candara" w:eastAsia="Times New Roman" w:hAnsi="Candara"/>
          <w:b/>
          <w:sz w:val="24"/>
          <w:szCs w:val="24"/>
        </w:rPr>
        <w:t>Bystander Intervention Training</w:t>
      </w:r>
      <w:hyperlink r:id="rId28" w:tgtFrame="_blank" w:history="1">
        <w:r w:rsidRPr="007D6711">
          <w:rPr>
            <w:rFonts w:ascii="Candara" w:eastAsia="Times New Roman" w:hAnsi="Candara"/>
            <w:color w:val="0000FF"/>
            <w:sz w:val="24"/>
            <w:szCs w:val="24"/>
            <w:u w:val="single"/>
            <w:bdr w:val="none" w:sz="0" w:space="0" w:color="auto" w:frame="1"/>
          </w:rPr>
          <w:br/>
        </w:r>
      </w:hyperlink>
      <w:r w:rsidRPr="007D6711">
        <w:rPr>
          <w:rFonts w:ascii="Candara" w:eastAsia="Times New Roman" w:hAnsi="Candara"/>
          <w:sz w:val="24"/>
          <w:szCs w:val="24"/>
        </w:rPr>
        <w:t>A</w:t>
      </w:r>
      <w:r w:rsidRPr="007D6711">
        <w:rPr>
          <w:rFonts w:ascii="Candara" w:eastAsia="Times New Roman" w:hAnsi="Candara" w:cs="Arial"/>
          <w:bCs/>
          <w:sz w:val="24"/>
          <w:szCs w:val="24"/>
        </w:rPr>
        <w:t xml:space="preserve"> 90-minute, interactive session providing audience members with tools to recognize potentially dangerous situations and safely and effectively intervene to prevent sexual violence on our campus. Sessions open to the entire University community are offered each semester and to selected First Year Experience (FYE) classes. This program may also be delivered to specific student organizations, groups and teams upon request. </w:t>
      </w:r>
    </w:p>
    <w:p w14:paraId="1EEE6310" w14:textId="77777777" w:rsidR="006034F7" w:rsidRPr="007D6711" w:rsidRDefault="006034F7" w:rsidP="006034F7">
      <w:pPr>
        <w:rPr>
          <w:rFonts w:ascii="Candara" w:hAnsi="Candara" w:cs="Times New Roman"/>
          <w:b/>
          <w:bCs/>
          <w:sz w:val="24"/>
          <w:szCs w:val="24"/>
        </w:rPr>
      </w:pPr>
    </w:p>
    <w:p w14:paraId="3A5B1802" w14:textId="77777777" w:rsidR="006034F7" w:rsidRPr="007D6711" w:rsidRDefault="006034F7" w:rsidP="006034F7">
      <w:pPr>
        <w:rPr>
          <w:rFonts w:ascii="Candara" w:hAnsi="Candara" w:cs="Times New Roman"/>
          <w:b/>
          <w:bCs/>
          <w:sz w:val="24"/>
          <w:szCs w:val="24"/>
        </w:rPr>
      </w:pPr>
      <w:r w:rsidRPr="007D6711">
        <w:rPr>
          <w:rFonts w:ascii="Candara" w:hAnsi="Candara" w:cs="Times New Roman"/>
          <w:b/>
          <w:bCs/>
          <w:sz w:val="24"/>
          <w:szCs w:val="24"/>
        </w:rPr>
        <w:t>Safe Walk Program</w:t>
      </w:r>
    </w:p>
    <w:p w14:paraId="79F2F0F5" w14:textId="77777777" w:rsidR="00A425A5" w:rsidRDefault="006034F7" w:rsidP="00A425A5">
      <w:pPr>
        <w:ind w:right="54"/>
        <w:rPr>
          <w:rFonts w:ascii="Candara" w:hAnsi="Candara" w:cs="Times New Roman"/>
          <w:sz w:val="24"/>
          <w:szCs w:val="24"/>
        </w:rPr>
      </w:pPr>
      <w:r w:rsidRPr="007D6711">
        <w:rPr>
          <w:rFonts w:ascii="Candara" w:hAnsi="Candara" w:cs="Times New Roman"/>
          <w:sz w:val="24"/>
          <w:szCs w:val="24"/>
        </w:rPr>
        <w:t xml:space="preserve"> The Purdue Police provides a Safe Walk Program for students and staff. Anyone who wants the service can request a Safe Walk escort by calling (219) </w:t>
      </w:r>
      <w:r w:rsidR="000366D0">
        <w:rPr>
          <w:rFonts w:ascii="Candara" w:hAnsi="Candara" w:cs="Times New Roman"/>
          <w:sz w:val="24"/>
          <w:szCs w:val="24"/>
        </w:rPr>
        <w:t>785-5220</w:t>
      </w:r>
      <w:r w:rsidRPr="007D6711">
        <w:rPr>
          <w:rFonts w:ascii="Candara" w:hAnsi="Candara" w:cs="Times New Roman"/>
          <w:sz w:val="24"/>
          <w:szCs w:val="24"/>
        </w:rPr>
        <w:t>.</w:t>
      </w:r>
    </w:p>
    <w:p w14:paraId="2CA078CC" w14:textId="77777777" w:rsidR="007F2B10" w:rsidRDefault="007F2B10" w:rsidP="00A425A5">
      <w:pPr>
        <w:ind w:right="54"/>
        <w:rPr>
          <w:rFonts w:ascii="Candara" w:hAnsi="Candara" w:cs="Times New Roman"/>
          <w:sz w:val="24"/>
          <w:szCs w:val="24"/>
        </w:rPr>
      </w:pPr>
    </w:p>
    <w:p w14:paraId="2346E65B" w14:textId="77777777" w:rsidR="007F2B10" w:rsidRDefault="007F2B10" w:rsidP="00A425A5">
      <w:pPr>
        <w:ind w:right="54"/>
        <w:rPr>
          <w:rFonts w:ascii="Candara" w:hAnsi="Candara" w:cs="Times New Roman"/>
          <w:sz w:val="24"/>
          <w:szCs w:val="24"/>
        </w:rPr>
      </w:pPr>
    </w:p>
    <w:p w14:paraId="3131081F" w14:textId="7812DC0A" w:rsidR="008410AB" w:rsidRPr="00A425A5" w:rsidRDefault="008410AB">
      <w:pPr>
        <w:pStyle w:val="Heading2"/>
        <w:pPrChange w:id="347" w:author="Windows User" w:date="2019-09-24T10:35:00Z">
          <w:pPr>
            <w:ind w:right="54"/>
          </w:pPr>
        </w:pPrChange>
      </w:pPr>
      <w:r w:rsidRPr="007D6711">
        <w:t>Procedures victims/survivors should follow if they are the victim of a dating violence, domestic violence, sexual assault, or stalking crime</w:t>
      </w:r>
    </w:p>
    <w:p w14:paraId="41114CE0" w14:textId="0F666DE7" w:rsidR="008410AB" w:rsidRPr="007D6711" w:rsidRDefault="008410AB" w:rsidP="008410AB">
      <w:pPr>
        <w:autoSpaceDE w:val="0"/>
        <w:autoSpaceDN w:val="0"/>
        <w:adjustRightInd w:val="0"/>
        <w:rPr>
          <w:rFonts w:ascii="Candara" w:hAnsi="Candara" w:cs="Candara"/>
          <w:sz w:val="24"/>
          <w:szCs w:val="24"/>
        </w:rPr>
      </w:pPr>
      <w:r w:rsidRPr="007D6711">
        <w:rPr>
          <w:rFonts w:ascii="Candara" w:hAnsi="Candara" w:cs="Candara"/>
          <w:sz w:val="24"/>
          <w:szCs w:val="24"/>
        </w:rPr>
        <w:t>People who have been victimized react in many</w:t>
      </w:r>
      <w:r w:rsidR="00847834" w:rsidRPr="007D6711">
        <w:rPr>
          <w:rFonts w:ascii="Candara" w:hAnsi="Candara" w:cs="Candara"/>
          <w:sz w:val="24"/>
          <w:szCs w:val="24"/>
        </w:rPr>
        <w:t xml:space="preserve"> different ways, </w:t>
      </w:r>
      <w:r w:rsidRPr="007D6711">
        <w:rPr>
          <w:rFonts w:ascii="Candara" w:hAnsi="Candara" w:cs="Candara"/>
          <w:sz w:val="24"/>
          <w:szCs w:val="24"/>
        </w:rPr>
        <w:t>there is no right or wrong reaction. Listed here are some important things to consider. Even if you were victimized days, weeks, months or years ago, it is never</w:t>
      </w:r>
      <w:r w:rsidR="00847834" w:rsidRPr="007D6711">
        <w:rPr>
          <w:rFonts w:ascii="Candara" w:hAnsi="Candara" w:cs="Candara"/>
          <w:sz w:val="24"/>
          <w:szCs w:val="24"/>
        </w:rPr>
        <w:t xml:space="preserve"> too late, or less important, </w:t>
      </w:r>
      <w:r w:rsidRPr="007D6711">
        <w:rPr>
          <w:rFonts w:ascii="Candara" w:hAnsi="Candara" w:cs="Candara"/>
          <w:sz w:val="24"/>
          <w:szCs w:val="24"/>
        </w:rPr>
        <w:t xml:space="preserve">for you to seek help and start your healing process. </w:t>
      </w:r>
    </w:p>
    <w:p w14:paraId="4FBF0F61" w14:textId="77777777" w:rsidR="00CF7D78" w:rsidRPr="007D6711" w:rsidRDefault="00CF7D78" w:rsidP="007D2FA8">
      <w:pPr>
        <w:ind w:left="81"/>
        <w:rPr>
          <w:rFonts w:ascii="Candara" w:hAnsi="Candara" w:cs="Times New Roman"/>
          <w:sz w:val="24"/>
          <w:szCs w:val="24"/>
        </w:rPr>
      </w:pPr>
    </w:p>
    <w:p w14:paraId="6FBDEC8E" w14:textId="77777777" w:rsidR="009200EE" w:rsidRPr="007D6711" w:rsidRDefault="009200EE">
      <w:pPr>
        <w:pStyle w:val="Heading2"/>
        <w:pPrChange w:id="348" w:author="Windows User" w:date="2019-09-24T10:35:00Z">
          <w:pPr>
            <w:ind w:right="54"/>
          </w:pPr>
        </w:pPrChange>
      </w:pPr>
      <w:r w:rsidRPr="007D6711">
        <w:t>Reporting Dating Violence, Domestic Violence, Sexual Assault, or Stalking</w:t>
      </w:r>
    </w:p>
    <w:p w14:paraId="6428E823" w14:textId="6792FFBF" w:rsidR="00981CE3" w:rsidRPr="007D6711" w:rsidRDefault="00981CE3" w:rsidP="009200EE">
      <w:pPr>
        <w:ind w:right="54"/>
        <w:rPr>
          <w:rFonts w:ascii="Candara" w:hAnsi="Candara"/>
          <w:sz w:val="24"/>
          <w:szCs w:val="24"/>
        </w:rPr>
      </w:pPr>
      <w:r w:rsidRPr="007D6711">
        <w:rPr>
          <w:rFonts w:ascii="Candara" w:hAnsi="Candara"/>
          <w:sz w:val="24"/>
          <w:szCs w:val="24"/>
        </w:rPr>
        <w:t xml:space="preserve">Reporting dating violence, domestic violence, sexual assault, or stalking is optional but highly encouraged. Victim/survivors have a number of different reporting options. </w:t>
      </w:r>
    </w:p>
    <w:p w14:paraId="105E7DEE" w14:textId="77777777" w:rsidR="00CF7D78" w:rsidRPr="007D6711" w:rsidRDefault="00CF7D78" w:rsidP="007D2FA8">
      <w:pPr>
        <w:ind w:right="54"/>
        <w:rPr>
          <w:rFonts w:ascii="Candara" w:hAnsi="Candara" w:cs="Times New Roman"/>
          <w:sz w:val="24"/>
          <w:szCs w:val="24"/>
        </w:rPr>
      </w:pPr>
    </w:p>
    <w:p w14:paraId="1411C691" w14:textId="447D8E58" w:rsidR="006034F7" w:rsidRPr="007D6711" w:rsidRDefault="007F2B10">
      <w:pPr>
        <w:pStyle w:val="Heading2"/>
        <w:pPrChange w:id="349" w:author="Windows User" w:date="2019-09-24T10:35:00Z">
          <w:pPr>
            <w:ind w:right="54"/>
          </w:pPr>
        </w:pPrChange>
      </w:pPr>
      <w:r>
        <w:t>Law Enforcement</w:t>
      </w:r>
    </w:p>
    <w:p w14:paraId="3D0A12A9" w14:textId="54F19541" w:rsidR="006034F7" w:rsidRPr="007D6711" w:rsidRDefault="006034F7" w:rsidP="006034F7">
      <w:pPr>
        <w:ind w:right="54"/>
        <w:rPr>
          <w:rFonts w:ascii="Candara" w:hAnsi="Candara" w:cs="Times New Roman"/>
          <w:sz w:val="24"/>
          <w:szCs w:val="24"/>
        </w:rPr>
      </w:pPr>
      <w:r w:rsidRPr="00E905FF">
        <w:rPr>
          <w:rFonts w:ascii="Candara" w:hAnsi="Candara" w:cs="Times New Roman"/>
          <w:sz w:val="24"/>
          <w:szCs w:val="24"/>
        </w:rPr>
        <w:t xml:space="preserve">Victims of sexual assault may report the crime to Purdue University Northwest Police by calling </w:t>
      </w:r>
      <w:r w:rsidR="00507EC0" w:rsidRPr="00E905FF">
        <w:rPr>
          <w:rFonts w:ascii="Candara" w:hAnsi="Candara" w:cs="Times New Roman"/>
          <w:sz w:val="24"/>
          <w:szCs w:val="24"/>
        </w:rPr>
        <w:t>911,</w:t>
      </w:r>
      <w:r w:rsidRPr="00E905FF">
        <w:rPr>
          <w:rFonts w:ascii="Candara" w:hAnsi="Candara" w:cs="Times New Roman"/>
          <w:sz w:val="24"/>
          <w:szCs w:val="24"/>
        </w:rPr>
        <w:t xml:space="preserve"> by calling the non-emergency number at (219) </w:t>
      </w:r>
      <w:r w:rsidR="000366D0">
        <w:rPr>
          <w:rFonts w:ascii="Candara" w:hAnsi="Candara" w:cs="Times New Roman"/>
          <w:sz w:val="24"/>
          <w:szCs w:val="24"/>
        </w:rPr>
        <w:t>785-5220</w:t>
      </w:r>
      <w:r w:rsidR="00562A68">
        <w:rPr>
          <w:rFonts w:ascii="Candara" w:hAnsi="Candara" w:cs="Times New Roman"/>
          <w:sz w:val="24"/>
          <w:szCs w:val="24"/>
        </w:rPr>
        <w:t xml:space="preserve"> </w:t>
      </w:r>
      <w:r w:rsidRPr="00E905FF">
        <w:rPr>
          <w:rFonts w:ascii="Candara" w:hAnsi="Candara" w:cs="Times New Roman"/>
          <w:sz w:val="24"/>
          <w:szCs w:val="24"/>
        </w:rPr>
        <w:t xml:space="preserve">or by going to the department at </w:t>
      </w:r>
      <w:r w:rsidR="000366D0">
        <w:rPr>
          <w:rFonts w:ascii="Candara" w:hAnsi="Candara" w:cs="Times New Roman"/>
          <w:sz w:val="24"/>
          <w:szCs w:val="24"/>
        </w:rPr>
        <w:t>4201 US 421 Westville, IN</w:t>
      </w:r>
      <w:r w:rsidRPr="00E905FF">
        <w:rPr>
          <w:rFonts w:ascii="Candara" w:hAnsi="Candara" w:cs="Times New Roman"/>
          <w:sz w:val="24"/>
          <w:szCs w:val="24"/>
        </w:rPr>
        <w:t>.</w:t>
      </w:r>
      <w:r w:rsidRPr="007D6711">
        <w:rPr>
          <w:rFonts w:ascii="Candara" w:hAnsi="Candara" w:cs="Times New Roman"/>
          <w:sz w:val="24"/>
          <w:szCs w:val="24"/>
        </w:rPr>
        <w:t xml:space="preserve">   University officials can assist you in notifying law enforcement authorities of an assault if you would like such assistance.  For more on what to expect while filing a police report, </w:t>
      </w:r>
      <w:r w:rsidR="00BA28DC">
        <w:rPr>
          <w:rFonts w:ascii="Candara" w:hAnsi="Candara" w:cs="Times New Roman"/>
          <w:sz w:val="24"/>
          <w:szCs w:val="24"/>
        </w:rPr>
        <w:t xml:space="preserve">visit </w:t>
      </w:r>
      <w:hyperlink r:id="rId29" w:history="1">
        <w:r w:rsidR="00BA28DC" w:rsidRPr="00BA28DC">
          <w:rPr>
            <w:rStyle w:val="Hyperlink"/>
            <w:rFonts w:ascii="Candara" w:hAnsi="Candara" w:cs="Times New Roman"/>
            <w:sz w:val="24"/>
            <w:szCs w:val="24"/>
          </w:rPr>
          <w:t>https://www.pnw.edu/diversity/title-ix-and-sexual-assault/</w:t>
        </w:r>
      </w:hyperlink>
    </w:p>
    <w:p w14:paraId="467AB4E9" w14:textId="77777777" w:rsidR="006034F7" w:rsidRPr="007D6711" w:rsidRDefault="006034F7" w:rsidP="006034F7">
      <w:pPr>
        <w:ind w:right="54"/>
        <w:rPr>
          <w:rFonts w:ascii="Candara" w:hAnsi="Candara" w:cs="Times New Roman"/>
          <w:sz w:val="24"/>
          <w:szCs w:val="24"/>
        </w:rPr>
      </w:pPr>
      <w:r w:rsidRPr="007D6711">
        <w:rPr>
          <w:rFonts w:ascii="Candara" w:hAnsi="Candara" w:cs="Times New Roman"/>
          <w:sz w:val="24"/>
          <w:szCs w:val="24"/>
        </w:rPr>
        <w:t> </w:t>
      </w:r>
    </w:p>
    <w:p w14:paraId="6C7B2E7A"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Off-campus assaults can be reported to the local law enforcement agency with jurisdiction over the location where the assault occurred. Individuals may call 911 or the non-emergency numbers below.</w:t>
      </w:r>
    </w:p>
    <w:p w14:paraId="4CB2E45F"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w:t>
      </w:r>
    </w:p>
    <w:p w14:paraId="05EFF9A4" w14:textId="1D33C21F" w:rsidR="006034F7" w:rsidRPr="007D6711" w:rsidRDefault="000366D0" w:rsidP="006034F7">
      <w:pPr>
        <w:ind w:right="58"/>
        <w:rPr>
          <w:rFonts w:ascii="Candara" w:hAnsi="Candara" w:cs="Times New Roman"/>
          <w:sz w:val="24"/>
          <w:szCs w:val="24"/>
          <w:u w:val="single"/>
        </w:rPr>
      </w:pPr>
      <w:r>
        <w:rPr>
          <w:rFonts w:ascii="Candara" w:hAnsi="Candara" w:cs="Times New Roman"/>
          <w:sz w:val="24"/>
          <w:szCs w:val="24"/>
          <w:u w:val="single"/>
        </w:rPr>
        <w:t xml:space="preserve">Westville </w:t>
      </w:r>
      <w:r w:rsidR="006034F7" w:rsidRPr="007D6711">
        <w:rPr>
          <w:rFonts w:ascii="Candara" w:hAnsi="Candara" w:cs="Times New Roman"/>
          <w:sz w:val="24"/>
          <w:szCs w:val="24"/>
          <w:u w:val="single"/>
        </w:rPr>
        <w:t xml:space="preserve">Police Department </w:t>
      </w:r>
    </w:p>
    <w:p w14:paraId="6248B5FC" w14:textId="47B6932F"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xml:space="preserve">(219) </w:t>
      </w:r>
      <w:r w:rsidR="000366D0">
        <w:rPr>
          <w:rFonts w:ascii="Candara" w:hAnsi="Candara" w:cs="Times New Roman"/>
          <w:sz w:val="24"/>
          <w:szCs w:val="24"/>
        </w:rPr>
        <w:t>785-4177</w:t>
      </w:r>
    </w:p>
    <w:p w14:paraId="1A7A613C" w14:textId="77777777" w:rsidR="006034F7" w:rsidRPr="007D6711" w:rsidRDefault="006034F7" w:rsidP="006034F7">
      <w:pPr>
        <w:ind w:right="58"/>
        <w:rPr>
          <w:rFonts w:ascii="Candara" w:hAnsi="Candara" w:cs="Times New Roman"/>
          <w:sz w:val="24"/>
          <w:szCs w:val="24"/>
          <w:u w:val="single"/>
        </w:rPr>
      </w:pPr>
    </w:p>
    <w:p w14:paraId="63F108B8" w14:textId="62FB5F17" w:rsidR="006034F7" w:rsidRPr="007D6711" w:rsidRDefault="006034F7" w:rsidP="006034F7">
      <w:pPr>
        <w:ind w:right="58"/>
        <w:rPr>
          <w:rFonts w:ascii="Candara" w:hAnsi="Candara" w:cs="Times New Roman"/>
          <w:sz w:val="24"/>
          <w:szCs w:val="24"/>
          <w:u w:val="single"/>
        </w:rPr>
      </w:pPr>
      <w:r w:rsidRPr="007D6711">
        <w:rPr>
          <w:rFonts w:ascii="Candara" w:hAnsi="Candara" w:cs="Times New Roman"/>
          <w:sz w:val="24"/>
          <w:szCs w:val="24"/>
          <w:u w:val="single"/>
        </w:rPr>
        <w:t>La</w:t>
      </w:r>
      <w:r w:rsidR="000366D0">
        <w:rPr>
          <w:rFonts w:ascii="Candara" w:hAnsi="Candara" w:cs="Times New Roman"/>
          <w:sz w:val="24"/>
          <w:szCs w:val="24"/>
          <w:u w:val="single"/>
        </w:rPr>
        <w:t>Porte</w:t>
      </w:r>
      <w:r w:rsidRPr="007D6711">
        <w:rPr>
          <w:rFonts w:ascii="Candara" w:hAnsi="Candara" w:cs="Times New Roman"/>
          <w:sz w:val="24"/>
          <w:szCs w:val="24"/>
          <w:u w:val="single"/>
        </w:rPr>
        <w:t xml:space="preserve"> County Sheriff’s Department </w:t>
      </w:r>
    </w:p>
    <w:p w14:paraId="30E87773" w14:textId="32E8E96C"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rPr>
        <w:t xml:space="preserve">(219) </w:t>
      </w:r>
      <w:r w:rsidR="000366D0">
        <w:rPr>
          <w:rFonts w:ascii="Candara" w:hAnsi="Candara" w:cs="Times New Roman"/>
          <w:sz w:val="24"/>
          <w:szCs w:val="24"/>
        </w:rPr>
        <w:t>326-7700</w:t>
      </w:r>
    </w:p>
    <w:p w14:paraId="613B533D" w14:textId="77777777" w:rsidR="006034F7" w:rsidRPr="007D6711" w:rsidRDefault="006034F7" w:rsidP="006034F7">
      <w:pPr>
        <w:ind w:right="58"/>
        <w:rPr>
          <w:rFonts w:ascii="Candara" w:hAnsi="Candara" w:cs="Times New Roman"/>
          <w:sz w:val="24"/>
          <w:szCs w:val="24"/>
        </w:rPr>
      </w:pPr>
    </w:p>
    <w:p w14:paraId="3BF52A8B" w14:textId="77777777" w:rsidR="006034F7" w:rsidRPr="007D6711" w:rsidRDefault="006034F7" w:rsidP="006034F7">
      <w:pPr>
        <w:ind w:right="58"/>
        <w:rPr>
          <w:rFonts w:ascii="Candara" w:hAnsi="Candara" w:cs="Times New Roman"/>
          <w:sz w:val="24"/>
          <w:szCs w:val="24"/>
        </w:rPr>
      </w:pPr>
      <w:r w:rsidRPr="007D6711">
        <w:rPr>
          <w:rFonts w:ascii="Candara" w:hAnsi="Candara" w:cs="Times New Roman"/>
          <w:sz w:val="24"/>
          <w:szCs w:val="24"/>
          <w:u w:val="single"/>
        </w:rPr>
        <w:t>Indiana State Police (Lowell)</w:t>
      </w:r>
    </w:p>
    <w:p w14:paraId="476DF91A" w14:textId="5752CDFD" w:rsidR="006034F7" w:rsidRDefault="006034F7" w:rsidP="006034F7">
      <w:pPr>
        <w:ind w:right="58"/>
        <w:rPr>
          <w:rFonts w:ascii="Candara" w:hAnsi="Candara" w:cs="Times New Roman"/>
          <w:sz w:val="24"/>
          <w:szCs w:val="24"/>
        </w:rPr>
      </w:pPr>
      <w:r w:rsidRPr="007D6711">
        <w:rPr>
          <w:rFonts w:ascii="Candara" w:hAnsi="Candara" w:cs="Times New Roman"/>
          <w:sz w:val="24"/>
          <w:szCs w:val="24"/>
        </w:rPr>
        <w:t>(219) 696-6242</w:t>
      </w:r>
    </w:p>
    <w:p w14:paraId="1EB54644" w14:textId="77777777" w:rsidR="00BA28DC" w:rsidRDefault="00BA28DC" w:rsidP="006034F7">
      <w:pPr>
        <w:ind w:right="58"/>
        <w:rPr>
          <w:rFonts w:ascii="Candara" w:hAnsi="Candara" w:cs="Times New Roman"/>
          <w:sz w:val="24"/>
          <w:szCs w:val="24"/>
        </w:rPr>
      </w:pPr>
    </w:p>
    <w:p w14:paraId="2C4F9CFE" w14:textId="05467E10" w:rsidR="000366D0" w:rsidRDefault="000366D0" w:rsidP="006034F7">
      <w:pPr>
        <w:ind w:right="58"/>
        <w:rPr>
          <w:rFonts w:ascii="Candara" w:hAnsi="Candara" w:cs="Times New Roman"/>
          <w:sz w:val="24"/>
          <w:szCs w:val="24"/>
          <w:u w:val="single"/>
        </w:rPr>
      </w:pPr>
      <w:r w:rsidRPr="000366D0">
        <w:rPr>
          <w:rFonts w:ascii="Candara" w:hAnsi="Candara" w:cs="Times New Roman"/>
          <w:sz w:val="24"/>
          <w:szCs w:val="24"/>
          <w:u w:val="single"/>
        </w:rPr>
        <w:t>Michigan City Police Department</w:t>
      </w:r>
    </w:p>
    <w:p w14:paraId="7C5EF1B8" w14:textId="616C0BBD" w:rsidR="000366D0" w:rsidRPr="000366D0" w:rsidRDefault="000366D0" w:rsidP="006034F7">
      <w:pPr>
        <w:ind w:right="58"/>
        <w:rPr>
          <w:rFonts w:ascii="Candara" w:hAnsi="Candara" w:cs="Times New Roman"/>
          <w:sz w:val="24"/>
          <w:szCs w:val="24"/>
        </w:rPr>
      </w:pPr>
      <w:r w:rsidRPr="000366D0">
        <w:rPr>
          <w:rFonts w:ascii="Candara" w:hAnsi="Candara" w:cs="Times New Roman"/>
          <w:sz w:val="24"/>
          <w:szCs w:val="24"/>
        </w:rPr>
        <w:t>(219) 874-3221</w:t>
      </w:r>
    </w:p>
    <w:p w14:paraId="60FA35C8" w14:textId="77777777" w:rsidR="006034F7" w:rsidRPr="007D6711" w:rsidRDefault="006034F7" w:rsidP="006034F7">
      <w:pPr>
        <w:ind w:right="58"/>
        <w:rPr>
          <w:rFonts w:ascii="Candara" w:hAnsi="Candara" w:cs="Times New Roman"/>
          <w:b/>
          <w:bCs/>
          <w:sz w:val="24"/>
          <w:szCs w:val="24"/>
        </w:rPr>
      </w:pPr>
      <w:r w:rsidRPr="007D6711">
        <w:rPr>
          <w:rFonts w:ascii="Candara" w:hAnsi="Candara" w:cs="Times New Roman"/>
          <w:b/>
          <w:bCs/>
          <w:sz w:val="24"/>
          <w:szCs w:val="24"/>
        </w:rPr>
        <w:t> </w:t>
      </w:r>
    </w:p>
    <w:p w14:paraId="68C5D9A1" w14:textId="1BF3D6FD" w:rsidR="007F2B10" w:rsidRDefault="006034F7">
      <w:pPr>
        <w:pStyle w:val="Heading2"/>
        <w:pPrChange w:id="350" w:author="Windows User" w:date="2019-09-24T10:35:00Z">
          <w:pPr>
            <w:ind w:right="58"/>
          </w:pPr>
        </w:pPrChange>
      </w:pPr>
      <w:r w:rsidRPr="007D6711">
        <w:t xml:space="preserve">Non-Confidential Reporting Options  </w:t>
      </w:r>
    </w:p>
    <w:p w14:paraId="3327790C" w14:textId="77777777" w:rsidR="007F2B10" w:rsidRDefault="007F2B10" w:rsidP="006034F7">
      <w:pPr>
        <w:ind w:right="58"/>
        <w:rPr>
          <w:rFonts w:ascii="Candara" w:hAnsi="Candara" w:cs="Times New Roman"/>
          <w:color w:val="996600"/>
          <w:sz w:val="24"/>
          <w:szCs w:val="24"/>
        </w:rPr>
      </w:pPr>
    </w:p>
    <w:p w14:paraId="0C5B8CF7" w14:textId="2F3B9DC6" w:rsidR="007F2B10" w:rsidRDefault="007F2B10" w:rsidP="006034F7">
      <w:pPr>
        <w:ind w:right="58"/>
        <w:rPr>
          <w:rFonts w:ascii="Candara" w:hAnsi="Candara"/>
        </w:rPr>
      </w:pPr>
      <w:r w:rsidRPr="001A5358">
        <w:rPr>
          <w:rFonts w:ascii="Candara" w:hAnsi="Candara"/>
        </w:rPr>
        <w:t>While reporting a crime to Law enforcement is always an option, reporting dating violence, domestic violence, sexual assault</w:t>
      </w:r>
      <w:r>
        <w:rPr>
          <w:rFonts w:ascii="Candara" w:hAnsi="Candara"/>
        </w:rPr>
        <w:t xml:space="preserve">, </w:t>
      </w:r>
      <w:r w:rsidRPr="001A5358">
        <w:rPr>
          <w:rFonts w:ascii="Candara" w:hAnsi="Candara"/>
        </w:rPr>
        <w:t>stalking</w:t>
      </w:r>
      <w:r>
        <w:rPr>
          <w:rFonts w:ascii="Candara" w:hAnsi="Candara"/>
        </w:rPr>
        <w:t>, or other crimes</w:t>
      </w:r>
      <w:r w:rsidRPr="001A5358">
        <w:rPr>
          <w:rFonts w:ascii="Candara" w:hAnsi="Candara"/>
        </w:rPr>
        <w:t xml:space="preserve"> to non-law enforcement personnel at the University is an option as well.  This will allow the University to take steps to protect the safety and well-being of all University community members, accurately document the statistic, and conduct an internal University investigation that is separate and distinct from the criminal investigation. Matters reported to the below offices will be kept as private as possible, in consideration of the victim’s wishes as well as the need to ensure the safety of all University community members. University officials will also assist you in notifying the proper law enforcement agency if so desired.</w:t>
      </w:r>
    </w:p>
    <w:p w14:paraId="1D2077B1" w14:textId="77777777" w:rsidR="007F2B10" w:rsidRDefault="007F2B10" w:rsidP="006034F7">
      <w:pPr>
        <w:ind w:right="58"/>
        <w:rPr>
          <w:rFonts w:ascii="Candara" w:hAnsi="Candara" w:cs="Times New Roman"/>
          <w:color w:val="996600"/>
          <w:sz w:val="24"/>
          <w:szCs w:val="24"/>
        </w:rPr>
      </w:pPr>
    </w:p>
    <w:p w14:paraId="7A0A8D27" w14:textId="54E43F8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Title IX Coordinator</w:t>
      </w:r>
    </w:p>
    <w:p w14:paraId="01D6108D" w14:textId="48F7F8E6" w:rsidR="006034F7" w:rsidRPr="00455971" w:rsidRDefault="000366D0" w:rsidP="006034F7">
      <w:pPr>
        <w:ind w:right="54"/>
        <w:rPr>
          <w:rFonts w:ascii="Candara" w:hAnsi="Candara" w:cs="Times New Roman"/>
          <w:sz w:val="24"/>
          <w:szCs w:val="24"/>
        </w:rPr>
      </w:pPr>
      <w:r>
        <w:rPr>
          <w:rFonts w:ascii="Candara" w:hAnsi="Candara" w:cs="Times New Roman"/>
          <w:sz w:val="24"/>
          <w:szCs w:val="24"/>
        </w:rPr>
        <w:t xml:space="preserve">Swarz Hall Room </w:t>
      </w:r>
      <w:r w:rsidR="000852E1">
        <w:rPr>
          <w:rFonts w:ascii="Candara" w:hAnsi="Candara" w:cs="Times New Roman"/>
          <w:sz w:val="24"/>
          <w:szCs w:val="24"/>
        </w:rPr>
        <w:t>2</w:t>
      </w:r>
      <w:r w:rsidR="000852E1" w:rsidRPr="00D75F62">
        <w:rPr>
          <w:rFonts w:ascii="Candara" w:hAnsi="Candara" w:cs="Times New Roman"/>
          <w:sz w:val="24"/>
          <w:szCs w:val="24"/>
        </w:rPr>
        <w:t>5D</w:t>
      </w:r>
    </w:p>
    <w:p w14:paraId="0C459C9C" w14:textId="4BD92B1D"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8C5061">
        <w:rPr>
          <w:rFonts w:ascii="Candara" w:hAnsi="Candara" w:cs="Times New Roman"/>
          <w:sz w:val="24"/>
          <w:szCs w:val="24"/>
        </w:rPr>
        <w:t>5:00</w:t>
      </w:r>
      <w:r w:rsidR="00287F38" w:rsidRPr="006C372E">
        <w:rPr>
          <w:rFonts w:ascii="Candara" w:hAnsi="Candara" w:cs="Times New Roman"/>
          <w:sz w:val="24"/>
          <w:szCs w:val="24"/>
        </w:rPr>
        <w:t xml:space="preserve"> p.m.</w:t>
      </w:r>
    </w:p>
    <w:p w14:paraId="6595C6AB" w14:textId="12CA8593"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(219) </w:t>
      </w:r>
      <w:r w:rsidR="000366D0">
        <w:rPr>
          <w:rFonts w:ascii="Candara" w:hAnsi="Candara" w:cs="Times New Roman"/>
          <w:sz w:val="24"/>
          <w:szCs w:val="24"/>
        </w:rPr>
        <w:t>785-5545</w:t>
      </w:r>
    </w:p>
    <w:p w14:paraId="042F905A" w14:textId="6C146738" w:rsidR="00772590" w:rsidRDefault="006034F7" w:rsidP="007A7B2F">
      <w:pPr>
        <w:ind w:left="81" w:right="54"/>
        <w:rPr>
          <w:rFonts w:ascii="Candara" w:hAnsi="Candara" w:cs="Times New Roman"/>
          <w:sz w:val="24"/>
          <w:szCs w:val="24"/>
          <w:u w:val="single"/>
        </w:rPr>
      </w:pPr>
      <w:r w:rsidRPr="00455971">
        <w:rPr>
          <w:rFonts w:ascii="Candara" w:hAnsi="Candara" w:cs="Times New Roman"/>
          <w:sz w:val="24"/>
          <w:szCs w:val="24"/>
        </w:rPr>
        <w:t> </w:t>
      </w:r>
    </w:p>
    <w:p w14:paraId="3EFE917C" w14:textId="22ADE4CF" w:rsidR="006034F7" w:rsidRPr="00455971" w:rsidRDefault="006034F7" w:rsidP="007A7B2F">
      <w:pPr>
        <w:ind w:left="81" w:right="54"/>
        <w:rPr>
          <w:rFonts w:ascii="Candara" w:hAnsi="Candara" w:cs="Times New Roman"/>
          <w:sz w:val="24"/>
          <w:szCs w:val="24"/>
        </w:rPr>
      </w:pPr>
      <w:r w:rsidRPr="00455971">
        <w:rPr>
          <w:rFonts w:ascii="Candara" w:hAnsi="Candara" w:cs="Times New Roman"/>
          <w:sz w:val="24"/>
          <w:szCs w:val="24"/>
          <w:u w:val="single"/>
        </w:rPr>
        <w:t>Office of Student Assistance and Conduct</w:t>
      </w:r>
    </w:p>
    <w:p w14:paraId="4720093B" w14:textId="77EDC02D"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w:t>
      </w:r>
      <w:r w:rsidR="00287F38" w:rsidRPr="006C372E">
        <w:rPr>
          <w:rFonts w:ascii="Candara" w:hAnsi="Candara" w:cs="Times New Roman"/>
          <w:sz w:val="24"/>
          <w:szCs w:val="24"/>
        </w:rPr>
        <w:t xml:space="preserve"> </w:t>
      </w:r>
      <w:r w:rsidR="00287F38">
        <w:rPr>
          <w:rFonts w:ascii="Candara" w:hAnsi="Candara" w:cs="Times New Roman"/>
          <w:sz w:val="24"/>
          <w:szCs w:val="24"/>
        </w:rPr>
        <w:t>4:30</w:t>
      </w:r>
      <w:r w:rsidR="00287F38" w:rsidRPr="006C372E">
        <w:rPr>
          <w:rFonts w:ascii="Candara" w:hAnsi="Candara" w:cs="Times New Roman"/>
          <w:sz w:val="24"/>
          <w:szCs w:val="24"/>
        </w:rPr>
        <w:t xml:space="preserve"> p.m.</w:t>
      </w:r>
    </w:p>
    <w:p w14:paraId="7D15F04E" w14:textId="77777777" w:rsidR="000D00A8" w:rsidRDefault="000D00A8" w:rsidP="006034F7">
      <w:pPr>
        <w:ind w:right="54"/>
        <w:rPr>
          <w:rFonts w:ascii="Candara" w:hAnsi="Candara" w:cs="Times New Roman"/>
          <w:sz w:val="24"/>
          <w:szCs w:val="24"/>
        </w:rPr>
      </w:pPr>
      <w:r>
        <w:rPr>
          <w:rFonts w:ascii="Candara" w:hAnsi="Candara" w:cs="Times New Roman"/>
          <w:sz w:val="24"/>
          <w:szCs w:val="24"/>
        </w:rPr>
        <w:t>Library – Student &amp; Faculty Building</w:t>
      </w:r>
    </w:p>
    <w:p w14:paraId="330EE557" w14:textId="60E712C6" w:rsidR="006034F7" w:rsidRPr="00455971" w:rsidRDefault="000D00A8" w:rsidP="006034F7">
      <w:pPr>
        <w:ind w:right="54"/>
        <w:rPr>
          <w:rFonts w:ascii="Candara" w:hAnsi="Candara" w:cs="Times New Roman"/>
          <w:sz w:val="24"/>
          <w:szCs w:val="24"/>
        </w:rPr>
      </w:pPr>
      <w:r>
        <w:rPr>
          <w:rFonts w:ascii="Candara" w:hAnsi="Candara" w:cs="Times New Roman"/>
          <w:sz w:val="24"/>
          <w:szCs w:val="24"/>
        </w:rPr>
        <w:t>(219) 785-5230</w:t>
      </w:r>
    </w:p>
    <w:p w14:paraId="1086622C" w14:textId="77777777" w:rsidR="00121DE2" w:rsidRDefault="00121DE2" w:rsidP="006034F7">
      <w:pPr>
        <w:ind w:right="54"/>
        <w:rPr>
          <w:rFonts w:ascii="Candara" w:hAnsi="Candara" w:cs="Times New Roman"/>
          <w:sz w:val="24"/>
          <w:szCs w:val="24"/>
          <w:u w:val="single"/>
        </w:rPr>
      </w:pPr>
    </w:p>
    <w:p w14:paraId="6031ED24"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Office of the Dean of Students</w:t>
      </w:r>
    </w:p>
    <w:p w14:paraId="76636673" w14:textId="76F28909"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 xml:space="preserve">Monday-Friday, 8 a.m. </w:t>
      </w:r>
      <w:r w:rsidRPr="00455971">
        <w:rPr>
          <w:rFonts w:ascii="Candara" w:hAnsi="Candara"/>
          <w:sz w:val="24"/>
          <w:szCs w:val="24"/>
        </w:rPr>
        <w:t xml:space="preserve">– </w:t>
      </w:r>
      <w:r w:rsidR="007F6037">
        <w:rPr>
          <w:rFonts w:ascii="Candara" w:hAnsi="Candara" w:cs="Times New Roman"/>
          <w:sz w:val="24"/>
          <w:szCs w:val="24"/>
        </w:rPr>
        <w:t>4:30</w:t>
      </w:r>
      <w:r w:rsidRPr="00455971">
        <w:rPr>
          <w:rFonts w:ascii="Candara" w:hAnsi="Candara" w:cs="Times New Roman"/>
          <w:sz w:val="24"/>
          <w:szCs w:val="24"/>
        </w:rPr>
        <w:t xml:space="preserve"> p.m.</w:t>
      </w:r>
    </w:p>
    <w:p w14:paraId="6A5D14CB" w14:textId="77777777" w:rsidR="000D00A8" w:rsidRDefault="000D00A8" w:rsidP="000D00A8">
      <w:pPr>
        <w:ind w:right="54"/>
        <w:rPr>
          <w:rFonts w:ascii="Candara" w:hAnsi="Candara" w:cs="Times New Roman"/>
          <w:sz w:val="24"/>
          <w:szCs w:val="24"/>
        </w:rPr>
      </w:pPr>
      <w:r>
        <w:rPr>
          <w:rFonts w:ascii="Candara" w:hAnsi="Candara" w:cs="Times New Roman"/>
          <w:sz w:val="24"/>
          <w:szCs w:val="24"/>
        </w:rPr>
        <w:t>Library – Student &amp; Faculty Building</w:t>
      </w:r>
    </w:p>
    <w:p w14:paraId="0FF39414" w14:textId="77777777" w:rsidR="000D00A8" w:rsidRDefault="000D00A8" w:rsidP="000D00A8">
      <w:pPr>
        <w:ind w:right="54"/>
        <w:rPr>
          <w:rFonts w:ascii="Candara" w:hAnsi="Candara" w:cs="Times New Roman"/>
          <w:sz w:val="24"/>
          <w:szCs w:val="24"/>
        </w:rPr>
      </w:pPr>
      <w:r>
        <w:rPr>
          <w:rFonts w:ascii="Candara" w:hAnsi="Candara" w:cs="Times New Roman"/>
          <w:sz w:val="24"/>
          <w:szCs w:val="24"/>
        </w:rPr>
        <w:t>(219) 785-5230</w:t>
      </w:r>
    </w:p>
    <w:p w14:paraId="0DBDEDB9" w14:textId="77777777" w:rsidR="007F2B10" w:rsidRDefault="007F2B10" w:rsidP="000D00A8">
      <w:pPr>
        <w:ind w:right="54"/>
        <w:rPr>
          <w:rFonts w:ascii="Candara" w:hAnsi="Candara" w:cs="Times New Roman"/>
          <w:sz w:val="24"/>
          <w:szCs w:val="24"/>
        </w:rPr>
      </w:pPr>
    </w:p>
    <w:p w14:paraId="4A5598A4" w14:textId="50CD9B87" w:rsidR="007F2B10" w:rsidRPr="00455971" w:rsidRDefault="007F2B10" w:rsidP="000D00A8">
      <w:pPr>
        <w:ind w:right="54"/>
        <w:rPr>
          <w:rFonts w:ascii="Candara" w:hAnsi="Candara" w:cs="Times New Roman"/>
          <w:sz w:val="24"/>
          <w:szCs w:val="24"/>
        </w:rPr>
      </w:pPr>
      <w:r>
        <w:rPr>
          <w:rFonts w:ascii="Candara" w:hAnsi="Candara" w:cs="Times New Roman"/>
          <w:sz w:val="24"/>
          <w:szCs w:val="24"/>
        </w:rPr>
        <w:t>Human Resources</w:t>
      </w:r>
    </w:p>
    <w:p w14:paraId="627CF9AB" w14:textId="518026DD" w:rsidR="0018449F" w:rsidRPr="006C372E" w:rsidRDefault="0018449F" w:rsidP="0018449F">
      <w:pPr>
        <w:ind w:right="54"/>
        <w:rPr>
          <w:rFonts w:ascii="Candara" w:hAnsi="Candara" w:cs="Times New Roman"/>
          <w:sz w:val="24"/>
          <w:szCs w:val="24"/>
        </w:rPr>
      </w:pPr>
      <w:r w:rsidRPr="006C372E">
        <w:rPr>
          <w:rFonts w:ascii="Candara" w:hAnsi="Candara" w:cs="Times New Roman"/>
          <w:sz w:val="24"/>
          <w:szCs w:val="24"/>
        </w:rPr>
        <w:t xml:space="preserve">Monday – Friday, 8 a.m. – </w:t>
      </w:r>
      <w:r w:rsidR="00287F38">
        <w:rPr>
          <w:rFonts w:ascii="Candara" w:hAnsi="Candara" w:cs="Times New Roman"/>
          <w:sz w:val="24"/>
          <w:szCs w:val="24"/>
        </w:rPr>
        <w:t>4:30</w:t>
      </w:r>
      <w:r w:rsidRPr="006C372E">
        <w:rPr>
          <w:rFonts w:ascii="Candara" w:hAnsi="Candara" w:cs="Times New Roman"/>
          <w:sz w:val="24"/>
          <w:szCs w:val="24"/>
        </w:rPr>
        <w:t xml:space="preserve"> p.m.</w:t>
      </w:r>
    </w:p>
    <w:p w14:paraId="4E5549CA" w14:textId="77777777" w:rsidR="0018449F" w:rsidRPr="00287F38" w:rsidRDefault="0018449F" w:rsidP="0018449F">
      <w:pPr>
        <w:ind w:right="54"/>
        <w:rPr>
          <w:rFonts w:ascii="Candara" w:hAnsi="Candara" w:cs="Times New Roman"/>
          <w:sz w:val="24"/>
          <w:szCs w:val="24"/>
        </w:rPr>
      </w:pPr>
      <w:r w:rsidRPr="00287F38">
        <w:rPr>
          <w:rFonts w:ascii="Candara" w:hAnsi="Candara" w:cs="Times New Roman"/>
          <w:sz w:val="24"/>
          <w:szCs w:val="24"/>
        </w:rPr>
        <w:t>Schwarz Hall, Room 25</w:t>
      </w:r>
    </w:p>
    <w:p w14:paraId="3D535287" w14:textId="3C5FCB38" w:rsidR="006034F7" w:rsidRPr="00287F38" w:rsidRDefault="0018449F" w:rsidP="0018449F">
      <w:pPr>
        <w:ind w:right="54"/>
        <w:rPr>
          <w:rFonts w:ascii="Candara" w:hAnsi="Candara" w:cs="Times New Roman"/>
          <w:sz w:val="24"/>
          <w:szCs w:val="24"/>
        </w:rPr>
      </w:pPr>
      <w:r w:rsidRPr="00287F38">
        <w:rPr>
          <w:rFonts w:ascii="Candara" w:hAnsi="Candara" w:cs="Times New Roman"/>
          <w:sz w:val="24"/>
          <w:szCs w:val="24"/>
        </w:rPr>
        <w:t>(219) 785-5540</w:t>
      </w:r>
    </w:p>
    <w:p w14:paraId="51CDF63D" w14:textId="3C90DEED" w:rsidR="00507EC0" w:rsidRPr="007D6711" w:rsidRDefault="00507EC0" w:rsidP="00507EC0">
      <w:pPr>
        <w:ind w:right="54"/>
        <w:rPr>
          <w:rFonts w:ascii="Candara" w:hAnsi="Candara" w:cs="Times New Roman"/>
          <w:sz w:val="24"/>
          <w:szCs w:val="24"/>
        </w:rPr>
      </w:pPr>
    </w:p>
    <w:p w14:paraId="79D7E1C7" w14:textId="42040281" w:rsidR="007F2B10" w:rsidRDefault="006034F7">
      <w:pPr>
        <w:pStyle w:val="Heading2"/>
        <w:pPrChange w:id="351" w:author="Windows User" w:date="2019-09-24T10:36:00Z">
          <w:pPr>
            <w:ind w:right="54"/>
          </w:pPr>
        </w:pPrChange>
      </w:pPr>
      <w:r w:rsidRPr="007D6711">
        <w:t xml:space="preserve">Confidential Reporting Options </w:t>
      </w:r>
    </w:p>
    <w:p w14:paraId="3CB96C71" w14:textId="77777777" w:rsidR="007F2B10" w:rsidRDefault="007F2B10" w:rsidP="006034F7">
      <w:pPr>
        <w:ind w:right="54"/>
        <w:rPr>
          <w:rFonts w:ascii="Candara" w:hAnsi="Candara" w:cs="Times New Roman"/>
          <w:color w:val="996600"/>
          <w:sz w:val="24"/>
          <w:szCs w:val="24"/>
        </w:rPr>
      </w:pPr>
    </w:p>
    <w:p w14:paraId="0EA3AFD0" w14:textId="77777777" w:rsidR="007F2B10" w:rsidRPr="0018449F" w:rsidRDefault="007F2B10" w:rsidP="007F2B10">
      <w:pPr>
        <w:rPr>
          <w:rFonts w:ascii="Candara" w:hAnsi="Candara"/>
          <w:sz w:val="24"/>
          <w:szCs w:val="24"/>
        </w:rPr>
      </w:pPr>
      <w:r w:rsidRPr="0018449F">
        <w:rPr>
          <w:rFonts w:ascii="Candara" w:hAnsi="Candara"/>
          <w:sz w:val="24"/>
          <w:szCs w:val="24"/>
        </w:rPr>
        <w:t>Dating Violence, Domestic Violence, Sexual Assault or Stalking and other crimes may be reported to the below offices and will remain entirely confidential. Purdue staffs from these offices are not required to report identifying information about the assault or the victim to law enforcement or other University officials, unless the victim is a minor.  They may provide statistical information about the offense but will not divulge identity of the victim or others involved without permission from the victim/survivor.</w:t>
      </w:r>
    </w:p>
    <w:p w14:paraId="6C97B31F" w14:textId="77777777" w:rsidR="007F2B10" w:rsidRPr="0018449F" w:rsidRDefault="007F2B10" w:rsidP="007F2B10">
      <w:pPr>
        <w:rPr>
          <w:rFonts w:ascii="Candara" w:hAnsi="Candara"/>
          <w:sz w:val="24"/>
          <w:szCs w:val="24"/>
        </w:rPr>
      </w:pPr>
    </w:p>
    <w:p w14:paraId="389C653A" w14:textId="6748BD6B" w:rsidR="007F2B10" w:rsidRPr="0018449F" w:rsidRDefault="007F2B10" w:rsidP="007F2B10">
      <w:pPr>
        <w:autoSpaceDE w:val="0"/>
        <w:autoSpaceDN w:val="0"/>
        <w:adjustRightInd w:val="0"/>
        <w:rPr>
          <w:rFonts w:ascii="Candara" w:hAnsi="Candara" w:cs="Candara"/>
          <w:sz w:val="24"/>
          <w:szCs w:val="24"/>
        </w:rPr>
      </w:pPr>
      <w:r w:rsidRPr="0018449F">
        <w:rPr>
          <w:rFonts w:ascii="Candara" w:hAnsi="Candara" w:cs="Candara"/>
          <w:sz w:val="24"/>
          <w:szCs w:val="24"/>
        </w:rPr>
        <w:t>Purdue does not have policies or procedures</w:t>
      </w:r>
      <w:r w:rsidRPr="0018449F">
        <w:rPr>
          <w:rFonts w:ascii="Candara" w:hAnsi="Candara" w:cs="Arial"/>
          <w:sz w:val="24"/>
          <w:szCs w:val="24"/>
        </w:rPr>
        <w:t xml:space="preserve"> that encourage pastoral counselors and professional counselors, if and when they deem appropriate, to inform the persons they are counseling of any procedures to report crimes on a voluntary, confidential basis for inclusion in the annual disclosure of crime statistics</w:t>
      </w:r>
      <w:r w:rsidRPr="0018449F">
        <w:rPr>
          <w:rFonts w:ascii="Candara" w:hAnsi="Candara" w:cs="Candara"/>
          <w:sz w:val="24"/>
          <w:szCs w:val="24"/>
        </w:rPr>
        <w:t xml:space="preserve">. </w:t>
      </w:r>
    </w:p>
    <w:p w14:paraId="62E4316B" w14:textId="77777777" w:rsidR="007F2B10" w:rsidRPr="0018449F" w:rsidRDefault="007F2B10" w:rsidP="007F2B10">
      <w:pPr>
        <w:rPr>
          <w:rFonts w:ascii="Candara" w:hAnsi="Candara" w:cs="Candara"/>
          <w:sz w:val="24"/>
          <w:szCs w:val="24"/>
        </w:rPr>
      </w:pPr>
      <w:r w:rsidRPr="0018449F">
        <w:rPr>
          <w:rFonts w:ascii="Candara" w:hAnsi="Candara" w:cs="Candara"/>
          <w:sz w:val="24"/>
          <w:szCs w:val="24"/>
        </w:rPr>
        <w:t>Purdue does not have policies or procedures to encourage pastoral and professional counselors who are exempt from Clery reporting requirements to report aggregate statistical information.</w:t>
      </w:r>
    </w:p>
    <w:p w14:paraId="361DA16A" w14:textId="77777777" w:rsidR="006034F7" w:rsidRPr="007D6711" w:rsidRDefault="006034F7" w:rsidP="006034F7">
      <w:pPr>
        <w:ind w:left="81" w:right="54"/>
        <w:rPr>
          <w:rFonts w:ascii="Candara" w:hAnsi="Candara" w:cs="Times New Roman"/>
          <w:sz w:val="24"/>
          <w:szCs w:val="24"/>
        </w:rPr>
      </w:pPr>
      <w:r w:rsidRPr="007D6711">
        <w:rPr>
          <w:rFonts w:ascii="Candara" w:hAnsi="Candara" w:cs="Times New Roman"/>
          <w:sz w:val="24"/>
          <w:szCs w:val="24"/>
        </w:rPr>
        <w:t> </w:t>
      </w:r>
    </w:p>
    <w:p w14:paraId="29C62C29"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u w:val="single"/>
        </w:rPr>
        <w:t>Counseling Services</w:t>
      </w:r>
    </w:p>
    <w:p w14:paraId="3298F3C4" w14:textId="09F523EB"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Monday-</w:t>
      </w:r>
      <w:r w:rsidR="008C5061">
        <w:rPr>
          <w:rFonts w:ascii="Candara" w:hAnsi="Candara" w:cs="Times New Roman"/>
          <w:sz w:val="24"/>
          <w:szCs w:val="24"/>
        </w:rPr>
        <w:t>Thursday</w:t>
      </w:r>
      <w:r w:rsidRPr="00455971">
        <w:rPr>
          <w:rFonts w:ascii="Candara" w:hAnsi="Candara" w:cs="Times New Roman"/>
          <w:sz w:val="24"/>
          <w:szCs w:val="24"/>
        </w:rPr>
        <w:t xml:space="preserve">, 8 a.m. </w:t>
      </w:r>
      <w:r w:rsidR="00287F38" w:rsidRPr="00455971">
        <w:rPr>
          <w:rFonts w:ascii="Candara" w:hAnsi="Candara"/>
          <w:sz w:val="24"/>
          <w:szCs w:val="24"/>
        </w:rPr>
        <w:t xml:space="preserve">– </w:t>
      </w:r>
      <w:r w:rsidR="00287F38" w:rsidRPr="006C372E">
        <w:rPr>
          <w:rFonts w:ascii="Candara" w:hAnsi="Candara" w:cs="Times New Roman"/>
          <w:sz w:val="24"/>
          <w:szCs w:val="24"/>
        </w:rPr>
        <w:t>4:30 p.m.</w:t>
      </w:r>
    </w:p>
    <w:p w14:paraId="30CC7BFF" w14:textId="0E847F10" w:rsidR="006034F7" w:rsidRPr="00455971" w:rsidRDefault="000366D0" w:rsidP="006034F7">
      <w:pPr>
        <w:ind w:right="54"/>
        <w:rPr>
          <w:rFonts w:ascii="Candara" w:hAnsi="Candara" w:cs="Times New Roman"/>
          <w:sz w:val="24"/>
          <w:szCs w:val="24"/>
        </w:rPr>
      </w:pPr>
      <w:r>
        <w:rPr>
          <w:rFonts w:ascii="Candara" w:hAnsi="Candara" w:cs="Times New Roman"/>
          <w:sz w:val="24"/>
          <w:szCs w:val="24"/>
        </w:rPr>
        <w:t>Tech</w:t>
      </w:r>
      <w:r w:rsidR="000D00A8">
        <w:rPr>
          <w:rFonts w:ascii="Candara" w:hAnsi="Candara" w:cs="Times New Roman"/>
          <w:sz w:val="24"/>
          <w:szCs w:val="24"/>
        </w:rPr>
        <w:t xml:space="preserve"> Building </w:t>
      </w:r>
      <w:r>
        <w:rPr>
          <w:rFonts w:ascii="Candara" w:hAnsi="Candara" w:cs="Times New Roman"/>
          <w:sz w:val="24"/>
          <w:szCs w:val="24"/>
        </w:rPr>
        <w:t xml:space="preserve">  Room 101</w:t>
      </w:r>
    </w:p>
    <w:p w14:paraId="2FBDBEA7" w14:textId="77777777" w:rsidR="006034F7" w:rsidRPr="00455971" w:rsidRDefault="006034F7" w:rsidP="006034F7">
      <w:pPr>
        <w:ind w:right="54"/>
        <w:rPr>
          <w:rFonts w:ascii="Candara" w:hAnsi="Candara" w:cs="Times New Roman"/>
          <w:sz w:val="24"/>
          <w:szCs w:val="24"/>
        </w:rPr>
      </w:pPr>
      <w:r w:rsidRPr="00455971">
        <w:rPr>
          <w:rFonts w:ascii="Candara" w:hAnsi="Candara" w:cs="Times New Roman"/>
          <w:sz w:val="24"/>
          <w:szCs w:val="24"/>
        </w:rPr>
        <w:t>(219) 989-2366</w:t>
      </w:r>
    </w:p>
    <w:p w14:paraId="1FD2C8D8" w14:textId="77777777" w:rsidR="00E961A4" w:rsidRPr="00455971" w:rsidRDefault="00E961A4" w:rsidP="006034F7">
      <w:pPr>
        <w:ind w:right="54"/>
        <w:rPr>
          <w:rFonts w:ascii="Candara" w:hAnsi="Candara" w:cs="Times New Roman"/>
          <w:sz w:val="24"/>
          <w:szCs w:val="24"/>
        </w:rPr>
      </w:pPr>
    </w:p>
    <w:p w14:paraId="4C0B6F37" w14:textId="29900994" w:rsidR="00CF7D78" w:rsidRDefault="004908F9">
      <w:pPr>
        <w:pStyle w:val="Heading2"/>
        <w:pPrChange w:id="352" w:author="Windows User" w:date="2019-09-24T10:36:00Z">
          <w:pPr>
            <w:ind w:right="54"/>
          </w:pPr>
        </w:pPrChange>
      </w:pPr>
      <w:r w:rsidRPr="007D6711">
        <w:t xml:space="preserve">What to </w:t>
      </w:r>
      <w:r w:rsidR="00DC5F4A" w:rsidRPr="007D6711">
        <w:t>do</w:t>
      </w:r>
      <w:r w:rsidRPr="007D6711">
        <w:t xml:space="preserve"> if </w:t>
      </w:r>
      <w:r w:rsidR="00DC5F4A" w:rsidRPr="007D6711">
        <w:t>you</w:t>
      </w:r>
      <w:r w:rsidRPr="007D6711">
        <w:t xml:space="preserve"> </w:t>
      </w:r>
      <w:r w:rsidR="00DC5F4A" w:rsidRPr="007D6711">
        <w:t>have</w:t>
      </w:r>
      <w:r w:rsidRPr="007D6711">
        <w:t xml:space="preserve"> been victimized</w:t>
      </w:r>
    </w:p>
    <w:p w14:paraId="15CC2C9D" w14:textId="77777777" w:rsidR="00772590" w:rsidRPr="007D6711" w:rsidRDefault="00772590" w:rsidP="007D2FA8">
      <w:pPr>
        <w:ind w:right="54"/>
        <w:rPr>
          <w:rFonts w:ascii="Candara" w:hAnsi="Candara" w:cs="Times New Roman"/>
          <w:sz w:val="24"/>
          <w:szCs w:val="24"/>
        </w:rPr>
      </w:pPr>
    </w:p>
    <w:p w14:paraId="2479E408" w14:textId="526C5FD1" w:rsidR="00562A68" w:rsidRPr="00B5528B" w:rsidRDefault="00CF7D78" w:rsidP="007D2FA8">
      <w:pPr>
        <w:ind w:right="54"/>
        <w:rPr>
          <w:rFonts w:ascii="Candara" w:hAnsi="Candara" w:cs="Times New Roman"/>
          <w:b/>
          <w:bCs/>
          <w:sz w:val="24"/>
          <w:szCs w:val="24"/>
        </w:rPr>
      </w:pPr>
      <w:r w:rsidRPr="007D6711">
        <w:rPr>
          <w:rFonts w:ascii="Candara" w:hAnsi="Candara" w:cs="Times New Roman"/>
          <w:sz w:val="24"/>
          <w:szCs w:val="24"/>
        </w:rPr>
        <w:t xml:space="preserve">Get to a safe place as soon as you can. If the </w:t>
      </w:r>
      <w:r w:rsidR="004908F9" w:rsidRPr="007D6711">
        <w:rPr>
          <w:rFonts w:ascii="Candara" w:hAnsi="Candara" w:cs="Times New Roman"/>
          <w:sz w:val="24"/>
          <w:szCs w:val="24"/>
        </w:rPr>
        <w:t>situation</w:t>
      </w:r>
      <w:r w:rsidRPr="007D6711">
        <w:rPr>
          <w:rFonts w:ascii="Candara" w:hAnsi="Candara" w:cs="Times New Roman"/>
          <w:sz w:val="24"/>
          <w:szCs w:val="24"/>
        </w:rPr>
        <w:t xml:space="preserve"> poses an immediate danger to you or anyone else, alert the police as soon as possible</w:t>
      </w:r>
      <w:r w:rsidR="00B067C5" w:rsidRPr="007D6711">
        <w:rPr>
          <w:rFonts w:ascii="Candara" w:hAnsi="Candara" w:cs="Times New Roman"/>
          <w:sz w:val="24"/>
          <w:szCs w:val="24"/>
        </w:rPr>
        <w:t xml:space="preserve"> by calling 911</w:t>
      </w:r>
      <w:r w:rsidRPr="007D6711">
        <w:rPr>
          <w:rFonts w:ascii="Candara" w:hAnsi="Candara" w:cs="Times New Roman"/>
          <w:sz w:val="24"/>
          <w:szCs w:val="24"/>
        </w:rPr>
        <w:t>.</w:t>
      </w:r>
      <w:r w:rsidR="000754DC" w:rsidRPr="007D6711">
        <w:rPr>
          <w:rFonts w:ascii="Candara" w:hAnsi="Candara" w:cs="Times New Roman"/>
          <w:sz w:val="24"/>
          <w:szCs w:val="24"/>
        </w:rPr>
        <w:t xml:space="preserve"> </w:t>
      </w:r>
      <w:r w:rsidRPr="007D6711">
        <w:rPr>
          <w:rFonts w:ascii="Candara" w:hAnsi="Candara" w:cs="Times New Roman"/>
          <w:sz w:val="24"/>
          <w:szCs w:val="24"/>
        </w:rPr>
        <w:t xml:space="preserve">Once you are safe, contact someone you trust to be with you for support. This could be a friend, family member, a resident assistant or even a specially trained </w:t>
      </w:r>
      <w:r w:rsidR="00DC5F4A" w:rsidRPr="007D6711">
        <w:rPr>
          <w:rFonts w:ascii="Candara" w:hAnsi="Candara" w:cs="Times New Roman"/>
          <w:sz w:val="24"/>
          <w:szCs w:val="24"/>
        </w:rPr>
        <w:t xml:space="preserve">victim’s </w:t>
      </w:r>
      <w:r w:rsidRPr="007D6711">
        <w:rPr>
          <w:rFonts w:ascii="Candara" w:hAnsi="Candara" w:cs="Times New Roman"/>
          <w:sz w:val="24"/>
          <w:szCs w:val="24"/>
        </w:rPr>
        <w:t>advocate</w:t>
      </w:r>
      <w:r w:rsidRPr="007D6711">
        <w:rPr>
          <w:rFonts w:ascii="Candara" w:hAnsi="Candara" w:cs="Times New Roman"/>
          <w:b/>
          <w:bCs/>
          <w:sz w:val="24"/>
          <w:szCs w:val="24"/>
        </w:rPr>
        <w:t>.</w:t>
      </w:r>
    </w:p>
    <w:p w14:paraId="3A0F241C" w14:textId="77777777" w:rsidR="00562A68" w:rsidRPr="007D6711" w:rsidRDefault="00562A68" w:rsidP="007D2FA8">
      <w:pPr>
        <w:ind w:right="54"/>
        <w:rPr>
          <w:rFonts w:ascii="Candara" w:hAnsi="Candara" w:cs="Times New Roman"/>
          <w:b/>
          <w:bCs/>
          <w:color w:val="A1792C"/>
          <w:sz w:val="24"/>
          <w:szCs w:val="24"/>
        </w:rPr>
      </w:pPr>
    </w:p>
    <w:p w14:paraId="1563F847" w14:textId="228E232D" w:rsidR="00A70F06" w:rsidRDefault="008F64BF">
      <w:pPr>
        <w:pStyle w:val="Heading2"/>
        <w:pPrChange w:id="353" w:author="Windows User" w:date="2019-09-24T10:36:00Z">
          <w:pPr>
            <w:ind w:right="54"/>
          </w:pPr>
        </w:pPrChange>
      </w:pPr>
      <w:r w:rsidRPr="007D6711">
        <w:t>Preservation of Evidence following an incident of dating violence, domestic violence, sexual assault, or stalking</w:t>
      </w:r>
    </w:p>
    <w:p w14:paraId="41E82E25" w14:textId="77777777" w:rsidR="00772590" w:rsidRPr="007D6711" w:rsidRDefault="00772590" w:rsidP="007D2FA8">
      <w:pPr>
        <w:ind w:right="54"/>
        <w:rPr>
          <w:rFonts w:ascii="Candara" w:hAnsi="Candara"/>
          <w:b/>
          <w:bCs/>
          <w:color w:val="FF0000"/>
          <w:sz w:val="24"/>
          <w:szCs w:val="24"/>
        </w:rPr>
      </w:pPr>
    </w:p>
    <w:p w14:paraId="37387F61" w14:textId="04266969" w:rsidR="000754DC" w:rsidRDefault="004E24A2" w:rsidP="007D2FA8">
      <w:pPr>
        <w:ind w:right="54"/>
        <w:rPr>
          <w:rFonts w:ascii="Candara" w:hAnsi="Candara" w:cs="Arial"/>
          <w:bCs/>
          <w:iCs/>
          <w:sz w:val="24"/>
          <w:szCs w:val="24"/>
        </w:rPr>
      </w:pPr>
      <w:r w:rsidRPr="007D6711">
        <w:rPr>
          <w:rFonts w:ascii="Candara" w:hAnsi="Candara"/>
          <w:sz w:val="24"/>
          <w:szCs w:val="24"/>
        </w:rPr>
        <w:t xml:space="preserve">Purdue </w:t>
      </w:r>
      <w:r w:rsidR="00E961A4" w:rsidRPr="007D6711">
        <w:rPr>
          <w:rFonts w:ascii="Candara" w:hAnsi="Candara" w:cs="Times New Roman"/>
          <w:sz w:val="24"/>
          <w:szCs w:val="24"/>
        </w:rPr>
        <w:t xml:space="preserve">University </w:t>
      </w:r>
      <w:r w:rsidR="00282F64"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005506B7" w:rsidRPr="007D6711">
        <w:rPr>
          <w:rFonts w:ascii="Candara" w:hAnsi="Candara"/>
          <w:sz w:val="24"/>
          <w:szCs w:val="24"/>
        </w:rPr>
        <w:t>Counseling Center</w:t>
      </w:r>
      <w:r w:rsidR="00203655" w:rsidRPr="007D6711">
        <w:rPr>
          <w:rFonts w:ascii="Candara" w:hAnsi="Candara"/>
          <w:sz w:val="24"/>
          <w:szCs w:val="24"/>
        </w:rPr>
        <w:t>, Student Health Center</w:t>
      </w:r>
      <w:r w:rsidR="005506B7" w:rsidRPr="007D6711">
        <w:rPr>
          <w:rFonts w:ascii="Candara" w:hAnsi="Candara"/>
          <w:sz w:val="24"/>
          <w:szCs w:val="24"/>
        </w:rPr>
        <w:t xml:space="preserve"> </w:t>
      </w:r>
      <w:r w:rsidRPr="007D6711">
        <w:rPr>
          <w:rFonts w:ascii="Candara" w:hAnsi="Candara"/>
          <w:sz w:val="24"/>
          <w:szCs w:val="24"/>
        </w:rPr>
        <w:t xml:space="preserve">and the </w:t>
      </w:r>
      <w:r w:rsidR="005506B7" w:rsidRPr="007D6711">
        <w:rPr>
          <w:rFonts w:ascii="Candara" w:hAnsi="Candara"/>
          <w:sz w:val="24"/>
          <w:szCs w:val="24"/>
        </w:rPr>
        <w:t>Advocacy Program</w:t>
      </w:r>
      <w:r w:rsidRPr="007D6711">
        <w:rPr>
          <w:rFonts w:ascii="Candara" w:hAnsi="Candara"/>
          <w:sz w:val="24"/>
          <w:szCs w:val="24"/>
        </w:rPr>
        <w:t xml:space="preserve"> will provide all known student or employee victims with written notification about </w:t>
      </w:r>
      <w:r w:rsidR="00F67A99">
        <w:rPr>
          <w:rFonts w:ascii="Candara" w:hAnsi="Candara"/>
          <w:sz w:val="24"/>
          <w:szCs w:val="24"/>
        </w:rPr>
        <w:t>services available both within the institution and in the community. A</w:t>
      </w:r>
      <w:r w:rsidRPr="007D6711">
        <w:rPr>
          <w:rFonts w:ascii="Candara" w:hAnsi="Candara"/>
          <w:sz w:val="24"/>
          <w:szCs w:val="24"/>
        </w:rPr>
        <w:t>vailable</w:t>
      </w:r>
      <w:r w:rsidR="00F67A99">
        <w:rPr>
          <w:rFonts w:ascii="Candara" w:hAnsi="Candara"/>
          <w:sz w:val="24"/>
          <w:szCs w:val="24"/>
        </w:rPr>
        <w:t xml:space="preserve"> services include </w:t>
      </w:r>
      <w:r w:rsidRPr="007D6711">
        <w:rPr>
          <w:rFonts w:ascii="Candara" w:hAnsi="Candara"/>
          <w:sz w:val="24"/>
          <w:szCs w:val="24"/>
        </w:rPr>
        <w:t xml:space="preserve">counseling, </w:t>
      </w:r>
      <w:r w:rsidRPr="007D6711">
        <w:rPr>
          <w:rFonts w:ascii="Candara" w:hAnsi="Candara" w:cs="Arial"/>
          <w:bCs/>
          <w:iCs/>
          <w:sz w:val="24"/>
          <w:szCs w:val="24"/>
        </w:rPr>
        <w:t xml:space="preserve">health, mental health, victim advocacy, legal assistance, visa and immigration assistance, </w:t>
      </w:r>
      <w:r w:rsidR="00F67A99">
        <w:rPr>
          <w:rFonts w:ascii="Candara" w:hAnsi="Candara" w:cs="Arial"/>
          <w:bCs/>
          <w:iCs/>
          <w:sz w:val="24"/>
          <w:szCs w:val="24"/>
        </w:rPr>
        <w:t xml:space="preserve">and </w:t>
      </w:r>
      <w:r w:rsidRPr="007D6711">
        <w:rPr>
          <w:rFonts w:ascii="Candara" w:hAnsi="Candara" w:cs="Arial"/>
          <w:bCs/>
          <w:iCs/>
          <w:sz w:val="24"/>
          <w:szCs w:val="24"/>
        </w:rPr>
        <w:t>student financial aid</w:t>
      </w:r>
      <w:r w:rsidR="00F67A99">
        <w:rPr>
          <w:rFonts w:ascii="Candara" w:hAnsi="Candara" w:cs="Arial"/>
          <w:bCs/>
          <w:iCs/>
          <w:sz w:val="24"/>
          <w:szCs w:val="24"/>
        </w:rPr>
        <w:t>.</w:t>
      </w:r>
      <w:r w:rsidR="00AF414D" w:rsidRPr="007D6711">
        <w:rPr>
          <w:rFonts w:ascii="Candara" w:hAnsi="Candara" w:cs="Arial"/>
          <w:bCs/>
          <w:iCs/>
          <w:sz w:val="24"/>
          <w:szCs w:val="24"/>
        </w:rPr>
        <w:t xml:space="preserve"> </w:t>
      </w:r>
    </w:p>
    <w:p w14:paraId="50A68C4D" w14:textId="77777777" w:rsidR="00772590" w:rsidRDefault="00772590" w:rsidP="007D2FA8">
      <w:pPr>
        <w:ind w:right="54"/>
        <w:rPr>
          <w:rFonts w:ascii="Candara" w:hAnsi="Candara" w:cs="Arial"/>
          <w:bCs/>
          <w:iCs/>
          <w:sz w:val="24"/>
          <w:szCs w:val="24"/>
        </w:rPr>
      </w:pPr>
    </w:p>
    <w:p w14:paraId="0D7B7FF0" w14:textId="51654791" w:rsidR="007D2FA8" w:rsidRDefault="00F67A99" w:rsidP="007D2FA8">
      <w:pPr>
        <w:ind w:right="54"/>
        <w:rPr>
          <w:rFonts w:ascii="Candara" w:hAnsi="Candara" w:cs="Times New Roman"/>
          <w:sz w:val="24"/>
          <w:szCs w:val="24"/>
        </w:rPr>
      </w:pPr>
      <w:r>
        <w:rPr>
          <w:rFonts w:ascii="Candara" w:hAnsi="Candara" w:cs="Times New Roman"/>
          <w:bCs/>
          <w:sz w:val="24"/>
          <w:szCs w:val="24"/>
        </w:rPr>
        <w:t xml:space="preserve">Additionally, the victim/survivor will be briefed on the importance of preserving evidence that may assist with an investigation or may be helpful in obtaining a protective order. </w:t>
      </w:r>
      <w:r w:rsidR="00B46293" w:rsidRPr="007D6711">
        <w:rPr>
          <w:rFonts w:ascii="Candara" w:hAnsi="Candara" w:cs="Times New Roman"/>
          <w:bCs/>
          <w:sz w:val="24"/>
          <w:szCs w:val="24"/>
        </w:rPr>
        <w:t xml:space="preserve">If an incident of dating violence, domestic violence, sexual assault, or stalking </w:t>
      </w:r>
      <w:r w:rsidR="008F64BF" w:rsidRPr="007D6711">
        <w:rPr>
          <w:rFonts w:ascii="Candara" w:hAnsi="Candara" w:cs="Times New Roman"/>
          <w:bCs/>
          <w:sz w:val="24"/>
          <w:szCs w:val="24"/>
        </w:rPr>
        <w:t xml:space="preserve">occurs, it is important to preserve evidence to aid in the possibility of a successful prosecution or obtaining a protective order. </w:t>
      </w:r>
      <w:r w:rsidR="00CF7D78" w:rsidRPr="007D6711">
        <w:rPr>
          <w:rFonts w:ascii="Candara" w:hAnsi="Candara" w:cs="Times New Roman"/>
          <w:sz w:val="24"/>
          <w:szCs w:val="24"/>
        </w:rPr>
        <w:t>Try to preserve all physical evidence</w:t>
      </w:r>
      <w:r w:rsidR="008F64BF" w:rsidRPr="007D6711">
        <w:rPr>
          <w:rFonts w:ascii="Candara" w:hAnsi="Candara" w:cs="Times New Roman"/>
          <w:sz w:val="24"/>
          <w:szCs w:val="24"/>
        </w:rPr>
        <w:t xml:space="preserve"> </w:t>
      </w:r>
      <w:r w:rsidR="00CF7D78" w:rsidRPr="007D6711">
        <w:rPr>
          <w:rFonts w:ascii="Candara" w:hAnsi="Candara" w:cs="Times New Roman"/>
          <w:sz w:val="24"/>
          <w:szCs w:val="24"/>
        </w:rPr>
        <w:t xml:space="preserve">even if you don’t know if you want to report the assault or press charges. Evidence may be </w:t>
      </w:r>
      <w:r w:rsidR="00D522BD" w:rsidRPr="007D6711">
        <w:rPr>
          <w:rFonts w:ascii="Candara" w:hAnsi="Candara" w:cs="Times New Roman"/>
          <w:sz w:val="24"/>
          <w:szCs w:val="24"/>
        </w:rPr>
        <w:t>maintained</w:t>
      </w:r>
      <w:r w:rsidR="00CF7D78" w:rsidRPr="007D6711">
        <w:rPr>
          <w:rFonts w:ascii="Candara" w:hAnsi="Candara" w:cs="Times New Roman"/>
          <w:sz w:val="24"/>
          <w:szCs w:val="24"/>
        </w:rPr>
        <w:t xml:space="preserve"> so that it will be available if you decide to move forward with criminal charges at a later point in time. </w:t>
      </w:r>
    </w:p>
    <w:p w14:paraId="42615B8B" w14:textId="77777777" w:rsidR="007F2B10" w:rsidRPr="007D6711" w:rsidRDefault="007F2B10" w:rsidP="007D2FA8">
      <w:pPr>
        <w:ind w:right="54"/>
        <w:rPr>
          <w:rFonts w:ascii="Candara" w:hAnsi="Candara" w:cs="Times New Roman"/>
          <w:sz w:val="24"/>
          <w:szCs w:val="24"/>
        </w:rPr>
      </w:pPr>
    </w:p>
    <w:p w14:paraId="55E7C98B" w14:textId="43C0FD44" w:rsidR="00CF7D78" w:rsidRDefault="008F64BF" w:rsidP="006C23F5">
      <w:pPr>
        <w:ind w:right="54"/>
        <w:rPr>
          <w:rFonts w:ascii="Candara" w:hAnsi="Candara" w:cs="Times New Roman"/>
          <w:sz w:val="24"/>
          <w:szCs w:val="24"/>
        </w:rPr>
      </w:pPr>
      <w:r w:rsidRPr="007D6711">
        <w:rPr>
          <w:rFonts w:ascii="Candara" w:hAnsi="Candara" w:cs="Times New Roman"/>
          <w:sz w:val="24"/>
          <w:szCs w:val="24"/>
        </w:rPr>
        <w:t xml:space="preserve">In cases of </w:t>
      </w:r>
      <w:r w:rsidRPr="007D6711">
        <w:rPr>
          <w:rFonts w:ascii="Candara" w:hAnsi="Candara" w:cs="Times New Roman"/>
          <w:b/>
          <w:sz w:val="24"/>
          <w:szCs w:val="24"/>
        </w:rPr>
        <w:t>sexual assault</w:t>
      </w:r>
      <w:r w:rsidRPr="007D6711">
        <w:rPr>
          <w:rFonts w:ascii="Candara" w:hAnsi="Candara" w:cs="Times New Roman"/>
          <w:sz w:val="24"/>
          <w:szCs w:val="24"/>
        </w:rPr>
        <w:t xml:space="preserve"> d</w:t>
      </w:r>
      <w:r w:rsidR="00CF7D78" w:rsidRPr="007D6711">
        <w:rPr>
          <w:rFonts w:ascii="Candara" w:hAnsi="Candara" w:cs="Times New Roman"/>
          <w:sz w:val="24"/>
          <w:szCs w:val="24"/>
        </w:rPr>
        <w:t xml:space="preserve">o not eat, drink, bathe, shower, wash your hands, use </w:t>
      </w:r>
      <w:r w:rsidR="00A425A5">
        <w:rPr>
          <w:rFonts w:ascii="Candara" w:hAnsi="Candara" w:cs="Times New Roman"/>
          <w:sz w:val="24"/>
          <w:szCs w:val="24"/>
        </w:rPr>
        <w:t xml:space="preserve">the toilet or brush your </w:t>
      </w:r>
      <w:r w:rsidR="0018449F">
        <w:rPr>
          <w:rFonts w:ascii="Candara" w:hAnsi="Candara" w:cs="Times New Roman"/>
          <w:sz w:val="24"/>
          <w:szCs w:val="24"/>
        </w:rPr>
        <w:t>teeth.</w:t>
      </w:r>
      <w:r w:rsidR="0018449F" w:rsidRPr="007D6711">
        <w:rPr>
          <w:rFonts w:ascii="Candara" w:hAnsi="Candara" w:cs="Times New Roman"/>
          <w:sz w:val="24"/>
          <w:szCs w:val="24"/>
        </w:rPr>
        <w:t xml:space="preserve"> Don’t</w:t>
      </w:r>
      <w:r w:rsidR="00CF7D78" w:rsidRPr="007D6711">
        <w:rPr>
          <w:rFonts w:ascii="Candara" w:hAnsi="Candara" w:cs="Times New Roman"/>
          <w:sz w:val="24"/>
          <w:szCs w:val="24"/>
        </w:rPr>
        <w:t xml:space="preserve"> change your clothes if possible, but if you need to change, put all of the clothes you were wearing in a </w:t>
      </w:r>
      <w:r w:rsidR="00622982" w:rsidRPr="007D6711">
        <w:rPr>
          <w:rFonts w:ascii="Candara" w:hAnsi="Candara" w:cs="Times New Roman"/>
          <w:sz w:val="24"/>
          <w:szCs w:val="24"/>
        </w:rPr>
        <w:t xml:space="preserve">bag and bring them with you to your medical exam.  </w:t>
      </w:r>
      <w:r w:rsidR="00CF7D78" w:rsidRPr="007D6711">
        <w:rPr>
          <w:rFonts w:ascii="Candara" w:hAnsi="Candara" w:cs="Times New Roman"/>
          <w:sz w:val="24"/>
          <w:szCs w:val="24"/>
        </w:rPr>
        <w:t>Take a minute to write down everything you remember about the assault, including a description of the assailant.</w:t>
      </w:r>
    </w:p>
    <w:p w14:paraId="59FA3BB7" w14:textId="77777777" w:rsidR="007F2B10" w:rsidRPr="007D6711" w:rsidRDefault="007F2B10" w:rsidP="006C23F5">
      <w:pPr>
        <w:ind w:right="54"/>
        <w:rPr>
          <w:rFonts w:ascii="Candara" w:hAnsi="Candara" w:cs="Times New Roman"/>
          <w:sz w:val="24"/>
          <w:szCs w:val="24"/>
        </w:rPr>
      </w:pPr>
    </w:p>
    <w:p w14:paraId="382BAB8B" w14:textId="77777777" w:rsidR="008F64BF" w:rsidRPr="007D6711" w:rsidRDefault="008F64BF" w:rsidP="006C23F5">
      <w:pPr>
        <w:ind w:right="54"/>
        <w:rPr>
          <w:rFonts w:ascii="Candara" w:hAnsi="Candara" w:cs="Times New Roman"/>
          <w:sz w:val="24"/>
          <w:szCs w:val="24"/>
        </w:rPr>
      </w:pPr>
      <w:r w:rsidRPr="007D6711">
        <w:rPr>
          <w:rFonts w:ascii="Candara" w:hAnsi="Candara" w:cs="Times New Roman"/>
          <w:sz w:val="24"/>
          <w:szCs w:val="24"/>
        </w:rPr>
        <w:t xml:space="preserve">Evidence of </w:t>
      </w:r>
      <w:r w:rsidRPr="007D6711">
        <w:rPr>
          <w:rFonts w:ascii="Candara" w:hAnsi="Candara" w:cs="Times New Roman"/>
          <w:b/>
          <w:sz w:val="24"/>
          <w:szCs w:val="24"/>
        </w:rPr>
        <w:t>violence</w:t>
      </w:r>
      <w:r w:rsidRPr="007D6711">
        <w:rPr>
          <w:rFonts w:ascii="Candara" w:hAnsi="Candara" w:cs="Times New Roman"/>
          <w:sz w:val="24"/>
          <w:szCs w:val="24"/>
        </w:rPr>
        <w:t>, such as bruising or other visible injuries, should be documented including through photographs.</w:t>
      </w:r>
    </w:p>
    <w:p w14:paraId="1FDA069B" w14:textId="77777777" w:rsidR="00121DE2" w:rsidRDefault="00121DE2" w:rsidP="006C23F5">
      <w:pPr>
        <w:rPr>
          <w:rFonts w:ascii="Candara" w:hAnsi="Candara" w:cs="Times New Roman"/>
          <w:b/>
          <w:sz w:val="24"/>
          <w:szCs w:val="24"/>
        </w:rPr>
      </w:pPr>
    </w:p>
    <w:p w14:paraId="7E60C95C" w14:textId="77777777" w:rsidR="00AF414D" w:rsidRDefault="008F64BF" w:rsidP="006C23F5">
      <w:pPr>
        <w:rPr>
          <w:rFonts w:ascii="Candara" w:hAnsi="Candara" w:cs="Times New Roman"/>
          <w:sz w:val="24"/>
          <w:szCs w:val="24"/>
        </w:rPr>
      </w:pPr>
      <w:r w:rsidRPr="007D6711">
        <w:rPr>
          <w:rFonts w:ascii="Candara" w:hAnsi="Candara" w:cs="Times New Roman"/>
          <w:b/>
          <w:sz w:val="24"/>
          <w:szCs w:val="24"/>
        </w:rPr>
        <w:t>Stalking</w:t>
      </w:r>
      <w:r w:rsidRPr="007D6711">
        <w:rPr>
          <w:rFonts w:ascii="Candara" w:hAnsi="Candara" w:cs="Times New Roman"/>
          <w:sz w:val="24"/>
          <w:szCs w:val="24"/>
        </w:rPr>
        <w:t xml:space="preserve"> evidence including any communication, such as written notes, voice mail, social media postings, or other electronic communications should be saved without altering in any manner.</w:t>
      </w:r>
    </w:p>
    <w:p w14:paraId="6219D4C4" w14:textId="77777777" w:rsidR="00CF7D78" w:rsidRPr="007D6711" w:rsidRDefault="00CF7D78" w:rsidP="00847834">
      <w:pPr>
        <w:ind w:right="54"/>
        <w:rPr>
          <w:rFonts w:ascii="Candara" w:hAnsi="Candara" w:cs="Times New Roman"/>
          <w:b/>
          <w:bCs/>
          <w:sz w:val="24"/>
          <w:szCs w:val="24"/>
        </w:rPr>
      </w:pPr>
    </w:p>
    <w:p w14:paraId="4367C23B" w14:textId="77777777" w:rsidR="000366D0" w:rsidRPr="0018449F" w:rsidRDefault="000366D0" w:rsidP="000366D0">
      <w:pPr>
        <w:kinsoku w:val="0"/>
        <w:overflowPunct w:val="0"/>
        <w:autoSpaceDE w:val="0"/>
        <w:autoSpaceDN w:val="0"/>
        <w:adjustRightInd w:val="0"/>
        <w:spacing w:line="219" w:lineRule="exact"/>
        <w:ind w:left="39"/>
        <w:rPr>
          <w:rFonts w:ascii="Candara" w:hAnsi="Candara" w:cs="Candara"/>
          <w:spacing w:val="-1"/>
          <w:sz w:val="24"/>
          <w:szCs w:val="24"/>
        </w:rPr>
      </w:pPr>
      <w:r w:rsidRPr="00E81008">
        <w:rPr>
          <w:rStyle w:val="Heading2Char"/>
          <w:rPrChange w:id="354" w:author="Windows User" w:date="2019-09-24T10:36:00Z">
            <w:rPr>
              <w:rFonts w:ascii="Candara" w:hAnsi="Candara" w:cs="Times New Roman"/>
              <w:b/>
              <w:bCs/>
              <w:color w:val="A1792C"/>
              <w:sz w:val="24"/>
              <w:szCs w:val="24"/>
            </w:rPr>
          </w:rPrChange>
        </w:rPr>
        <w:t>Medical Care.</w:t>
      </w:r>
      <w:r w:rsidRPr="0018449F">
        <w:rPr>
          <w:rFonts w:ascii="Candara" w:hAnsi="Candara" w:cs="Times New Roman"/>
          <w:b/>
          <w:bCs/>
          <w:color w:val="A1792C"/>
          <w:sz w:val="24"/>
          <w:szCs w:val="24"/>
        </w:rPr>
        <w:t xml:space="preserve"> </w:t>
      </w:r>
      <w:r w:rsidRPr="0018449F">
        <w:rPr>
          <w:rFonts w:ascii="Candara" w:hAnsi="Candara" w:cs="Candara"/>
          <w:spacing w:val="-1"/>
          <w:sz w:val="24"/>
          <w:szCs w:val="24"/>
        </w:rPr>
        <w:t>You should</w:t>
      </w:r>
      <w:r w:rsidRPr="0018449F">
        <w:rPr>
          <w:rFonts w:ascii="Candara" w:hAnsi="Candara" w:cs="Candara"/>
          <w:spacing w:val="-2"/>
          <w:sz w:val="24"/>
          <w:szCs w:val="24"/>
        </w:rPr>
        <w:t xml:space="preserve"> </w:t>
      </w:r>
      <w:r w:rsidRPr="0018449F">
        <w:rPr>
          <w:rFonts w:ascii="Candara" w:hAnsi="Candara" w:cs="Candara"/>
          <w:spacing w:val="-1"/>
          <w:sz w:val="24"/>
          <w:szCs w:val="24"/>
        </w:rPr>
        <w:t>seek</w:t>
      </w:r>
      <w:r w:rsidRPr="0018449F">
        <w:rPr>
          <w:rFonts w:ascii="Candara" w:hAnsi="Candara" w:cs="Candara"/>
          <w:sz w:val="24"/>
          <w:szCs w:val="24"/>
        </w:rPr>
        <w:t xml:space="preserve"> </w:t>
      </w:r>
      <w:r w:rsidRPr="0018449F">
        <w:rPr>
          <w:rFonts w:ascii="Candara" w:hAnsi="Candara" w:cs="Candara"/>
          <w:spacing w:val="-1"/>
          <w:sz w:val="24"/>
          <w:szCs w:val="24"/>
        </w:rPr>
        <w:t>medical</w:t>
      </w:r>
      <w:r w:rsidRPr="0018449F">
        <w:rPr>
          <w:rFonts w:ascii="Candara" w:hAnsi="Candara" w:cs="Candara"/>
          <w:spacing w:val="-3"/>
          <w:sz w:val="24"/>
          <w:szCs w:val="24"/>
        </w:rPr>
        <w:t xml:space="preserve"> and emotional </w:t>
      </w:r>
      <w:r w:rsidRPr="0018449F">
        <w:rPr>
          <w:rFonts w:ascii="Candara" w:hAnsi="Candara" w:cs="Candara"/>
          <w:sz w:val="24"/>
          <w:szCs w:val="24"/>
        </w:rPr>
        <w:t xml:space="preserve">care </w:t>
      </w:r>
      <w:r w:rsidRPr="0018449F">
        <w:rPr>
          <w:rFonts w:ascii="Candara" w:hAnsi="Candara" w:cs="Candara"/>
          <w:spacing w:val="-2"/>
          <w:sz w:val="24"/>
          <w:szCs w:val="24"/>
        </w:rPr>
        <w:t xml:space="preserve">as </w:t>
      </w:r>
      <w:r w:rsidRPr="0018449F">
        <w:rPr>
          <w:rFonts w:ascii="Candara" w:hAnsi="Candara" w:cs="Candara"/>
          <w:spacing w:val="-1"/>
          <w:sz w:val="24"/>
          <w:szCs w:val="24"/>
        </w:rPr>
        <w:t>soon</w:t>
      </w:r>
      <w:r w:rsidRPr="0018449F">
        <w:rPr>
          <w:rFonts w:ascii="Candara" w:hAnsi="Candara" w:cs="Candara"/>
          <w:spacing w:val="-2"/>
          <w:sz w:val="24"/>
          <w:szCs w:val="24"/>
        </w:rPr>
        <w:t xml:space="preserve"> </w:t>
      </w:r>
      <w:r w:rsidRPr="0018449F">
        <w:rPr>
          <w:rFonts w:ascii="Candara" w:hAnsi="Candara" w:cs="Candara"/>
          <w:sz w:val="24"/>
          <w:szCs w:val="24"/>
        </w:rPr>
        <w:t xml:space="preserve">as </w:t>
      </w:r>
      <w:r w:rsidRPr="0018449F">
        <w:rPr>
          <w:rFonts w:ascii="Candara" w:hAnsi="Candara" w:cs="Candara"/>
          <w:spacing w:val="-1"/>
          <w:sz w:val="24"/>
          <w:szCs w:val="24"/>
        </w:rPr>
        <w:t>possible, even</w:t>
      </w:r>
      <w:r w:rsidRPr="0018449F">
        <w:rPr>
          <w:rFonts w:ascii="Candara" w:hAnsi="Candara" w:cs="Candara"/>
          <w:sz w:val="24"/>
          <w:szCs w:val="24"/>
        </w:rPr>
        <w:t xml:space="preserve"> if</w:t>
      </w:r>
      <w:r w:rsidRPr="0018449F">
        <w:rPr>
          <w:rFonts w:ascii="Candara" w:hAnsi="Candara" w:cs="Candara"/>
          <w:spacing w:val="-3"/>
          <w:sz w:val="24"/>
          <w:szCs w:val="24"/>
        </w:rPr>
        <w:t xml:space="preserve"> </w:t>
      </w:r>
      <w:r w:rsidRPr="0018449F">
        <w:rPr>
          <w:rFonts w:ascii="Candara" w:hAnsi="Candara" w:cs="Candara"/>
          <w:sz w:val="24"/>
          <w:szCs w:val="24"/>
        </w:rPr>
        <w:t>you</w:t>
      </w:r>
      <w:r w:rsidRPr="0018449F">
        <w:rPr>
          <w:rFonts w:ascii="Candara" w:hAnsi="Candara" w:cs="Candara"/>
          <w:spacing w:val="-2"/>
          <w:sz w:val="24"/>
          <w:szCs w:val="24"/>
        </w:rPr>
        <w:t xml:space="preserve"> </w:t>
      </w:r>
      <w:r w:rsidRPr="0018449F">
        <w:rPr>
          <w:rFonts w:ascii="Candara" w:hAnsi="Candara" w:cs="Candara"/>
          <w:spacing w:val="-1"/>
          <w:sz w:val="24"/>
          <w:szCs w:val="24"/>
        </w:rPr>
        <w:t>don’t</w:t>
      </w:r>
      <w:r w:rsidRPr="0018449F">
        <w:rPr>
          <w:rFonts w:ascii="Candara" w:hAnsi="Candara" w:cs="Candara"/>
          <w:sz w:val="24"/>
          <w:szCs w:val="24"/>
        </w:rPr>
        <w:t xml:space="preserve"> have</w:t>
      </w:r>
      <w:r w:rsidRPr="0018449F">
        <w:rPr>
          <w:rFonts w:ascii="Candara" w:hAnsi="Candara" w:cs="Candara"/>
          <w:spacing w:val="-1"/>
          <w:sz w:val="24"/>
          <w:szCs w:val="24"/>
        </w:rPr>
        <w:t xml:space="preserve"> any</w:t>
      </w:r>
      <w:r w:rsidRPr="0018449F">
        <w:rPr>
          <w:rFonts w:ascii="Candara" w:hAnsi="Candara" w:cs="Candara"/>
          <w:sz w:val="24"/>
          <w:szCs w:val="24"/>
        </w:rPr>
        <w:t xml:space="preserve"> </w:t>
      </w:r>
      <w:r w:rsidRPr="0018449F">
        <w:rPr>
          <w:rFonts w:ascii="Candara" w:hAnsi="Candara" w:cs="Candara"/>
          <w:spacing w:val="-1"/>
          <w:sz w:val="24"/>
          <w:szCs w:val="24"/>
        </w:rPr>
        <w:t>apparent</w:t>
      </w:r>
      <w:r w:rsidRPr="0018449F">
        <w:rPr>
          <w:rFonts w:ascii="Candara" w:hAnsi="Candara" w:cs="Candara"/>
          <w:sz w:val="24"/>
          <w:szCs w:val="24"/>
        </w:rPr>
        <w:t xml:space="preserve"> </w:t>
      </w:r>
      <w:r w:rsidRPr="0018449F">
        <w:rPr>
          <w:rFonts w:ascii="Candara" w:hAnsi="Candara" w:cs="Candara"/>
          <w:spacing w:val="-1"/>
          <w:sz w:val="24"/>
          <w:szCs w:val="24"/>
        </w:rPr>
        <w:t xml:space="preserve">injuries.  The Crisis Center of Northwest Indiana may provide assistance. </w:t>
      </w:r>
    </w:p>
    <w:p w14:paraId="31361119" w14:textId="5650E089" w:rsidR="00F429AE" w:rsidRDefault="00F429AE" w:rsidP="00F429AE">
      <w:pPr>
        <w:ind w:right="54"/>
        <w:rPr>
          <w:rFonts w:ascii="Candara" w:hAnsi="Candara" w:cs="Times New Roman"/>
          <w:sz w:val="24"/>
          <w:szCs w:val="24"/>
        </w:rPr>
      </w:pPr>
    </w:p>
    <w:p w14:paraId="34B35F3E" w14:textId="1D46BDCE" w:rsidR="00CF7D78" w:rsidRPr="007D6711" w:rsidRDefault="00CF7D78" w:rsidP="007D2FA8">
      <w:pPr>
        <w:ind w:right="54"/>
        <w:rPr>
          <w:rFonts w:ascii="Candara" w:hAnsi="Candara" w:cs="Times New Roman"/>
          <w:sz w:val="24"/>
          <w:szCs w:val="24"/>
        </w:rPr>
      </w:pPr>
      <w:r w:rsidRPr="00E81008">
        <w:rPr>
          <w:rStyle w:val="Heading2Char"/>
          <w:rPrChange w:id="355" w:author="Windows User" w:date="2019-09-24T10:36:00Z">
            <w:rPr>
              <w:rFonts w:ascii="Candara" w:hAnsi="Candara" w:cs="Times New Roman"/>
              <w:b/>
              <w:bCs/>
              <w:color w:val="A1792C"/>
              <w:sz w:val="24"/>
              <w:szCs w:val="24"/>
            </w:rPr>
          </w:rPrChange>
        </w:rPr>
        <w:t>Emotional Support.</w:t>
      </w:r>
      <w:r w:rsidRPr="007D6711">
        <w:rPr>
          <w:rFonts w:ascii="Candara" w:hAnsi="Candara" w:cs="Times New Roman"/>
          <w:b/>
          <w:bCs/>
          <w:color w:val="A1792C"/>
          <w:sz w:val="24"/>
          <w:szCs w:val="24"/>
        </w:rPr>
        <w:t xml:space="preserve"> </w:t>
      </w:r>
      <w:r w:rsidRPr="007D6711">
        <w:rPr>
          <w:rFonts w:ascii="Candara" w:hAnsi="Candara" w:cs="Times New Roman"/>
          <w:sz w:val="24"/>
          <w:szCs w:val="24"/>
        </w:rPr>
        <w:t xml:space="preserve">Seek emotional support to help sort out your feelings about the </w:t>
      </w:r>
      <w:r w:rsidR="00847834" w:rsidRPr="007D6711">
        <w:rPr>
          <w:rFonts w:ascii="Candara" w:hAnsi="Candara" w:cs="Times New Roman"/>
          <w:sz w:val="24"/>
          <w:szCs w:val="24"/>
        </w:rPr>
        <w:t>assault.</w:t>
      </w:r>
      <w:r w:rsidR="00203655" w:rsidRPr="007D6711">
        <w:rPr>
          <w:rFonts w:ascii="Candara" w:hAnsi="Candara" w:cs="Times New Roman"/>
          <w:sz w:val="24"/>
          <w:szCs w:val="24"/>
        </w:rPr>
        <w:t xml:space="preserve"> </w:t>
      </w:r>
    </w:p>
    <w:p w14:paraId="4F8357DF" w14:textId="77777777" w:rsidR="00772590" w:rsidRDefault="00772590" w:rsidP="00D36208">
      <w:pPr>
        <w:ind w:right="54"/>
        <w:rPr>
          <w:rFonts w:ascii="Candara" w:hAnsi="Candara" w:cs="Times New Roman"/>
          <w:sz w:val="24"/>
          <w:szCs w:val="24"/>
          <w:u w:val="single"/>
        </w:rPr>
      </w:pPr>
    </w:p>
    <w:p w14:paraId="1AF9BA2E" w14:textId="74E9FC5C" w:rsidR="00D36208" w:rsidRPr="00F429AE" w:rsidRDefault="00D36208" w:rsidP="00D36208">
      <w:pPr>
        <w:ind w:right="54"/>
        <w:rPr>
          <w:rFonts w:ascii="Candara" w:hAnsi="Candara" w:cs="Times New Roman"/>
          <w:sz w:val="24"/>
          <w:szCs w:val="24"/>
        </w:rPr>
      </w:pPr>
      <w:r w:rsidRPr="00F429AE">
        <w:rPr>
          <w:rFonts w:ascii="Candara" w:hAnsi="Candara" w:cs="Times New Roman"/>
          <w:sz w:val="24"/>
          <w:szCs w:val="24"/>
          <w:u w:val="single"/>
        </w:rPr>
        <w:t>Counseling Services</w:t>
      </w:r>
    </w:p>
    <w:p w14:paraId="7261878B" w14:textId="44334BDB" w:rsidR="000366D0" w:rsidRDefault="00D36208" w:rsidP="00D36208">
      <w:pPr>
        <w:ind w:right="54"/>
        <w:rPr>
          <w:rFonts w:ascii="Candara" w:hAnsi="Candara" w:cs="Times New Roman"/>
          <w:sz w:val="24"/>
          <w:szCs w:val="24"/>
        </w:rPr>
      </w:pPr>
      <w:r w:rsidRPr="00F429AE">
        <w:rPr>
          <w:rFonts w:ascii="Candara" w:hAnsi="Candara" w:cs="Times New Roman"/>
          <w:sz w:val="24"/>
          <w:szCs w:val="24"/>
        </w:rPr>
        <w:t>Monday-</w:t>
      </w:r>
      <w:r w:rsidR="008C547A">
        <w:rPr>
          <w:rFonts w:ascii="Candara" w:hAnsi="Candara" w:cs="Times New Roman"/>
          <w:sz w:val="24"/>
          <w:szCs w:val="24"/>
        </w:rPr>
        <w:t>Thursday</w:t>
      </w:r>
      <w:r w:rsidRPr="00F429AE">
        <w:rPr>
          <w:rFonts w:ascii="Candara" w:hAnsi="Candara" w:cs="Times New Roman"/>
          <w:sz w:val="24"/>
          <w:szCs w:val="24"/>
        </w:rPr>
        <w:t xml:space="preserve">, 8 a.m. </w:t>
      </w:r>
      <w:r w:rsidRPr="00F429AE">
        <w:rPr>
          <w:rFonts w:ascii="Candara" w:hAnsi="Candara"/>
          <w:sz w:val="24"/>
          <w:szCs w:val="24"/>
        </w:rPr>
        <w:t xml:space="preserve">– </w:t>
      </w:r>
      <w:r w:rsidR="00287F38">
        <w:rPr>
          <w:rFonts w:ascii="Candara" w:hAnsi="Candara"/>
          <w:sz w:val="24"/>
          <w:szCs w:val="24"/>
        </w:rPr>
        <w:t>4:30</w:t>
      </w:r>
      <w:r w:rsidRPr="00F429AE">
        <w:rPr>
          <w:rFonts w:ascii="Candara" w:hAnsi="Candara" w:cs="Times New Roman"/>
          <w:sz w:val="24"/>
          <w:szCs w:val="24"/>
        </w:rPr>
        <w:t xml:space="preserve"> p.m.</w:t>
      </w:r>
    </w:p>
    <w:p w14:paraId="7968453C" w14:textId="2299C51A" w:rsidR="00D36208" w:rsidRDefault="000366D0" w:rsidP="00D36208">
      <w:pPr>
        <w:ind w:right="54"/>
        <w:rPr>
          <w:rFonts w:ascii="Candara" w:hAnsi="Candara" w:cs="Times New Roman"/>
          <w:sz w:val="24"/>
          <w:szCs w:val="24"/>
        </w:rPr>
      </w:pPr>
      <w:r>
        <w:rPr>
          <w:rFonts w:ascii="Candara" w:hAnsi="Candara" w:cs="Times New Roman"/>
          <w:sz w:val="24"/>
          <w:szCs w:val="24"/>
        </w:rPr>
        <w:t>1401 S. US HWY 421</w:t>
      </w:r>
    </w:p>
    <w:p w14:paraId="002B359D" w14:textId="6BA83A1D" w:rsidR="000366D0" w:rsidRDefault="000366D0" w:rsidP="00D36208">
      <w:pPr>
        <w:ind w:right="54"/>
        <w:rPr>
          <w:rFonts w:ascii="Candara" w:hAnsi="Candara" w:cs="Times New Roman"/>
          <w:sz w:val="24"/>
          <w:szCs w:val="24"/>
        </w:rPr>
      </w:pPr>
      <w:r>
        <w:rPr>
          <w:rFonts w:ascii="Candara" w:hAnsi="Candara" w:cs="Times New Roman"/>
          <w:sz w:val="24"/>
          <w:szCs w:val="24"/>
        </w:rPr>
        <w:t>(219) 989-2366</w:t>
      </w:r>
    </w:p>
    <w:p w14:paraId="14B4803C" w14:textId="77777777" w:rsidR="000366D0" w:rsidRPr="00F429AE" w:rsidRDefault="000366D0" w:rsidP="00D36208">
      <w:pPr>
        <w:ind w:right="54"/>
        <w:rPr>
          <w:rFonts w:ascii="Candara" w:hAnsi="Candara" w:cs="Times New Roman"/>
          <w:sz w:val="24"/>
          <w:szCs w:val="24"/>
        </w:rPr>
      </w:pPr>
    </w:p>
    <w:p w14:paraId="067010EE" w14:textId="7EF1DDCE" w:rsidR="00F429AE" w:rsidRDefault="00F429AE" w:rsidP="007D2FA8">
      <w:pPr>
        <w:ind w:right="54"/>
        <w:rPr>
          <w:rFonts w:ascii="Candara" w:hAnsi="Candara" w:cs="Times New Roman"/>
          <w:sz w:val="24"/>
          <w:szCs w:val="24"/>
          <w:u w:val="single"/>
        </w:rPr>
      </w:pPr>
      <w:r w:rsidRPr="00F429AE">
        <w:rPr>
          <w:rFonts w:ascii="Candara" w:hAnsi="Candara" w:cs="Times New Roman"/>
          <w:sz w:val="24"/>
          <w:szCs w:val="24"/>
          <w:u w:val="single"/>
        </w:rPr>
        <w:t>Advo</w:t>
      </w:r>
      <w:r w:rsidR="0018449F">
        <w:rPr>
          <w:rFonts w:ascii="Candara" w:hAnsi="Candara" w:cs="Times New Roman"/>
          <w:sz w:val="24"/>
          <w:szCs w:val="24"/>
          <w:u w:val="single"/>
        </w:rPr>
        <w:t>c</w:t>
      </w:r>
      <w:r w:rsidRPr="00F429AE">
        <w:rPr>
          <w:rFonts w:ascii="Candara" w:hAnsi="Candara" w:cs="Times New Roman"/>
          <w:sz w:val="24"/>
          <w:szCs w:val="24"/>
          <w:u w:val="single"/>
        </w:rPr>
        <w:t>acy Program in the Dean of Students Office</w:t>
      </w:r>
    </w:p>
    <w:p w14:paraId="4E8E8598" w14:textId="1FD73275" w:rsidR="00F429AE" w:rsidRPr="007D6711" w:rsidRDefault="00F429AE" w:rsidP="00F429AE">
      <w:pPr>
        <w:ind w:right="54"/>
        <w:rPr>
          <w:rFonts w:ascii="Candara" w:hAnsi="Candara" w:cs="Times New Roman"/>
          <w:sz w:val="24"/>
          <w:szCs w:val="24"/>
        </w:rPr>
      </w:pPr>
      <w:r w:rsidRPr="007D6711">
        <w:rPr>
          <w:rFonts w:ascii="Candara" w:hAnsi="Candara" w:cs="Times New Roman"/>
          <w:sz w:val="24"/>
          <w:szCs w:val="24"/>
        </w:rPr>
        <w:t>Monday-Friday, 8 a.m. –</w:t>
      </w:r>
      <w:r w:rsidR="00287F38">
        <w:rPr>
          <w:rFonts w:ascii="Candara" w:hAnsi="Candara" w:cs="Times New Roman"/>
          <w:sz w:val="24"/>
          <w:szCs w:val="24"/>
        </w:rPr>
        <w:t xml:space="preserve"> 4:30</w:t>
      </w:r>
      <w:r w:rsidRPr="007D6711">
        <w:rPr>
          <w:rFonts w:ascii="Candara" w:hAnsi="Candara" w:cs="Times New Roman"/>
          <w:sz w:val="24"/>
          <w:szCs w:val="24"/>
        </w:rPr>
        <w:t xml:space="preserve"> p.m.</w:t>
      </w:r>
    </w:p>
    <w:p w14:paraId="1669998B" w14:textId="77777777" w:rsidR="00B5528B" w:rsidRDefault="00B5528B" w:rsidP="00B5528B">
      <w:pPr>
        <w:ind w:right="54"/>
        <w:rPr>
          <w:rFonts w:ascii="Candara" w:hAnsi="Candara" w:cs="Times New Roman"/>
          <w:sz w:val="24"/>
          <w:szCs w:val="24"/>
        </w:rPr>
      </w:pPr>
      <w:r>
        <w:rPr>
          <w:rFonts w:ascii="Candara" w:hAnsi="Candara" w:cs="Times New Roman"/>
          <w:sz w:val="24"/>
          <w:szCs w:val="24"/>
        </w:rPr>
        <w:t>Library – Student &amp; Faculty Building</w:t>
      </w:r>
    </w:p>
    <w:p w14:paraId="6C343A0B" w14:textId="77777777" w:rsidR="00B5528B" w:rsidRDefault="00B5528B" w:rsidP="00B5528B">
      <w:pPr>
        <w:ind w:right="54"/>
        <w:rPr>
          <w:rFonts w:ascii="Candara" w:hAnsi="Candara" w:cs="Times New Roman"/>
          <w:sz w:val="24"/>
          <w:szCs w:val="24"/>
        </w:rPr>
      </w:pPr>
      <w:r>
        <w:rPr>
          <w:rFonts w:ascii="Candara" w:hAnsi="Candara" w:cs="Times New Roman"/>
          <w:sz w:val="24"/>
          <w:szCs w:val="24"/>
        </w:rPr>
        <w:t>(219) 785-5230</w:t>
      </w:r>
    </w:p>
    <w:p w14:paraId="1B273D88" w14:textId="77777777" w:rsidR="00D75F62" w:rsidRDefault="00D75F62" w:rsidP="007D2FA8">
      <w:pPr>
        <w:ind w:right="13"/>
        <w:rPr>
          <w:rFonts w:ascii="Candara" w:hAnsi="Candara" w:cs="Times New Roman"/>
          <w:b/>
          <w:bCs/>
          <w:color w:val="A2792C"/>
          <w:sz w:val="24"/>
          <w:szCs w:val="24"/>
        </w:rPr>
      </w:pPr>
    </w:p>
    <w:p w14:paraId="6B2004D3" w14:textId="09F80D83" w:rsidR="00CF7D78" w:rsidRPr="007D6711" w:rsidRDefault="00CF7D78">
      <w:pPr>
        <w:pStyle w:val="Heading1"/>
        <w:pPrChange w:id="356" w:author="Windows User" w:date="2019-09-24T10:36:00Z">
          <w:pPr>
            <w:ind w:right="13"/>
          </w:pPr>
        </w:pPrChange>
      </w:pPr>
      <w:r w:rsidRPr="007D6711">
        <w:t>Support Services</w:t>
      </w:r>
    </w:p>
    <w:p w14:paraId="46660571" w14:textId="77777777" w:rsidR="004908F9" w:rsidRPr="007D6711" w:rsidRDefault="004908F9" w:rsidP="004908F9">
      <w:pPr>
        <w:rPr>
          <w:rFonts w:ascii="Candara" w:hAnsi="Candara"/>
          <w:sz w:val="24"/>
          <w:szCs w:val="24"/>
        </w:rPr>
      </w:pPr>
      <w:r w:rsidRPr="007D6711">
        <w:rPr>
          <w:rFonts w:ascii="Candara" w:hAnsi="Candara"/>
          <w:sz w:val="24"/>
          <w:szCs w:val="24"/>
        </w:rPr>
        <w:t>There are a number of support services and rights to which students and employees of the University are entitled in matters of dating violence, domestic violence, sexual assault, and stalking. These rights and services are provided whether the conduct occurred on- or off-campus and whether o</w:t>
      </w:r>
      <w:r w:rsidR="00847834" w:rsidRPr="007D6711">
        <w:rPr>
          <w:rFonts w:ascii="Candara" w:hAnsi="Candara"/>
          <w:sz w:val="24"/>
          <w:szCs w:val="24"/>
        </w:rPr>
        <w:t>r not a police report is filed.</w:t>
      </w:r>
    </w:p>
    <w:p w14:paraId="52EBA461" w14:textId="77777777" w:rsidR="004908F9" w:rsidRPr="007D6711" w:rsidRDefault="004908F9" w:rsidP="004908F9">
      <w:pPr>
        <w:rPr>
          <w:rFonts w:ascii="Candara" w:hAnsi="Candara"/>
          <w:sz w:val="24"/>
          <w:szCs w:val="24"/>
        </w:rPr>
      </w:pPr>
    </w:p>
    <w:p w14:paraId="350DFF65" w14:textId="7461CE8B" w:rsidR="007D2FA8" w:rsidRPr="007D6711" w:rsidRDefault="00CF7D78">
      <w:pPr>
        <w:pStyle w:val="Heading2"/>
        <w:pPrChange w:id="357" w:author="Windows User" w:date="2019-09-24T10:36:00Z">
          <w:pPr>
            <w:ind w:right="54"/>
          </w:pPr>
        </w:pPrChange>
      </w:pPr>
      <w:r w:rsidRPr="007D6711">
        <w:t>Local Crisis Services Available</w:t>
      </w:r>
      <w:r w:rsidR="007D2FA8" w:rsidRPr="007D6711">
        <w:t xml:space="preserve"> 24/7</w:t>
      </w:r>
    </w:p>
    <w:p w14:paraId="4A17ACC7" w14:textId="1DB7677B" w:rsidR="00D36208" w:rsidRPr="007D6711" w:rsidRDefault="0090739E" w:rsidP="00D36208">
      <w:pPr>
        <w:ind w:right="54"/>
        <w:rPr>
          <w:rFonts w:ascii="Candara" w:hAnsi="Candara" w:cs="Times New Roman"/>
          <w:b/>
          <w:bCs/>
          <w:sz w:val="24"/>
          <w:szCs w:val="24"/>
        </w:rPr>
      </w:pPr>
      <w:r>
        <w:rPr>
          <w:rFonts w:ascii="Candara" w:hAnsi="Candara" w:cs="Times New Roman"/>
          <w:sz w:val="24"/>
          <w:szCs w:val="24"/>
        </w:rPr>
        <w:t xml:space="preserve">There are </w:t>
      </w:r>
      <w:r w:rsidR="00D36208" w:rsidRPr="007D6711">
        <w:rPr>
          <w:rFonts w:ascii="Candara" w:hAnsi="Candara" w:cs="Times New Roman"/>
          <w:sz w:val="24"/>
          <w:szCs w:val="24"/>
        </w:rPr>
        <w:t xml:space="preserve">community centers are specially trained to deal with </w:t>
      </w:r>
      <w:r w:rsidRPr="0018449F">
        <w:rPr>
          <w:rFonts w:ascii="Candara" w:hAnsi="Candara"/>
          <w:sz w:val="24"/>
          <w:szCs w:val="24"/>
        </w:rPr>
        <w:t>survivor/victims of dating violence, domestic violence, sexual assault, and stalking.</w:t>
      </w:r>
      <w:r w:rsidR="00D36208" w:rsidRPr="007D6711">
        <w:rPr>
          <w:rFonts w:ascii="Candara" w:hAnsi="Candara" w:cs="Times New Roman"/>
          <w:sz w:val="24"/>
          <w:szCs w:val="24"/>
        </w:rPr>
        <w:t xml:space="preserve"> Once notified, intake members of these organizations can send a trained advocate to be with you at the police department or in the emergency room, and, at your request, they can also be in contact with the Office of the Dean of Students at Purdue Un</w:t>
      </w:r>
      <w:r w:rsidR="00F429AE">
        <w:rPr>
          <w:rFonts w:ascii="Candara" w:hAnsi="Candara" w:cs="Times New Roman"/>
          <w:sz w:val="24"/>
          <w:szCs w:val="24"/>
        </w:rPr>
        <w:t xml:space="preserve">iversity Northwest and make sure they are </w:t>
      </w:r>
      <w:r w:rsidR="00D36208" w:rsidRPr="007D6711">
        <w:rPr>
          <w:rFonts w:ascii="Candara" w:hAnsi="Candara" w:cs="Times New Roman"/>
          <w:sz w:val="24"/>
          <w:szCs w:val="24"/>
        </w:rPr>
        <w:t xml:space="preserve">aware of the assault so that they can be prepared to give you the support you need on campus. </w:t>
      </w:r>
    </w:p>
    <w:p w14:paraId="2811E922" w14:textId="37C4B2E5" w:rsidR="008C547A"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47C987C0"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The Caring Place (Porter County)</w:t>
      </w:r>
      <w:r w:rsidRPr="007D6711">
        <w:rPr>
          <w:rFonts w:ascii="Candara" w:hAnsi="Candara" w:cs="Times New Roman"/>
          <w:sz w:val="24"/>
          <w:szCs w:val="24"/>
        </w:rPr>
        <w:br/>
        <w:t>102 Washington Street, Valparaiso, Indiana 46383</w:t>
      </w:r>
      <w:r w:rsidRPr="007D6711">
        <w:rPr>
          <w:rFonts w:ascii="Candara" w:hAnsi="Candara" w:cs="Times New Roman"/>
          <w:sz w:val="24"/>
          <w:szCs w:val="24"/>
        </w:rPr>
        <w:br/>
        <w:t>(219) 464-2128</w:t>
      </w:r>
      <w:r w:rsidRPr="007D6711">
        <w:rPr>
          <w:rFonts w:ascii="Candara" w:hAnsi="Candara" w:cs="Times New Roman"/>
          <w:sz w:val="24"/>
          <w:szCs w:val="24"/>
        </w:rPr>
        <w:br/>
        <w:t>(800) 933-0466 (toll-free)</w:t>
      </w:r>
    </w:p>
    <w:p w14:paraId="1969ABF1" w14:textId="77777777" w:rsidR="00D36208" w:rsidRPr="007D6711" w:rsidRDefault="00D36208" w:rsidP="00D36208">
      <w:pPr>
        <w:ind w:left="81" w:right="13"/>
        <w:rPr>
          <w:rFonts w:ascii="Candara" w:hAnsi="Candara" w:cs="Times New Roman"/>
          <w:sz w:val="24"/>
          <w:szCs w:val="24"/>
        </w:rPr>
      </w:pPr>
      <w:r w:rsidRPr="007D6711">
        <w:rPr>
          <w:rFonts w:ascii="Candara" w:hAnsi="Candara" w:cs="Times New Roman"/>
          <w:sz w:val="24"/>
          <w:szCs w:val="24"/>
        </w:rPr>
        <w:t> </w:t>
      </w:r>
    </w:p>
    <w:p w14:paraId="05F5F234" w14:textId="1DBF8BC8"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u w:val="single"/>
        </w:rPr>
        <w:t>St. Jude (Lake County)</w:t>
      </w:r>
      <w:r w:rsidRPr="007D6711">
        <w:rPr>
          <w:rFonts w:ascii="Candara" w:hAnsi="Candara" w:cs="Times New Roman"/>
          <w:sz w:val="24"/>
          <w:szCs w:val="24"/>
        </w:rPr>
        <w:br/>
        <w:t>12490 Marshall, Crown Point, Indiana 46307</w:t>
      </w:r>
    </w:p>
    <w:p w14:paraId="47596A77" w14:textId="77777777"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(219) 662-7066</w:t>
      </w:r>
    </w:p>
    <w:p w14:paraId="4C562C33" w14:textId="09F677DF" w:rsidR="00D36208" w:rsidRPr="007D6711" w:rsidRDefault="00D36208" w:rsidP="00D36208">
      <w:pPr>
        <w:ind w:right="13"/>
        <w:rPr>
          <w:rFonts w:ascii="Candara" w:hAnsi="Candara" w:cs="Times New Roman"/>
          <w:sz w:val="24"/>
          <w:szCs w:val="24"/>
        </w:rPr>
      </w:pPr>
      <w:r w:rsidRPr="007D6711">
        <w:rPr>
          <w:rFonts w:ascii="Candara" w:hAnsi="Candara" w:cs="Times New Roman"/>
          <w:sz w:val="24"/>
          <w:szCs w:val="24"/>
        </w:rPr>
        <w:t>(800) 254-1286 (toll-free)</w:t>
      </w:r>
    </w:p>
    <w:p w14:paraId="17D21BA8" w14:textId="77777777" w:rsidR="00A425A5" w:rsidRDefault="00A425A5" w:rsidP="008A1979">
      <w:pPr>
        <w:ind w:right="13"/>
        <w:rPr>
          <w:rFonts w:ascii="Candara" w:hAnsi="Candara" w:cs="Times New Roman"/>
          <w:b/>
          <w:bCs/>
          <w:color w:val="A1792C"/>
          <w:sz w:val="24"/>
          <w:szCs w:val="24"/>
        </w:rPr>
      </w:pPr>
    </w:p>
    <w:p w14:paraId="4C0D757F" w14:textId="77777777" w:rsidR="00C316F9" w:rsidRPr="007D6711" w:rsidRDefault="00CF7D78">
      <w:pPr>
        <w:pStyle w:val="Heading2"/>
        <w:pPrChange w:id="358" w:author="Windows User" w:date="2019-09-24T10:36:00Z">
          <w:pPr>
            <w:ind w:right="13"/>
          </w:pPr>
        </w:pPrChange>
      </w:pPr>
      <w:r w:rsidRPr="007D6711">
        <w:t>Protective Orders and No-Contact Directives</w:t>
      </w:r>
    </w:p>
    <w:p w14:paraId="7AB5ABA0" w14:textId="0FCCBEC3" w:rsidR="00B5528B" w:rsidRDefault="00D36208" w:rsidP="00B5528B">
      <w:pPr>
        <w:ind w:right="54"/>
        <w:rPr>
          <w:rFonts w:ascii="Candara" w:hAnsi="Candara" w:cs="Times New Roman"/>
          <w:sz w:val="24"/>
          <w:szCs w:val="24"/>
        </w:rPr>
      </w:pPr>
      <w:r w:rsidRPr="007D6711">
        <w:rPr>
          <w:rFonts w:ascii="Candara" w:hAnsi="Candara" w:cs="Times New Roman"/>
          <w:sz w:val="24"/>
          <w:szCs w:val="24"/>
        </w:rPr>
        <w:t xml:space="preserve">Protective orders, which would direct an assailant not to contact you under a court order, are be available through the Hammond City or Lake County Courts. University officials, upon request, can provide you with assistance in navigating this process. Additionally, the University can issue no-contact directives that direct a respondent not to contact you. Contact the Office of Student Assistance and Conduct, </w:t>
      </w:r>
      <w:r w:rsidR="00B5528B">
        <w:rPr>
          <w:rFonts w:ascii="Candara" w:hAnsi="Candara" w:cs="Times New Roman"/>
          <w:sz w:val="24"/>
          <w:szCs w:val="24"/>
        </w:rPr>
        <w:t>Library – Student &amp; Faculty Building (219) 785-5230 or Purdue University Northwest Police Department at (219)785-5220</w:t>
      </w:r>
    </w:p>
    <w:p w14:paraId="4B2CFCEA" w14:textId="77777777" w:rsidR="00523B5E" w:rsidRPr="007D6711" w:rsidRDefault="00523B5E" w:rsidP="00D36208">
      <w:pPr>
        <w:ind w:right="54"/>
        <w:rPr>
          <w:rFonts w:ascii="Candara" w:hAnsi="Candara" w:cs="Times New Roman"/>
          <w:sz w:val="24"/>
          <w:szCs w:val="24"/>
        </w:rPr>
      </w:pPr>
    </w:p>
    <w:p w14:paraId="24AB6523" w14:textId="77777777" w:rsidR="007D2FA8" w:rsidRPr="007D6711" w:rsidRDefault="00CF7D78">
      <w:pPr>
        <w:pStyle w:val="Heading2"/>
        <w:pPrChange w:id="359" w:author="Windows User" w:date="2019-09-24T10:36:00Z">
          <w:pPr>
            <w:ind w:right="14"/>
          </w:pPr>
        </w:pPrChange>
      </w:pPr>
      <w:r w:rsidRPr="007D6711">
        <w:t>Advoc</w:t>
      </w:r>
      <w:r w:rsidR="007D2FA8" w:rsidRPr="007D6711">
        <w:t>acy and Other Support Services.</w:t>
      </w:r>
    </w:p>
    <w:p w14:paraId="40DFEA39" w14:textId="27302898" w:rsidR="00121DE2" w:rsidRDefault="00D36208" w:rsidP="00D36208">
      <w:pPr>
        <w:ind w:right="14"/>
        <w:rPr>
          <w:rFonts w:ascii="Candara" w:hAnsi="Candara" w:cs="Times New Roman"/>
          <w:sz w:val="24"/>
          <w:szCs w:val="24"/>
        </w:rPr>
      </w:pPr>
      <w:r w:rsidRPr="007D6711">
        <w:rPr>
          <w:rFonts w:ascii="Candara" w:hAnsi="Candara" w:cs="Times New Roman"/>
          <w:sz w:val="24"/>
          <w:szCs w:val="24"/>
        </w:rPr>
        <w:t xml:space="preserve">Purdue Northwest provides its students with professional staff who can assist </w:t>
      </w:r>
      <w:r w:rsidR="0090739E" w:rsidRPr="0018449F">
        <w:rPr>
          <w:rFonts w:ascii="Candara" w:hAnsi="Candara"/>
          <w:sz w:val="24"/>
          <w:szCs w:val="24"/>
        </w:rPr>
        <w:t xml:space="preserve">dating violence, domestic violence, sexual assault, and stalking victims with academic and advocacy/support services and the provision of interim remedial measures. </w:t>
      </w:r>
      <w:r w:rsidRPr="007D6711">
        <w:rPr>
          <w:rFonts w:ascii="Candara" w:hAnsi="Candara" w:cs="Times New Roman"/>
          <w:sz w:val="24"/>
          <w:szCs w:val="24"/>
        </w:rPr>
        <w:t>These services are available whether an assault occurred on- or off-campus. Professional staff within the Office of the</w:t>
      </w:r>
    </w:p>
    <w:p w14:paraId="03306813" w14:textId="69296C8A" w:rsidR="00D36208" w:rsidRPr="007D6711" w:rsidRDefault="00D36208" w:rsidP="00D36208">
      <w:pPr>
        <w:ind w:right="14"/>
        <w:rPr>
          <w:rFonts w:ascii="Candara" w:hAnsi="Candara" w:cs="Times New Roman"/>
          <w:b/>
          <w:bCs/>
          <w:sz w:val="24"/>
          <w:szCs w:val="24"/>
        </w:rPr>
      </w:pPr>
      <w:r w:rsidRPr="007D6711">
        <w:rPr>
          <w:rFonts w:ascii="Candara" w:hAnsi="Candara" w:cs="Times New Roman"/>
          <w:sz w:val="24"/>
          <w:szCs w:val="24"/>
        </w:rPr>
        <w:t>Dean of Students are available to assist students with the following:</w:t>
      </w:r>
    </w:p>
    <w:p w14:paraId="73154DE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Coordination of services.</w:t>
      </w:r>
    </w:p>
    <w:p w14:paraId="135BAA0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Academic adjustments, including processing absence notifications or changing class sections.</w:t>
      </w:r>
    </w:p>
    <w:p w14:paraId="3E96EE84"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Housing reassignments and assistance with emergency housing needs.</w:t>
      </w:r>
    </w:p>
    <w:p w14:paraId="3F49103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campus disciplinary process, including in-person attendance at all meetings and ongoing in-person support.</w:t>
      </w:r>
    </w:p>
    <w:p w14:paraId="7100457A"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Support during the law enforcement process, including in-person attendance at meetings with law enforcement and/or the Prosecutor’s Office.</w:t>
      </w:r>
    </w:p>
    <w:p w14:paraId="3276534E" w14:textId="77777777" w:rsidR="00D36208" w:rsidRPr="007D6711" w:rsidRDefault="00D36208" w:rsidP="00D36208">
      <w:pPr>
        <w:numPr>
          <w:ilvl w:val="0"/>
          <w:numId w:val="1"/>
        </w:numPr>
        <w:ind w:right="14"/>
        <w:rPr>
          <w:rFonts w:ascii="Candara" w:hAnsi="Candara" w:cs="Times New Roman"/>
          <w:b/>
          <w:bCs/>
          <w:sz w:val="24"/>
          <w:szCs w:val="24"/>
        </w:rPr>
      </w:pPr>
      <w:r w:rsidRPr="007D6711">
        <w:rPr>
          <w:rFonts w:ascii="Candara" w:hAnsi="Candara" w:cs="Times New Roman"/>
          <w:sz w:val="24"/>
          <w:szCs w:val="24"/>
        </w:rPr>
        <w:t xml:space="preserve">Assistance in obtaining no-contact directives within the University. </w:t>
      </w:r>
    </w:p>
    <w:p w14:paraId="0066A617" w14:textId="77777777" w:rsidR="00D36208" w:rsidRPr="00455971" w:rsidRDefault="00D36208" w:rsidP="00D36208">
      <w:pPr>
        <w:numPr>
          <w:ilvl w:val="0"/>
          <w:numId w:val="1"/>
        </w:numPr>
        <w:ind w:right="14"/>
        <w:rPr>
          <w:rFonts w:ascii="Candara" w:hAnsi="Candara" w:cs="Times New Roman"/>
          <w:b/>
          <w:bCs/>
          <w:sz w:val="24"/>
          <w:szCs w:val="24"/>
        </w:rPr>
      </w:pPr>
      <w:r w:rsidRPr="00455971">
        <w:rPr>
          <w:rFonts w:ascii="Candara" w:hAnsi="Candara" w:cs="Times New Roman"/>
          <w:sz w:val="24"/>
          <w:szCs w:val="24"/>
        </w:rPr>
        <w:t xml:space="preserve">Assistance in obtaining a protective order through the Hammond City Court or Lake County Court system. </w:t>
      </w:r>
    </w:p>
    <w:p w14:paraId="7CFE7028" w14:textId="77777777" w:rsidR="00D36208" w:rsidRPr="007D6711" w:rsidRDefault="00D36208" w:rsidP="00D36208">
      <w:pPr>
        <w:ind w:left="175" w:right="54" w:hanging="175"/>
        <w:rPr>
          <w:rFonts w:ascii="Candara" w:hAnsi="Candara" w:cs="Times New Roman"/>
          <w:color w:val="A2792C"/>
          <w:sz w:val="24"/>
          <w:szCs w:val="24"/>
        </w:rPr>
      </w:pPr>
      <w:r w:rsidRPr="007D6711">
        <w:rPr>
          <w:rFonts w:ascii="Candara" w:hAnsi="Candara" w:cs="Times New Roman"/>
          <w:color w:val="A2792C"/>
          <w:sz w:val="24"/>
          <w:szCs w:val="24"/>
        </w:rPr>
        <w:t> </w:t>
      </w:r>
    </w:p>
    <w:p w14:paraId="4821AA64" w14:textId="675D6912"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xml:space="preserve">Purdue University Northwest </w:t>
      </w:r>
    </w:p>
    <w:p w14:paraId="4E9289EE" w14:textId="77777777"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Office of Student Assistance and Conduct</w:t>
      </w:r>
    </w:p>
    <w:p w14:paraId="66C253DD" w14:textId="20099D45" w:rsidR="00D36208" w:rsidRPr="007D6711" w:rsidRDefault="00D36208" w:rsidP="00D36208">
      <w:pPr>
        <w:ind w:right="54"/>
        <w:rPr>
          <w:rFonts w:ascii="Candara" w:hAnsi="Candara" w:cs="Times New Roman"/>
          <w:sz w:val="24"/>
          <w:szCs w:val="24"/>
        </w:rPr>
      </w:pPr>
      <w:r w:rsidRPr="007D6711">
        <w:rPr>
          <w:rFonts w:ascii="Candara" w:hAnsi="Candara" w:cs="Times New Roman"/>
          <w:sz w:val="24"/>
          <w:szCs w:val="24"/>
        </w:rPr>
        <w:t xml:space="preserve">Monday-Friday, 8 a.m. – </w:t>
      </w:r>
      <w:r w:rsidR="00287F38">
        <w:rPr>
          <w:rFonts w:ascii="Candara" w:hAnsi="Candara" w:cs="Times New Roman"/>
          <w:sz w:val="24"/>
          <w:szCs w:val="24"/>
        </w:rPr>
        <w:t>4:30</w:t>
      </w:r>
      <w:r w:rsidRPr="007D6711">
        <w:rPr>
          <w:rFonts w:ascii="Candara" w:hAnsi="Candara" w:cs="Times New Roman"/>
          <w:sz w:val="24"/>
          <w:szCs w:val="24"/>
        </w:rPr>
        <w:t xml:space="preserve"> p.m.</w:t>
      </w:r>
    </w:p>
    <w:p w14:paraId="0C0B3A58" w14:textId="2BE333C3" w:rsidR="000D00A8" w:rsidRDefault="0018449F" w:rsidP="000D00A8">
      <w:pPr>
        <w:ind w:right="54"/>
        <w:rPr>
          <w:rFonts w:ascii="Candara" w:hAnsi="Candara" w:cs="Times New Roman"/>
          <w:sz w:val="24"/>
          <w:szCs w:val="24"/>
        </w:rPr>
      </w:pPr>
      <w:r>
        <w:rPr>
          <w:rFonts w:ascii="Candara" w:hAnsi="Candara" w:cs="Times New Roman"/>
          <w:sz w:val="24"/>
          <w:szCs w:val="24"/>
        </w:rPr>
        <w:t>Technology Building, Room 103</w:t>
      </w:r>
    </w:p>
    <w:p w14:paraId="25C9F7EB" w14:textId="77777777" w:rsidR="000D00A8" w:rsidRDefault="000D00A8" w:rsidP="000D00A8">
      <w:pPr>
        <w:ind w:right="54"/>
        <w:rPr>
          <w:rFonts w:ascii="Candara" w:hAnsi="Candara" w:cs="Times New Roman"/>
          <w:sz w:val="24"/>
          <w:szCs w:val="24"/>
        </w:rPr>
      </w:pPr>
      <w:r>
        <w:rPr>
          <w:rFonts w:ascii="Candara" w:hAnsi="Candara" w:cs="Times New Roman"/>
          <w:sz w:val="24"/>
          <w:szCs w:val="24"/>
        </w:rPr>
        <w:t>(219) 785-5230</w:t>
      </w:r>
    </w:p>
    <w:p w14:paraId="5038C3D1" w14:textId="77777777" w:rsidR="000D00A8" w:rsidRPr="00455971" w:rsidRDefault="000D00A8" w:rsidP="000D00A8">
      <w:pPr>
        <w:ind w:right="54"/>
        <w:rPr>
          <w:rFonts w:ascii="Candara" w:hAnsi="Candara" w:cs="Times New Roman"/>
          <w:sz w:val="24"/>
          <w:szCs w:val="24"/>
        </w:rPr>
      </w:pPr>
    </w:p>
    <w:p w14:paraId="47692D7C" w14:textId="77777777" w:rsidR="008A1979" w:rsidRPr="007D6711" w:rsidRDefault="00CF7D78">
      <w:pPr>
        <w:pStyle w:val="Heading2"/>
        <w:pPrChange w:id="360" w:author="Windows User" w:date="2019-09-24T10:36:00Z">
          <w:pPr>
            <w:ind w:right="54"/>
          </w:pPr>
        </w:pPrChange>
      </w:pPr>
      <w:r w:rsidRPr="007D6711">
        <w:t>Me</w:t>
      </w:r>
      <w:r w:rsidR="00DC5F4A" w:rsidRPr="007D6711">
        <w:t xml:space="preserve">dical Facilities (confidential) </w:t>
      </w:r>
    </w:p>
    <w:p w14:paraId="2902CBEF" w14:textId="77777777" w:rsidR="00CF7D78" w:rsidRPr="007D6711" w:rsidRDefault="00CF7D78" w:rsidP="00897106">
      <w:pPr>
        <w:ind w:right="54"/>
        <w:rPr>
          <w:rFonts w:ascii="Candara" w:hAnsi="Candara" w:cs="Times New Roman"/>
          <w:sz w:val="24"/>
          <w:szCs w:val="24"/>
        </w:rPr>
      </w:pPr>
      <w:r w:rsidRPr="007D6711">
        <w:rPr>
          <w:rFonts w:ascii="Candara" w:hAnsi="Candara" w:cs="Times New Roman"/>
          <w:sz w:val="24"/>
          <w:szCs w:val="24"/>
        </w:rPr>
        <w:t>There are a number of medical facilities both on and off-campus that provide confi</w:t>
      </w:r>
      <w:r w:rsidR="00580CA1" w:rsidRPr="007D6711">
        <w:rPr>
          <w:rFonts w:ascii="Candara" w:hAnsi="Candara" w:cs="Times New Roman"/>
          <w:sz w:val="24"/>
          <w:szCs w:val="24"/>
        </w:rPr>
        <w:t>dential medical care to victims</w:t>
      </w:r>
      <w:r w:rsidR="00B067C5" w:rsidRPr="007D6711">
        <w:rPr>
          <w:rFonts w:ascii="Candara" w:hAnsi="Candara" w:cs="Times New Roman"/>
          <w:sz w:val="24"/>
          <w:szCs w:val="24"/>
        </w:rPr>
        <w:t xml:space="preserve">. </w:t>
      </w:r>
      <w:r w:rsidR="008A1979" w:rsidRPr="007D6711">
        <w:rPr>
          <w:rFonts w:ascii="Candara" w:hAnsi="Candara" w:cs="Times New Roman"/>
          <w:sz w:val="24"/>
          <w:szCs w:val="24"/>
        </w:rPr>
        <w:t>Contact information for some of the medical resources available to victims is listed on the Quick Reference Resource Guide on page 2 of this report.</w:t>
      </w:r>
    </w:p>
    <w:p w14:paraId="577BA257" w14:textId="368CA510" w:rsidR="00523B5E" w:rsidRDefault="00523B5E" w:rsidP="00AF414D">
      <w:pPr>
        <w:pStyle w:val="msoaccenttext"/>
        <w:widowControl w:val="0"/>
        <w:spacing w:line="240" w:lineRule="auto"/>
        <w:rPr>
          <w:rFonts w:ascii="Candara" w:hAnsi="Candara"/>
          <w:b/>
          <w:bCs/>
          <w:color w:val="A2792C"/>
          <w:sz w:val="24"/>
          <w:szCs w:val="24"/>
          <w14:ligatures w14:val="none"/>
        </w:rPr>
      </w:pPr>
    </w:p>
    <w:p w14:paraId="4CA53778" w14:textId="77777777" w:rsidR="00772590" w:rsidRDefault="00772590" w:rsidP="00AF414D">
      <w:pPr>
        <w:pStyle w:val="msoaccenttext"/>
        <w:widowControl w:val="0"/>
        <w:spacing w:line="240" w:lineRule="auto"/>
        <w:rPr>
          <w:rFonts w:ascii="Candara" w:hAnsi="Candara"/>
          <w:b/>
          <w:bCs/>
          <w:color w:val="A2792C"/>
          <w:sz w:val="24"/>
          <w:szCs w:val="24"/>
          <w14:ligatures w14:val="none"/>
        </w:rPr>
      </w:pPr>
    </w:p>
    <w:p w14:paraId="6ACD6B33" w14:textId="77777777" w:rsidR="00AF414D" w:rsidRPr="007D6711" w:rsidRDefault="00CF7D78">
      <w:pPr>
        <w:pStyle w:val="Heading2"/>
        <w:pPrChange w:id="361" w:author="Windows User" w:date="2019-09-24T10:37:00Z">
          <w:pPr>
            <w:pStyle w:val="msoaccenttext"/>
            <w:widowControl w:val="0"/>
            <w:spacing w:line="240" w:lineRule="auto"/>
          </w:pPr>
        </w:pPrChange>
      </w:pPr>
      <w:r w:rsidRPr="007D6711">
        <w:t>Confidentiality</w:t>
      </w:r>
      <w:r w:rsidR="00847834" w:rsidRPr="007D6711">
        <w:tab/>
      </w:r>
    </w:p>
    <w:p w14:paraId="55D621E4" w14:textId="22B7C0E5" w:rsidR="00CF7D78" w:rsidRPr="007D6711" w:rsidRDefault="00F32D10" w:rsidP="000E5023">
      <w:pPr>
        <w:pStyle w:val="Default"/>
        <w:rPr>
          <w:rFonts w:ascii="Candara" w:hAnsi="Candara"/>
          <w:b/>
          <w:smallCaps/>
          <w:color w:val="FF0000"/>
        </w:rPr>
      </w:pPr>
      <w:r w:rsidRPr="007D6711">
        <w:rPr>
          <w:rFonts w:ascii="Candara" w:hAnsi="Candara"/>
        </w:rPr>
        <w:t>Purdue</w:t>
      </w:r>
      <w:r w:rsidR="005C29D0">
        <w:rPr>
          <w:rFonts w:ascii="Candara" w:hAnsi="Candara"/>
        </w:rPr>
        <w:t xml:space="preserve"> University</w:t>
      </w:r>
      <w:r w:rsidR="00D36208" w:rsidRPr="007D6711">
        <w:rPr>
          <w:rFonts w:ascii="Candara" w:hAnsi="Candara"/>
        </w:rPr>
        <w:t xml:space="preserve"> Northwest</w:t>
      </w:r>
      <w:r w:rsidRPr="007D6711">
        <w:rPr>
          <w:rFonts w:ascii="Candara" w:hAnsi="Candara"/>
        </w:rPr>
        <w:t xml:space="preserve"> recognizes the importance of ensuring the confidentiality of victims of dating violence, domestic violence, sexual assault, and stalking and others to the greatest extent practicable.</w:t>
      </w:r>
      <w:r w:rsidR="00D36208" w:rsidRPr="007D6711">
        <w:rPr>
          <w:rFonts w:ascii="Candara" w:hAnsi="Candara"/>
        </w:rPr>
        <w:t xml:space="preserve"> </w:t>
      </w:r>
      <w:r w:rsidRPr="007D6711">
        <w:rPr>
          <w:rFonts w:ascii="Candara" w:hAnsi="Candara"/>
        </w:rPr>
        <w:t xml:space="preserve">For purposes of the Clery Act disclosures, Campus Security Authorities do not disclose the name of the victim or others as it pertains to FERPA in making their required reports without the express permission of victim. Further, Purdue </w:t>
      </w:r>
      <w:r w:rsidR="00D36208" w:rsidRPr="007D6711">
        <w:rPr>
          <w:rFonts w:ascii="Candara" w:hAnsi="Candara"/>
        </w:rPr>
        <w:t xml:space="preserve">Northwest </w:t>
      </w:r>
      <w:r w:rsidRPr="007D6711">
        <w:rPr>
          <w:rFonts w:ascii="Candara" w:hAnsi="Candara"/>
        </w:rPr>
        <w:t xml:space="preserve">will keep confidential any </w:t>
      </w:r>
      <w:r w:rsidR="003D5E65" w:rsidRPr="007D6711">
        <w:rPr>
          <w:rFonts w:ascii="Candara" w:hAnsi="Candara"/>
        </w:rPr>
        <w:t xml:space="preserve">accommodations, </w:t>
      </w:r>
      <w:r w:rsidRPr="007D6711">
        <w:rPr>
          <w:rFonts w:ascii="Candara" w:hAnsi="Candara"/>
        </w:rPr>
        <w:t>remedial</w:t>
      </w:r>
      <w:r w:rsidR="003D5E65" w:rsidRPr="007D6711">
        <w:rPr>
          <w:rFonts w:ascii="Candara" w:hAnsi="Candara"/>
        </w:rPr>
        <w:t xml:space="preserve">, </w:t>
      </w:r>
      <w:r w:rsidRPr="007D6711">
        <w:rPr>
          <w:rFonts w:ascii="Candara" w:hAnsi="Candara"/>
        </w:rPr>
        <w:t>or protective measures provided to victims to the greatest extent possible that does not otherwise prevent the University from providing such measures.</w:t>
      </w:r>
      <w:r w:rsidR="007608A2" w:rsidRPr="007D6711">
        <w:rPr>
          <w:rFonts w:ascii="Candara" w:hAnsi="Candara"/>
        </w:rPr>
        <w:t xml:space="preserve"> </w:t>
      </w:r>
      <w:r w:rsidR="00A864AD" w:rsidRPr="007D6711">
        <w:rPr>
          <w:rFonts w:ascii="Candara" w:hAnsi="Candara"/>
          <w:bCs/>
          <w:color w:val="auto"/>
        </w:rPr>
        <w:t>Neither collected statistics nor r</w:t>
      </w:r>
      <w:r w:rsidRPr="007D6711">
        <w:rPr>
          <w:rFonts w:ascii="Candara" w:hAnsi="Candara"/>
          <w:color w:val="auto"/>
        </w:rPr>
        <w:t xml:space="preserve">equired Clery logs will include information that may lead to the victim being identified. </w:t>
      </w:r>
      <w:r w:rsidR="007608A2" w:rsidRPr="007D6711">
        <w:rPr>
          <w:rFonts w:ascii="Candara" w:hAnsi="Candara"/>
          <w:color w:val="auto"/>
        </w:rPr>
        <w:t xml:space="preserve"> </w:t>
      </w:r>
    </w:p>
    <w:p w14:paraId="12DF1CDF" w14:textId="77777777" w:rsidR="000E5023" w:rsidRPr="007D6711" w:rsidRDefault="000E5023" w:rsidP="000E5023">
      <w:pPr>
        <w:pStyle w:val="Default"/>
        <w:rPr>
          <w:rFonts w:ascii="Candara" w:hAnsi="Candara" w:cs="Times New Roman"/>
        </w:rPr>
      </w:pPr>
    </w:p>
    <w:p w14:paraId="14633FDA" w14:textId="77777777" w:rsidR="00CF7D78" w:rsidRPr="007D6711" w:rsidRDefault="00CF7D78">
      <w:pPr>
        <w:pStyle w:val="Heading2"/>
        <w:pPrChange w:id="362" w:author="Windows User" w:date="2019-09-24T10:37:00Z">
          <w:pPr>
            <w:ind w:right="54"/>
          </w:pPr>
        </w:pPrChange>
      </w:pPr>
      <w:r w:rsidRPr="007D6711">
        <w:t>Campus Disciplinary Procedure</w:t>
      </w:r>
      <w:r w:rsidR="00B067C5" w:rsidRPr="007D6711">
        <w:t xml:space="preserve"> (Non-Criminal Process)</w:t>
      </w:r>
    </w:p>
    <w:p w14:paraId="3E954172" w14:textId="77777777" w:rsidR="00084F53" w:rsidRPr="007D6711" w:rsidRDefault="008A1979" w:rsidP="001A5358">
      <w:pPr>
        <w:rPr>
          <w:rFonts w:ascii="Candara" w:hAnsi="Candara"/>
          <w:sz w:val="24"/>
          <w:szCs w:val="24"/>
        </w:rPr>
      </w:pPr>
      <w:r w:rsidRPr="007D6711">
        <w:rPr>
          <w:rFonts w:ascii="Candara" w:hAnsi="Candara"/>
          <w:sz w:val="24"/>
          <w:szCs w:val="24"/>
        </w:rPr>
        <w:t>Datin</w:t>
      </w:r>
      <w:r w:rsidR="00920C6C" w:rsidRPr="007D6711">
        <w:rPr>
          <w:rFonts w:ascii="Candara" w:hAnsi="Candara"/>
          <w:sz w:val="24"/>
          <w:szCs w:val="24"/>
        </w:rPr>
        <w:t>g violence, domestic violence, s</w:t>
      </w:r>
      <w:r w:rsidRPr="007D6711">
        <w:rPr>
          <w:rFonts w:ascii="Candara" w:hAnsi="Candara"/>
          <w:sz w:val="24"/>
          <w:szCs w:val="24"/>
        </w:rPr>
        <w:t xml:space="preserve">exual assault, and stalking are violations of the University’s </w:t>
      </w:r>
      <w:r w:rsidRPr="007D6711">
        <w:rPr>
          <w:rFonts w:ascii="Candara" w:hAnsi="Candara"/>
          <w:i/>
          <w:iCs/>
          <w:sz w:val="24"/>
          <w:szCs w:val="24"/>
        </w:rPr>
        <w:t xml:space="preserve">Anti-Harassment Policy </w:t>
      </w:r>
      <w:r w:rsidRPr="007D6711">
        <w:rPr>
          <w:rFonts w:ascii="Candara" w:hAnsi="Candara"/>
          <w:sz w:val="24"/>
          <w:szCs w:val="24"/>
        </w:rPr>
        <w:t>and will be addressed accordingly.</w:t>
      </w:r>
      <w:r w:rsidR="009B2D6B" w:rsidRPr="007D6711">
        <w:rPr>
          <w:rFonts w:ascii="Candara" w:hAnsi="Candara"/>
          <w:sz w:val="24"/>
          <w:szCs w:val="24"/>
        </w:rPr>
        <w:t xml:space="preserve"> This policy seeks to encourage faculty, staff, and students to report and a</w:t>
      </w:r>
      <w:r w:rsidR="00847834" w:rsidRPr="007D6711">
        <w:rPr>
          <w:rFonts w:ascii="Candara" w:hAnsi="Candara"/>
          <w:sz w:val="24"/>
          <w:szCs w:val="24"/>
        </w:rPr>
        <w:t>ddress incidents of Harassment.</w:t>
      </w:r>
    </w:p>
    <w:p w14:paraId="7EFC958A" w14:textId="77777777" w:rsidR="001A5358" w:rsidRPr="007D6711" w:rsidRDefault="001A5358" w:rsidP="001A5358">
      <w:pPr>
        <w:rPr>
          <w:rFonts w:ascii="Candara" w:hAnsi="Candara"/>
          <w:sz w:val="24"/>
          <w:szCs w:val="24"/>
        </w:rPr>
      </w:pPr>
    </w:p>
    <w:p w14:paraId="3B01DB40" w14:textId="77777777" w:rsidR="00084F53" w:rsidRPr="007D6711" w:rsidRDefault="00673F54">
      <w:pPr>
        <w:pStyle w:val="Heading1"/>
        <w:rPr>
          <w:rFonts w:eastAsia="Times New Roman" w:cs="Helvetica"/>
          <w:color w:val="FF0000"/>
          <w:lang w:val="en"/>
        </w:rPr>
        <w:pPrChange w:id="363" w:author="Windows User" w:date="2019-09-24T10:37:00Z">
          <w:pPr>
            <w:outlineLvl w:val="2"/>
          </w:pPr>
        </w:pPrChange>
      </w:pPr>
      <w:r w:rsidRPr="007D6711">
        <w:t xml:space="preserve">Interim Measures </w:t>
      </w:r>
    </w:p>
    <w:p w14:paraId="5144F380" w14:textId="77777777" w:rsidR="00256EE2" w:rsidRPr="007D6711" w:rsidRDefault="00256EE2" w:rsidP="001A5358">
      <w:pPr>
        <w:outlineLvl w:val="2"/>
        <w:rPr>
          <w:rFonts w:ascii="Candara" w:eastAsia="Times New Roman" w:hAnsi="Candara" w:cs="Helvetica"/>
          <w:color w:val="333333"/>
          <w:sz w:val="24"/>
          <w:szCs w:val="24"/>
          <w:lang w:val="en"/>
        </w:rPr>
      </w:pPr>
    </w:p>
    <w:p w14:paraId="7535D02F" w14:textId="77777777" w:rsidR="00121DE2" w:rsidRDefault="00256EE2" w:rsidP="001A5358">
      <w:pPr>
        <w:outlineLvl w:val="2"/>
        <w:rPr>
          <w:rFonts w:ascii="Candara" w:hAnsi="Candara" w:cs="Helvetica"/>
          <w:color w:val="333333"/>
          <w:sz w:val="24"/>
          <w:szCs w:val="24"/>
          <w:lang w:val="en"/>
        </w:rPr>
      </w:pPr>
      <w:r w:rsidRPr="007D6711">
        <w:rPr>
          <w:rFonts w:ascii="Candara" w:hAnsi="Candara" w:cs="Helvetica"/>
          <w:color w:val="333333"/>
          <w:sz w:val="24"/>
          <w:szCs w:val="24"/>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w:t>
      </w:r>
    </w:p>
    <w:p w14:paraId="6D298862" w14:textId="77777777" w:rsidR="00121DE2" w:rsidRDefault="00121DE2" w:rsidP="001A5358">
      <w:pPr>
        <w:outlineLvl w:val="2"/>
        <w:rPr>
          <w:rFonts w:ascii="Candara" w:hAnsi="Candara" w:cs="Helvetica"/>
          <w:color w:val="333333"/>
          <w:sz w:val="24"/>
          <w:szCs w:val="24"/>
          <w:lang w:val="en"/>
        </w:rPr>
      </w:pPr>
    </w:p>
    <w:p w14:paraId="5D3E59C1" w14:textId="5956ACA1" w:rsidR="00256EE2" w:rsidRPr="007D6711" w:rsidRDefault="00256EE2" w:rsidP="001A5358">
      <w:pPr>
        <w:outlineLvl w:val="2"/>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174F1AD7" w14:textId="77777777" w:rsidR="00176693" w:rsidRDefault="00176693" w:rsidP="008A1979">
      <w:pPr>
        <w:rPr>
          <w:rFonts w:ascii="Candara" w:hAnsi="Candara"/>
          <w:b/>
          <w:sz w:val="24"/>
          <w:szCs w:val="24"/>
        </w:rPr>
      </w:pPr>
    </w:p>
    <w:p w14:paraId="517891FC" w14:textId="3915E06A" w:rsidR="001A5358" w:rsidRPr="007D6711" w:rsidRDefault="001A5358" w:rsidP="008A1979">
      <w:pPr>
        <w:rPr>
          <w:rFonts w:ascii="Candara" w:hAnsi="Candara"/>
          <w:b/>
          <w:sz w:val="24"/>
          <w:szCs w:val="24"/>
        </w:rPr>
      </w:pPr>
      <w:r w:rsidRPr="007D6711">
        <w:rPr>
          <w:rFonts w:ascii="Candara" w:hAnsi="Candara"/>
          <w:b/>
          <w:sz w:val="24"/>
          <w:szCs w:val="24"/>
        </w:rPr>
        <w:t>Processes</w:t>
      </w:r>
    </w:p>
    <w:p w14:paraId="19854C7D" w14:textId="2507F338" w:rsidR="004003E8" w:rsidRPr="007D6711" w:rsidRDefault="004003E8" w:rsidP="008A1979">
      <w:pPr>
        <w:rPr>
          <w:rFonts w:ascii="Candara" w:hAnsi="Candara"/>
          <w:sz w:val="24"/>
          <w:szCs w:val="24"/>
        </w:rPr>
      </w:pPr>
      <w:r w:rsidRPr="007D6711">
        <w:rPr>
          <w:rFonts w:ascii="Candara" w:hAnsi="Candara"/>
          <w:sz w:val="24"/>
          <w:szCs w:val="24"/>
        </w:rPr>
        <w:t>Complaints may be resolved by either the University’s informal or formal process</w:t>
      </w:r>
      <w:r w:rsidR="00F67A99">
        <w:rPr>
          <w:rFonts w:ascii="Candara" w:hAnsi="Candara"/>
          <w:sz w:val="24"/>
          <w:szCs w:val="24"/>
        </w:rPr>
        <w:t xml:space="preserve"> of the Procedures for Resolving Complaints of Discrimination and Harassment (“Procedures”)</w:t>
      </w:r>
      <w:r w:rsidR="00D15202" w:rsidRPr="007D6711">
        <w:rPr>
          <w:rFonts w:ascii="Candara" w:hAnsi="Candara"/>
          <w:sz w:val="24"/>
          <w:szCs w:val="24"/>
        </w:rPr>
        <w:t>.</w:t>
      </w:r>
      <w:r w:rsidR="00FA3DF4" w:rsidRPr="007D6711">
        <w:rPr>
          <w:rFonts w:ascii="Candara" w:hAnsi="Candara"/>
          <w:sz w:val="24"/>
          <w:szCs w:val="24"/>
        </w:rPr>
        <w:t xml:space="preserve"> Either process will be a prompt, fair, and impartial process </w:t>
      </w:r>
      <w:r w:rsidR="0000283C" w:rsidRPr="007D6711">
        <w:rPr>
          <w:rFonts w:ascii="Candara" w:hAnsi="Candara"/>
          <w:sz w:val="24"/>
          <w:szCs w:val="24"/>
        </w:rPr>
        <w:t>fro</w:t>
      </w:r>
      <w:r w:rsidR="00FA3DF4" w:rsidRPr="007D6711">
        <w:rPr>
          <w:rFonts w:ascii="Candara" w:hAnsi="Candara"/>
          <w:sz w:val="24"/>
          <w:szCs w:val="24"/>
        </w:rPr>
        <w:t>m the initial investigation to the final result.</w:t>
      </w:r>
    </w:p>
    <w:p w14:paraId="29D40604" w14:textId="77777777" w:rsidR="00D15202" w:rsidRPr="007D6711" w:rsidRDefault="00D15202" w:rsidP="008A1979">
      <w:pPr>
        <w:rPr>
          <w:rFonts w:ascii="Candara" w:hAnsi="Candara"/>
          <w:sz w:val="24"/>
          <w:szCs w:val="24"/>
        </w:rPr>
      </w:pPr>
    </w:p>
    <w:p w14:paraId="45F7A08B" w14:textId="77777777" w:rsidR="00256EE2" w:rsidRPr="007D6711" w:rsidRDefault="00D15202" w:rsidP="008A1979">
      <w:pPr>
        <w:rPr>
          <w:rFonts w:ascii="Candara" w:hAnsi="Candara" w:cs="Helvetica"/>
          <w:color w:val="333333"/>
          <w:sz w:val="24"/>
          <w:szCs w:val="24"/>
          <w:lang w:val="en"/>
        </w:rPr>
      </w:pPr>
      <w:r w:rsidRPr="007D6711">
        <w:rPr>
          <w:rFonts w:ascii="Candara" w:eastAsia="Times New Roman" w:hAnsi="Candara" w:cs="Helvetica"/>
          <w:b/>
          <w:color w:val="333333"/>
          <w:sz w:val="24"/>
          <w:szCs w:val="24"/>
          <w:lang w:val="en"/>
        </w:rPr>
        <w:t>The Informal Resolution Process</w:t>
      </w:r>
      <w:r w:rsidRPr="007D6711">
        <w:rPr>
          <w:rFonts w:ascii="Candara" w:eastAsia="Times New Roman" w:hAnsi="Candara" w:cs="Helvetica"/>
          <w:color w:val="333333"/>
          <w:sz w:val="24"/>
          <w:szCs w:val="24"/>
          <w:lang w:val="en"/>
        </w:rPr>
        <w:t xml:space="preserve"> </w:t>
      </w:r>
      <w:r w:rsidR="00256EE2" w:rsidRPr="007D6711">
        <w:rPr>
          <w:rFonts w:ascii="Candara" w:hAnsi="Candara" w:cs="Helvetica"/>
          <w:color w:val="333333"/>
          <w:sz w:val="24"/>
          <w:szCs w:val="24"/>
          <w:lang w:val="en"/>
        </w:rPr>
        <w:t xml:space="preserve">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00256EE2" w:rsidRPr="007D6711">
        <w:rPr>
          <w:rFonts w:ascii="Candara" w:hAnsi="Candara" w:cs="Helvetica"/>
          <w:color w:val="333333"/>
          <w:sz w:val="24"/>
          <w:szCs w:val="24"/>
          <w:lang w:val="en"/>
        </w:rPr>
        <w:br/>
      </w:r>
      <w:r w:rsidR="00256EE2" w:rsidRPr="007D6711">
        <w:rPr>
          <w:rFonts w:ascii="Candara" w:hAnsi="Candara" w:cs="Helvetica"/>
          <w:color w:val="333333"/>
          <w:sz w:val="24"/>
          <w:szCs w:val="24"/>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47D6CD36" w14:textId="77777777" w:rsidR="00C76DAA" w:rsidRPr="007D6711" w:rsidRDefault="00C76DAA" w:rsidP="008A1979">
      <w:pPr>
        <w:rPr>
          <w:rFonts w:ascii="Candara" w:eastAsia="Times New Roman" w:hAnsi="Candara" w:cs="Helvetica"/>
          <w:color w:val="333333"/>
          <w:sz w:val="24"/>
          <w:szCs w:val="24"/>
          <w:lang w:val="en"/>
        </w:rPr>
      </w:pPr>
    </w:p>
    <w:p w14:paraId="5E0BA060" w14:textId="77777777" w:rsidR="00523B5E" w:rsidRDefault="00787FBF" w:rsidP="00787FBF">
      <w:pPr>
        <w:rPr>
          <w:rFonts w:ascii="Candara" w:hAnsi="Candara" w:cs="Helvetica"/>
          <w:color w:val="333333"/>
          <w:sz w:val="24"/>
          <w:szCs w:val="24"/>
          <w:lang w:val="en"/>
        </w:rPr>
      </w:pPr>
      <w:r w:rsidRPr="007D6711">
        <w:rPr>
          <w:rFonts w:ascii="Candara" w:eastAsia="Times New Roman" w:hAnsi="Candara" w:cs="Helvetica"/>
          <w:b/>
          <w:color w:val="333333"/>
          <w:sz w:val="24"/>
          <w:szCs w:val="24"/>
          <w:lang w:val="en"/>
        </w:rPr>
        <w:t>A Formal Complaint</w:t>
      </w:r>
      <w:r w:rsidRPr="007D6711">
        <w:rPr>
          <w:rFonts w:ascii="Candara" w:eastAsia="Times New Roman" w:hAnsi="Candara" w:cs="Helvetica"/>
          <w:color w:val="333333"/>
          <w:sz w:val="24"/>
          <w:szCs w:val="24"/>
          <w:lang w:val="en"/>
        </w:rPr>
        <w:t xml:space="preserve"> </w:t>
      </w:r>
      <w:r w:rsidR="00C76DAA" w:rsidRPr="007D6711">
        <w:rPr>
          <w:rFonts w:ascii="Candara" w:hAnsi="Candara" w:cs="Helvetica"/>
          <w:color w:val="333333"/>
          <w:sz w:val="24"/>
          <w:szCs w:val="24"/>
          <w:lang w:val="en"/>
        </w:rPr>
        <w:t>may be filed as the first course of action or following an Informal Complaint if there is no mutually acceptable resolution during the Informal Resolution Process. The University also may initiate an investigation in the absence of a Formal Complaint by a Complainant.</w:t>
      </w:r>
    </w:p>
    <w:p w14:paraId="509CD549" w14:textId="768760FE" w:rsidR="00A425A5" w:rsidRDefault="00C76DAA" w:rsidP="00787FBF">
      <w:pPr>
        <w:rPr>
          <w:rFonts w:ascii="Candara" w:hAnsi="Candara" w:cs="Helvetica"/>
          <w:color w:val="333333"/>
          <w:sz w:val="24"/>
          <w:szCs w:val="24"/>
          <w:lang w:val="en"/>
        </w:rPr>
      </w:pPr>
      <w:r w:rsidRPr="007D6711">
        <w:rPr>
          <w:rFonts w:ascii="Candara" w:hAnsi="Candara" w:cs="Helvetica"/>
          <w:color w:val="333333"/>
          <w:sz w:val="24"/>
          <w:szCs w:val="24"/>
          <w:lang w:val="en"/>
        </w:rPr>
        <w:br/>
        <w:t xml:space="preserve">To file a Formal Complaint, a Complainant must complete the Complaint Information Form online, in person or via electronic mail. The complaint must be dated by the Complainant and describe the alleged incident(s) with the relevant date(s), name(s) of the Respondent(s) and name(s) of </w:t>
      </w:r>
      <w:r w:rsidR="00287F38" w:rsidRPr="007D6711">
        <w:rPr>
          <w:rFonts w:ascii="Candara" w:hAnsi="Candara" w:cs="Helvetica"/>
          <w:color w:val="333333"/>
          <w:sz w:val="24"/>
          <w:szCs w:val="24"/>
          <w:lang w:val="en"/>
        </w:rPr>
        <w:t>witness(</w:t>
      </w:r>
      <w:r w:rsidRPr="007D6711">
        <w:rPr>
          <w:rFonts w:ascii="Candara" w:hAnsi="Candara" w:cs="Helvetica"/>
          <w:color w:val="333333"/>
          <w:sz w:val="24"/>
          <w:szCs w:val="24"/>
          <w:lang w:val="en"/>
        </w:rPr>
        <w:t>es). The Campus Equity Office can provide assistance in completing the Complaint Information Form.</w:t>
      </w:r>
    </w:p>
    <w:p w14:paraId="168B6CDB" w14:textId="2BAF3E64" w:rsidR="00C76DAA" w:rsidRPr="007D6711" w:rsidRDefault="00C76DAA" w:rsidP="00787FBF">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Formal Complaints or University-Initiated Investigations against employees, including faculty and staff, will be adjudicated by the appropriate Chancellor (or designee) or the Director pursuant to Sections I and J of these Procedures.</w:t>
      </w:r>
    </w:p>
    <w:p w14:paraId="04349D97" w14:textId="77777777" w:rsidR="00523B5E" w:rsidRPr="007D6711" w:rsidRDefault="00523B5E" w:rsidP="008175EA">
      <w:pPr>
        <w:ind w:right="54"/>
        <w:rPr>
          <w:rFonts w:ascii="Candara" w:hAnsi="Candara" w:cs="Times New Roman"/>
          <w:sz w:val="24"/>
          <w:szCs w:val="24"/>
        </w:rPr>
      </w:pPr>
    </w:p>
    <w:p w14:paraId="75FBC03C" w14:textId="77777777" w:rsidR="002D6B47" w:rsidRPr="007D6711" w:rsidRDefault="002D6B47">
      <w:pPr>
        <w:pStyle w:val="Heading2"/>
        <w:pPrChange w:id="364" w:author="Windows User" w:date="2019-09-24T10:37:00Z">
          <w:pPr/>
        </w:pPrChange>
      </w:pPr>
      <w:r w:rsidRPr="007D6711">
        <w:t>Disciplinary Process Steps</w:t>
      </w:r>
    </w:p>
    <w:p w14:paraId="560ABE73" w14:textId="77777777" w:rsidR="00C76DAA" w:rsidRPr="007D6711" w:rsidRDefault="00C76DAA" w:rsidP="00EE3319">
      <w:pPr>
        <w:rPr>
          <w:rFonts w:ascii="Candara" w:eastAsia="Times New Roman" w:hAnsi="Candara" w:cs="Helvetica"/>
          <w:color w:val="333333"/>
          <w:sz w:val="24"/>
          <w:szCs w:val="24"/>
          <w:lang w:val="en"/>
        </w:rPr>
      </w:pPr>
    </w:p>
    <w:p w14:paraId="01C0D7F8" w14:textId="65C8BD1D" w:rsidR="00D75F62"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w:t>
      </w:r>
      <w:r w:rsidR="00D75F62" w:rsidRPr="007D6711">
        <w:rPr>
          <w:rFonts w:ascii="Candara" w:hAnsi="Candara" w:cs="Helvetica"/>
          <w:color w:val="333333"/>
          <w:sz w:val="24"/>
          <w:szCs w:val="24"/>
          <w:lang w:val="en"/>
        </w:rPr>
        <w:t>Complaint</w:t>
      </w:r>
      <w:r w:rsidRPr="007D6711">
        <w:rPr>
          <w:rFonts w:ascii="Candara" w:hAnsi="Candara" w:cs="Helvetica"/>
          <w:color w:val="333333"/>
          <w:sz w:val="24"/>
          <w:szCs w:val="24"/>
          <w:lang w:val="en"/>
        </w:rPr>
        <w:t xml:space="preserve"> or, in University-Initiated Investigations, a statement of allegations, and a copy of or link to the relevant University Policy and these Procedures.</w:t>
      </w:r>
    </w:p>
    <w:p w14:paraId="7B502BAE" w14:textId="77777777" w:rsidR="00772590" w:rsidRDefault="00772590" w:rsidP="00EE3319">
      <w:pPr>
        <w:rPr>
          <w:rFonts w:ascii="Candara" w:hAnsi="Candara" w:cs="Helvetica"/>
          <w:color w:val="333333"/>
          <w:sz w:val="24"/>
          <w:szCs w:val="24"/>
          <w:lang w:val="en"/>
        </w:rPr>
      </w:pPr>
    </w:p>
    <w:p w14:paraId="753916F8" w14:textId="610BDF6B"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2A331617" w14:textId="77777777" w:rsidR="00C76DAA" w:rsidRPr="007D6711" w:rsidRDefault="00C76DAA" w:rsidP="00EE3319">
      <w:pPr>
        <w:rPr>
          <w:rFonts w:ascii="Candara" w:eastAsia="Times New Roman" w:hAnsi="Candara" w:cs="Helvetica"/>
          <w:color w:val="333333"/>
          <w:sz w:val="24"/>
          <w:szCs w:val="24"/>
          <w:lang w:val="en"/>
        </w:rPr>
      </w:pPr>
    </w:p>
    <w:p w14:paraId="0901E865" w14:textId="77777777" w:rsidR="00772590"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p>
    <w:p w14:paraId="04E33CB6" w14:textId="5ABC6880" w:rsidR="00C76DAA" w:rsidRPr="007D6711" w:rsidRDefault="00C76DAA" w:rsidP="00EE3319">
      <w:pPr>
        <w:rPr>
          <w:rFonts w:ascii="Candara" w:eastAsia="Times New Roman" w:hAnsi="Candara" w:cs="Helvetica"/>
          <w:color w:val="333333"/>
          <w:sz w:val="24"/>
          <w:szCs w:val="24"/>
          <w:lang w:val="en"/>
        </w:rPr>
      </w:pP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w:t>
      </w:r>
      <w:r w:rsidR="0018449F">
        <w:rPr>
          <w:rFonts w:ascii="Candara" w:hAnsi="Candara" w:cs="Helvetica"/>
          <w:color w:val="333333"/>
          <w:sz w:val="24"/>
          <w:szCs w:val="24"/>
          <w:lang w:val="en"/>
        </w:rPr>
        <w:t xml:space="preserve">be afforded an opportunity to review the preliminary investigation report; (4) </w:t>
      </w:r>
      <w:r w:rsidRPr="007D6711">
        <w:rPr>
          <w:rFonts w:ascii="Candara" w:hAnsi="Candara" w:cs="Helvetica"/>
          <w:color w:val="333333"/>
          <w:sz w:val="24"/>
          <w:szCs w:val="24"/>
          <w:lang w:val="en"/>
        </w:rPr>
        <w:t>upon request, be afforded an opportunity to meet with the Chancellor, Dean of Students or Director and the panel in connection with the University-Initiated Investigation; (</w:t>
      </w:r>
      <w:r w:rsidR="0018449F">
        <w:rPr>
          <w:rFonts w:ascii="Candara" w:hAnsi="Candara" w:cs="Helvetica"/>
          <w:color w:val="333333"/>
          <w:sz w:val="24"/>
          <w:szCs w:val="24"/>
          <w:lang w:val="en"/>
        </w:rPr>
        <w:t>5</w:t>
      </w:r>
      <w:r w:rsidRPr="007D6711">
        <w:rPr>
          <w:rFonts w:ascii="Candara" w:hAnsi="Candara" w:cs="Helvetica"/>
          <w:color w:val="333333"/>
          <w:sz w:val="24"/>
          <w:szCs w:val="24"/>
          <w:lang w:val="en"/>
        </w:rPr>
        <w:t>) be provided with written notice of the determination of whether a violation of one or both of the Policies occurred and any sanction or remedial measures imposed in connection with the violation; and (</w:t>
      </w:r>
      <w:r w:rsidR="0018449F">
        <w:rPr>
          <w:rFonts w:ascii="Candara" w:hAnsi="Candara" w:cs="Helvetica"/>
          <w:color w:val="333333"/>
          <w:sz w:val="24"/>
          <w:szCs w:val="24"/>
          <w:lang w:val="en"/>
        </w:rPr>
        <w:t>6</w:t>
      </w:r>
      <w:r w:rsidRPr="007D6711">
        <w:rPr>
          <w:rFonts w:ascii="Candara" w:hAnsi="Candara" w:cs="Helvetica"/>
          <w:color w:val="333333"/>
          <w:sz w:val="24"/>
          <w:szCs w:val="24"/>
          <w:lang w:val="en"/>
        </w:rPr>
        <w:t>) be afforded the right to appeal such determination, sanctions or remedial measures in accordance with Section L.</w:t>
      </w:r>
    </w:p>
    <w:p w14:paraId="7BC60984" w14:textId="77777777" w:rsidR="00F67A99" w:rsidRDefault="00F67A99" w:rsidP="00B43BC9">
      <w:pPr>
        <w:widowControl/>
        <w:rPr>
          <w:rFonts w:ascii="Candara" w:eastAsia="Times New Roman" w:hAnsi="Candara" w:cs="Helvetica"/>
          <w:color w:val="333333"/>
          <w:sz w:val="24"/>
          <w:szCs w:val="24"/>
          <w:lang w:val="en"/>
        </w:rPr>
      </w:pPr>
    </w:p>
    <w:p w14:paraId="55AB1872" w14:textId="617FB816" w:rsidR="0018449F" w:rsidRDefault="00C76DAA" w:rsidP="00B43BC9">
      <w:pPr>
        <w:widowControl/>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As soon as practicable following appointment, the University Investigator will interview the Complainant. Within </w:t>
      </w:r>
      <w:r w:rsidR="00E34341" w:rsidRPr="007D6711">
        <w:rPr>
          <w:rFonts w:ascii="Candara" w:eastAsia="Times New Roman" w:hAnsi="Candara" w:cs="Helvetica"/>
          <w:color w:val="333333"/>
          <w:sz w:val="24"/>
          <w:szCs w:val="24"/>
          <w:lang w:val="en"/>
        </w:rPr>
        <w:t>five</w:t>
      </w:r>
      <w:r w:rsidRPr="007D6711">
        <w:rPr>
          <w:rFonts w:ascii="Candara" w:eastAsia="Times New Roman" w:hAnsi="Candara" w:cs="Helvetica"/>
          <w:color w:val="333333"/>
          <w:sz w:val="24"/>
          <w:szCs w:val="24"/>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w:t>
      </w:r>
    </w:p>
    <w:p w14:paraId="2CF5357E" w14:textId="77777777" w:rsidR="00F67A99" w:rsidRDefault="00F67A99" w:rsidP="00B43BC9">
      <w:pPr>
        <w:widowControl/>
        <w:rPr>
          <w:rFonts w:ascii="Candara" w:eastAsia="Times New Roman" w:hAnsi="Candara" w:cs="Helvetica"/>
          <w:color w:val="333333"/>
          <w:sz w:val="24"/>
          <w:szCs w:val="24"/>
          <w:lang w:val="en"/>
        </w:rPr>
      </w:pPr>
    </w:p>
    <w:p w14:paraId="398D19BC" w14:textId="5D711121" w:rsidR="00176693"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The Chancellor, Dean of Students or Director shall provide the Complainant and Respondent(s) with written notice of such dismissal.</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14:paraId="45DC43D0" w14:textId="2A05C23A"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The investigation shall be completed within </w:t>
      </w:r>
      <w:r w:rsidR="0018449F">
        <w:rPr>
          <w:rFonts w:ascii="Candara" w:eastAsia="Times New Roman" w:hAnsi="Candara" w:cs="Helvetica"/>
          <w:color w:val="333333"/>
          <w:sz w:val="24"/>
          <w:szCs w:val="24"/>
          <w:lang w:val="en"/>
        </w:rPr>
        <w:t>45</w:t>
      </w:r>
      <w:r w:rsidR="0018449F" w:rsidRPr="007D6711">
        <w:rPr>
          <w:rFonts w:ascii="Candara" w:eastAsia="Times New Roman" w:hAnsi="Candara" w:cs="Helvetica"/>
          <w:color w:val="333333"/>
          <w:sz w:val="24"/>
          <w:szCs w:val="24"/>
          <w:lang w:val="en"/>
        </w:rPr>
        <w:t xml:space="preserve"> </w:t>
      </w:r>
      <w:r w:rsidRPr="007D6711">
        <w:rPr>
          <w:rFonts w:ascii="Candara" w:eastAsia="Times New Roman" w:hAnsi="Candara" w:cs="Helvetica"/>
          <w:color w:val="333333"/>
          <w:sz w:val="24"/>
          <w:szCs w:val="24"/>
          <w:lang w:val="en"/>
        </w:rPr>
        <w:t>days following the assignment of the Formal Complaint to the University Investigator, unless an extension of time for good cause is approved by the Chancellor, Dean of Students or Director.</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Within </w:t>
      </w:r>
      <w:r w:rsidR="0018449F">
        <w:rPr>
          <w:rFonts w:ascii="Candara" w:eastAsia="Times New Roman" w:hAnsi="Candara" w:cs="Helvetica"/>
          <w:color w:val="333333"/>
          <w:sz w:val="24"/>
          <w:szCs w:val="24"/>
          <w:lang w:val="en"/>
        </w:rPr>
        <w:t>10</w:t>
      </w:r>
      <w:r w:rsidR="0018449F" w:rsidRPr="007D6711">
        <w:rPr>
          <w:rFonts w:ascii="Candara" w:eastAsia="Times New Roman" w:hAnsi="Candara" w:cs="Helvetica"/>
          <w:color w:val="333333"/>
          <w:sz w:val="24"/>
          <w:szCs w:val="24"/>
          <w:lang w:val="en"/>
        </w:rPr>
        <w:t xml:space="preserve"> </w:t>
      </w:r>
      <w:r w:rsidRPr="007D6711">
        <w:rPr>
          <w:rFonts w:ascii="Candara" w:eastAsia="Times New Roman" w:hAnsi="Candara" w:cs="Helvetica"/>
          <w:color w:val="333333"/>
          <w:sz w:val="24"/>
          <w:szCs w:val="24"/>
          <w:lang w:val="en"/>
        </w:rPr>
        <w:t xml:space="preserve">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 </w:t>
      </w:r>
      <w:r w:rsidR="0018449F">
        <w:rPr>
          <w:rFonts w:ascii="Candara" w:eastAsia="Times New Roman" w:hAnsi="Candara" w:cs="Helvetica"/>
          <w:color w:val="333333"/>
          <w:sz w:val="24"/>
          <w:szCs w:val="24"/>
          <w:lang w:val="en"/>
        </w:rPr>
        <w:t xml:space="preserve">(or impacted party in the case of a University-Initiated Investigation) </w:t>
      </w:r>
      <w:r w:rsidRPr="007D6711">
        <w:rPr>
          <w:rFonts w:ascii="Candara" w:eastAsia="Times New Roman" w:hAnsi="Candara" w:cs="Helvetica"/>
          <w:color w:val="333333"/>
          <w:sz w:val="24"/>
          <w:szCs w:val="24"/>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34341" w:rsidRPr="007D6711">
        <w:rPr>
          <w:rFonts w:ascii="Candara" w:eastAsia="Times New Roman" w:hAnsi="Candara" w:cs="Helvetica"/>
          <w:color w:val="333333"/>
          <w:sz w:val="24"/>
          <w:szCs w:val="24"/>
          <w:lang w:val="en"/>
        </w:rPr>
        <w:t>seven</w:t>
      </w:r>
      <w:r w:rsidRPr="007D6711">
        <w:rPr>
          <w:rFonts w:ascii="Candara" w:eastAsia="Times New Roman" w:hAnsi="Candara" w:cs="Helvetica"/>
          <w:color w:val="333333"/>
          <w:sz w:val="24"/>
          <w:szCs w:val="24"/>
          <w:lang w:val="en"/>
        </w:rPr>
        <w:t xml:space="preserve"> days. In the absence of good cause, information discoverable through the exercise of due diligence that is not provided to the University Investigator during the designated review and response period will not be considered in the determination of responsibility for a violation of one or both of the Policies. </w:t>
      </w:r>
    </w:p>
    <w:p w14:paraId="2E225A15" w14:textId="1FD6FAE5" w:rsidR="00C76DAA" w:rsidRPr="007D6711" w:rsidRDefault="00C76DAA" w:rsidP="00C76DAA">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w:t>
      </w:r>
      <w:r w:rsidR="007F6037" w:rsidRPr="007D6711">
        <w:rPr>
          <w:rFonts w:ascii="Candara" w:eastAsia="Times New Roman" w:hAnsi="Candara" w:cs="Helvetica"/>
          <w:color w:val="333333"/>
          <w:sz w:val="24"/>
          <w:szCs w:val="24"/>
          <w:lang w:val="en"/>
        </w:rPr>
        <w:t>violation. This</w:t>
      </w:r>
      <w:r w:rsidRPr="007D6711">
        <w:rPr>
          <w:rFonts w:ascii="Candara" w:eastAsia="Times New Roman" w:hAnsi="Candara" w:cs="Helvetica"/>
          <w:color w:val="333333"/>
          <w:sz w:val="24"/>
          <w:szCs w:val="24"/>
          <w:lang w:val="en"/>
        </w:rPr>
        <w:t xml:space="preserve">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76E69119" w14:textId="60EAE98F" w:rsidR="00C76DAA" w:rsidRDefault="00C76DAA" w:rsidP="00EE3319">
      <w:pPr>
        <w:rPr>
          <w:rFonts w:ascii="Candara" w:hAnsi="Candara" w:cs="Helvetica"/>
          <w:color w:val="333333"/>
          <w:sz w:val="24"/>
          <w:szCs w:val="24"/>
          <w:lang w:val="en"/>
        </w:rPr>
      </w:pPr>
      <w:r w:rsidRPr="007D6711">
        <w:rPr>
          <w:rFonts w:ascii="Candara" w:hAnsi="Candara" w:cs="Helvetica"/>
          <w:color w:val="333333"/>
          <w:sz w:val="24"/>
          <w:szCs w:val="24"/>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Within 10 days following the meeting with the panel from the Advisory Committee on Equity, the Chancellor, Dean of Students or Director shall make a written determination whether a violation of one or both of the Policies has occurred.</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5153B1AA" w14:textId="77777777" w:rsidR="0090739E" w:rsidRPr="007D6711" w:rsidRDefault="0090739E" w:rsidP="00EE3319">
      <w:pPr>
        <w:rPr>
          <w:rFonts w:ascii="Candara" w:eastAsia="Times New Roman" w:hAnsi="Candara" w:cs="Helvetica"/>
          <w:color w:val="333333"/>
          <w:sz w:val="24"/>
          <w:szCs w:val="24"/>
          <w:lang w:val="en"/>
        </w:rPr>
      </w:pPr>
    </w:p>
    <w:p w14:paraId="04846BDB" w14:textId="381ABAC0" w:rsidR="00A425A5" w:rsidRDefault="00C76DAA" w:rsidP="00B43BC9">
      <w:pPr>
        <w:rPr>
          <w:rFonts w:ascii="Candara" w:hAnsi="Candara" w:cs="Helvetica"/>
          <w:color w:val="333333"/>
          <w:sz w:val="24"/>
          <w:szCs w:val="24"/>
          <w:lang w:val="en"/>
        </w:rPr>
      </w:pPr>
      <w:r w:rsidRPr="007D6711">
        <w:rPr>
          <w:rFonts w:ascii="Candara" w:hAnsi="Candara" w:cs="Helvetica"/>
          <w:color w:val="333333"/>
          <w:sz w:val="24"/>
          <w:szCs w:val="24"/>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 xml:space="preserve">The Chancellor, Dean of Students or Director will send the Complainant </w:t>
      </w:r>
      <w:r w:rsidR="0018449F">
        <w:rPr>
          <w:rFonts w:ascii="Candara" w:eastAsia="Times New Roman" w:hAnsi="Candara" w:cs="Helvetica"/>
          <w:color w:val="333333"/>
          <w:sz w:val="24"/>
          <w:szCs w:val="24"/>
          <w:lang w:val="en"/>
        </w:rPr>
        <w:t xml:space="preserve">(or impacted party in the case of a University-Initiated Investigation) </w:t>
      </w:r>
      <w:r w:rsidRPr="007D6711">
        <w:rPr>
          <w:rFonts w:ascii="Candara" w:hAnsi="Candara" w:cs="Helvetica"/>
          <w:color w:val="333333"/>
          <w:sz w:val="24"/>
          <w:szCs w:val="24"/>
          <w:lang w:val="en"/>
        </w:rPr>
        <w:t xml:space="preserve">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7D6711">
        <w:rPr>
          <w:rFonts w:ascii="Candara" w:hAnsi="Candara" w:cs="Helvetica"/>
          <w:color w:val="333333"/>
          <w:sz w:val="24"/>
          <w:szCs w:val="24"/>
          <w:lang w:val="en"/>
        </w:rPr>
        <w:br/>
      </w:r>
    </w:p>
    <w:p w14:paraId="2BB0CB7A" w14:textId="672A5E43" w:rsidR="00C76DAA" w:rsidRPr="00121DE2" w:rsidRDefault="00C76DAA" w:rsidP="00EE3319">
      <w:pPr>
        <w:spacing w:after="150"/>
        <w:rPr>
          <w:rFonts w:ascii="Candara" w:hAnsi="Candara" w:cs="Helvetica"/>
          <w:color w:val="333333"/>
          <w:sz w:val="24"/>
          <w:szCs w:val="24"/>
          <w:lang w:val="en"/>
        </w:rPr>
      </w:pPr>
      <w:r w:rsidRPr="007D6711">
        <w:rPr>
          <w:rFonts w:ascii="Candara" w:hAnsi="Candara" w:cs="Helvetica"/>
          <w:color w:val="333333"/>
          <w:sz w:val="24"/>
          <w:szCs w:val="24"/>
          <w:lang w:val="en"/>
        </w:rPr>
        <w:t>Except as provided herein, sanctions imposed pursuant to these Procedures may not be appealed or made the subject of a grievance under any other University policy.</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If the accused is a faculty member and the sanction has been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testifying as a witness.</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87ADB17" w14:textId="77777777" w:rsidR="00C76DAA" w:rsidRPr="007D6711" w:rsidRDefault="00C76DAA" w:rsidP="00EE3319">
      <w:pPr>
        <w:spacing w:after="150"/>
        <w:rPr>
          <w:rFonts w:ascii="Candara" w:hAnsi="Candara"/>
          <w:b/>
          <w:color w:val="FF0000"/>
          <w:sz w:val="24"/>
          <w:szCs w:val="24"/>
        </w:rPr>
      </w:pPr>
      <w:r w:rsidRPr="007D6711">
        <w:rPr>
          <w:rFonts w:ascii="Candara" w:hAnsi="Candara" w:cs="Helvetica"/>
          <w:color w:val="333333"/>
          <w:sz w:val="24"/>
          <w:szCs w:val="24"/>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4CDA19EC" w14:textId="77777777" w:rsidR="00897106" w:rsidRPr="007D6711" w:rsidRDefault="00CF7D78" w:rsidP="00897106">
      <w:pPr>
        <w:ind w:right="13"/>
        <w:rPr>
          <w:rFonts w:ascii="Candara" w:hAnsi="Candara" w:cs="Times New Roman"/>
          <w:sz w:val="24"/>
          <w:szCs w:val="24"/>
        </w:rPr>
      </w:pPr>
      <w:r w:rsidRPr="007D6711">
        <w:rPr>
          <w:rFonts w:ascii="Candara" w:hAnsi="Candara" w:cs="Times New Roman"/>
          <w:b/>
          <w:bCs/>
          <w:sz w:val="24"/>
          <w:szCs w:val="24"/>
        </w:rPr>
        <w:t xml:space="preserve">Possible </w:t>
      </w:r>
      <w:r w:rsidR="00A27F4B" w:rsidRPr="007D6711">
        <w:rPr>
          <w:rFonts w:ascii="Candara" w:hAnsi="Candara" w:cs="Times New Roman"/>
          <w:b/>
          <w:bCs/>
          <w:sz w:val="24"/>
          <w:szCs w:val="24"/>
        </w:rPr>
        <w:t xml:space="preserve">Student </w:t>
      </w:r>
      <w:r w:rsidRPr="007D6711">
        <w:rPr>
          <w:rFonts w:ascii="Candara" w:hAnsi="Candara" w:cs="Times New Roman"/>
          <w:b/>
          <w:bCs/>
          <w:sz w:val="24"/>
          <w:szCs w:val="24"/>
        </w:rPr>
        <w:t xml:space="preserve">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E23026" w:rsidRPr="007D6711">
        <w:rPr>
          <w:rFonts w:ascii="Candara" w:hAnsi="Candara" w:cs="Helvetica"/>
          <w:color w:val="333333"/>
          <w:sz w:val="24"/>
          <w:szCs w:val="24"/>
          <w:lang w:val="en"/>
        </w:rPr>
        <w:t xml:space="preserve">are listed in Regulations Governing Student Conduct and may include without limitation </w:t>
      </w:r>
      <w:r w:rsidR="00897106" w:rsidRPr="007D6711">
        <w:rPr>
          <w:rFonts w:ascii="Candara" w:hAnsi="Candara" w:cs="Times New Roman"/>
          <w:sz w:val="24"/>
          <w:szCs w:val="24"/>
        </w:rPr>
        <w:t>the following:</w:t>
      </w:r>
    </w:p>
    <w:p w14:paraId="662148FA" w14:textId="77777777" w:rsidR="00E23026" w:rsidRPr="007D6711" w:rsidRDefault="00E23026" w:rsidP="00897106">
      <w:pPr>
        <w:ind w:right="13"/>
        <w:rPr>
          <w:rFonts w:ascii="Candara" w:hAnsi="Candara" w:cs="Times New Roman"/>
          <w:sz w:val="24"/>
          <w:szCs w:val="24"/>
        </w:rPr>
      </w:pPr>
    </w:p>
    <w:p w14:paraId="25F97B49" w14:textId="77777777" w:rsidR="00E23026" w:rsidRPr="007D6711" w:rsidRDefault="00E23026"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Verbal or written warnings</w:t>
      </w:r>
    </w:p>
    <w:p w14:paraId="6EFB588A"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Expulsion</w:t>
      </w:r>
    </w:p>
    <w:p w14:paraId="3B8088BD"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Suspension</w:t>
      </w:r>
    </w:p>
    <w:p w14:paraId="4D0A95FF"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locations on campus</w:t>
      </w:r>
    </w:p>
    <w:p w14:paraId="2A294196"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Exclusion from certain campus activities</w:t>
      </w:r>
    </w:p>
    <w:p w14:paraId="0BC5EB31"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Probated Suspension</w:t>
      </w:r>
    </w:p>
    <w:p w14:paraId="42DC6628"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Probation</w:t>
      </w:r>
    </w:p>
    <w:p w14:paraId="1C47DE95" w14:textId="77777777" w:rsidR="00897106"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 xml:space="preserve">No Contact </w:t>
      </w:r>
      <w:r w:rsidR="00413499" w:rsidRPr="007D6711">
        <w:rPr>
          <w:rFonts w:ascii="Candara" w:hAnsi="Candara" w:cs="Times New Roman"/>
          <w:sz w:val="24"/>
          <w:szCs w:val="24"/>
        </w:rPr>
        <w:t>Directives</w:t>
      </w:r>
    </w:p>
    <w:p w14:paraId="0C32A9A3" w14:textId="77777777" w:rsidR="00897106" w:rsidRPr="007D6711" w:rsidRDefault="00413499"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Educational S</w:t>
      </w:r>
      <w:r w:rsidR="00CF7D78" w:rsidRPr="007D6711">
        <w:rPr>
          <w:rFonts w:ascii="Candara" w:hAnsi="Candara" w:cs="Times New Roman"/>
          <w:sz w:val="24"/>
          <w:szCs w:val="24"/>
        </w:rPr>
        <w:t>anctions</w:t>
      </w:r>
    </w:p>
    <w:p w14:paraId="0EA28BD7" w14:textId="77777777" w:rsidR="00CF7D78" w:rsidRPr="007D6711" w:rsidRDefault="00CF7D78" w:rsidP="00C25931">
      <w:pPr>
        <w:pStyle w:val="ListParagraph"/>
        <w:numPr>
          <w:ilvl w:val="0"/>
          <w:numId w:val="1"/>
        </w:numPr>
        <w:ind w:right="13"/>
        <w:rPr>
          <w:rFonts w:ascii="Candara" w:hAnsi="Candara" w:cs="Times New Roman"/>
          <w:sz w:val="24"/>
          <w:szCs w:val="24"/>
        </w:rPr>
      </w:pPr>
      <w:r w:rsidRPr="007D6711">
        <w:rPr>
          <w:rFonts w:ascii="Candara" w:hAnsi="Candara" w:cs="Times New Roman"/>
          <w:sz w:val="24"/>
          <w:szCs w:val="24"/>
        </w:rPr>
        <w:t>Community Service</w:t>
      </w:r>
    </w:p>
    <w:p w14:paraId="0CDB5E5F" w14:textId="77777777" w:rsidR="00A27F4B" w:rsidRPr="007D6711" w:rsidRDefault="00A27F4B" w:rsidP="00674E79">
      <w:pPr>
        <w:spacing w:before="100" w:beforeAutospacing="1" w:after="100" w:afterAutospacing="1"/>
        <w:ind w:right="54"/>
        <w:rPr>
          <w:rFonts w:ascii="Candara" w:hAnsi="Candara" w:cs="Times New Roman"/>
          <w:sz w:val="24"/>
          <w:szCs w:val="24"/>
        </w:rPr>
      </w:pPr>
      <w:r w:rsidRPr="007D6711">
        <w:rPr>
          <w:rFonts w:ascii="Candara" w:hAnsi="Candara" w:cs="Times New Roman"/>
          <w:b/>
          <w:bCs/>
          <w:sz w:val="24"/>
          <w:szCs w:val="24"/>
        </w:rPr>
        <w:t xml:space="preserve">Possible Staff Sanctions. </w:t>
      </w:r>
      <w:r w:rsidRPr="007D6711">
        <w:rPr>
          <w:rFonts w:ascii="Candara" w:hAnsi="Candara" w:cs="Times New Roman"/>
          <w:sz w:val="24"/>
          <w:szCs w:val="24"/>
        </w:rPr>
        <w:t xml:space="preserve">Sanctions for violations of the </w:t>
      </w:r>
      <w:r w:rsidRPr="007D6711">
        <w:rPr>
          <w:rFonts w:ascii="Candara" w:hAnsi="Candara" w:cs="Times New Roman"/>
          <w:i/>
          <w:iCs/>
          <w:sz w:val="24"/>
          <w:szCs w:val="24"/>
        </w:rPr>
        <w:t xml:space="preserve">Anti-Harassment Policy </w:t>
      </w:r>
      <w:r w:rsidR="008175EA" w:rsidRPr="007D6711">
        <w:rPr>
          <w:rFonts w:ascii="Candara" w:hAnsi="Candara" w:cs="Times New Roman"/>
          <w:sz w:val="24"/>
          <w:szCs w:val="24"/>
        </w:rPr>
        <w:t>include</w:t>
      </w:r>
      <w:r w:rsidR="00E23026" w:rsidRPr="007D6711">
        <w:rPr>
          <w:rFonts w:ascii="Candara" w:hAnsi="Candara" w:cs="Times New Roman"/>
          <w:sz w:val="24"/>
          <w:szCs w:val="24"/>
        </w:rPr>
        <w:t xml:space="preserve"> but are not limited to</w:t>
      </w:r>
      <w:r w:rsidR="008175EA" w:rsidRPr="007D6711">
        <w:rPr>
          <w:rFonts w:ascii="Candara" w:hAnsi="Candara" w:cs="Times New Roman"/>
          <w:sz w:val="24"/>
          <w:szCs w:val="24"/>
        </w:rPr>
        <w:t xml:space="preserve"> the following:</w:t>
      </w:r>
    </w:p>
    <w:p w14:paraId="56C01CE1"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Letter of Reprimand</w:t>
      </w:r>
    </w:p>
    <w:p w14:paraId="2320D0B0"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Suspension or leave of absence without pay</w:t>
      </w:r>
    </w:p>
    <w:p w14:paraId="3CF2A776"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Reassignment of responsibilities</w:t>
      </w:r>
    </w:p>
    <w:p w14:paraId="440F2432"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Removal of graduate faculty certification</w:t>
      </w:r>
    </w:p>
    <w:p w14:paraId="13EC7333"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Denial of merit pay increase</w:t>
      </w:r>
    </w:p>
    <w:p w14:paraId="710C279E"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Demotion</w:t>
      </w:r>
    </w:p>
    <w:p w14:paraId="7A58CC29" w14:textId="77777777" w:rsidR="00A27F4B" w:rsidRPr="007D6711"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Probated suspension</w:t>
      </w:r>
    </w:p>
    <w:p w14:paraId="3B9D3329" w14:textId="77777777" w:rsidR="00A27F4B" w:rsidRDefault="00A27F4B" w:rsidP="00087B7C">
      <w:pPr>
        <w:pStyle w:val="ListParagraph"/>
        <w:numPr>
          <w:ilvl w:val="0"/>
          <w:numId w:val="24"/>
        </w:numPr>
        <w:spacing w:before="100" w:beforeAutospacing="1" w:after="100" w:afterAutospacing="1"/>
        <w:ind w:right="58"/>
        <w:rPr>
          <w:rFonts w:ascii="Candara" w:hAnsi="Candara" w:cs="Times New Roman"/>
          <w:sz w:val="24"/>
          <w:szCs w:val="24"/>
        </w:rPr>
      </w:pPr>
      <w:r w:rsidRPr="007D6711">
        <w:rPr>
          <w:rFonts w:ascii="Candara" w:hAnsi="Candara" w:cs="Times New Roman"/>
          <w:sz w:val="24"/>
          <w:szCs w:val="24"/>
        </w:rPr>
        <w:t>Termination</w:t>
      </w:r>
    </w:p>
    <w:p w14:paraId="18C085E3" w14:textId="77777777" w:rsidR="00E23026" w:rsidRPr="007D6711" w:rsidRDefault="00E23026" w:rsidP="00B43BC9">
      <w:pPr>
        <w:rPr>
          <w:rFonts w:ascii="Candara" w:eastAsia="Times New Roman" w:hAnsi="Candara" w:cs="Helvetica"/>
          <w:b/>
          <w:color w:val="333333"/>
          <w:sz w:val="24"/>
          <w:szCs w:val="24"/>
          <w:lang w:val="en"/>
        </w:rPr>
      </w:pPr>
      <w:r w:rsidRPr="007D6711">
        <w:rPr>
          <w:rFonts w:ascii="Candara" w:eastAsia="Times New Roman" w:hAnsi="Candara" w:cs="Helvetica"/>
          <w:b/>
          <w:color w:val="333333"/>
          <w:sz w:val="24"/>
          <w:szCs w:val="24"/>
          <w:lang w:val="en"/>
        </w:rPr>
        <w:t xml:space="preserve">Advisor </w:t>
      </w:r>
    </w:p>
    <w:p w14:paraId="2CDD0EB6" w14:textId="14E3B49B" w:rsidR="00E23026" w:rsidRDefault="00E23026" w:rsidP="00E23026">
      <w:pPr>
        <w:spacing w:after="150"/>
        <w:rPr>
          <w:rFonts w:ascii="Candara" w:hAnsi="Candara" w:cs="Helvetica"/>
          <w:color w:val="333333"/>
          <w:sz w:val="24"/>
          <w:szCs w:val="24"/>
          <w:lang w:val="en"/>
        </w:rPr>
      </w:pPr>
      <w:r w:rsidRPr="007D6711">
        <w:rPr>
          <w:rFonts w:ascii="Candara" w:hAnsi="Candara" w:cs="Helvetica"/>
          <w:color w:val="333333"/>
          <w:sz w:val="24"/>
          <w:szCs w:val="24"/>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7D6711">
        <w:rPr>
          <w:rFonts w:ascii="Candara" w:hAnsi="Candara" w:cs="Helvetica"/>
          <w:color w:val="333333"/>
          <w:sz w:val="24"/>
          <w:szCs w:val="24"/>
          <w:lang w:val="en"/>
        </w:rPr>
        <w:br/>
      </w:r>
      <w:r w:rsidRPr="007D6711">
        <w:rPr>
          <w:rFonts w:ascii="Candara" w:hAnsi="Candara" w:cs="Helvetica"/>
          <w:color w:val="333333"/>
          <w:sz w:val="24"/>
          <w:szCs w:val="24"/>
          <w:lang w:val="en"/>
        </w:rPr>
        <w:br/>
        <w:t>The University has the discretion to impose reasonable conditions upon the participation of an advisor or support person. The advisor or support person may not be a party or witness involved in the investigation.</w:t>
      </w:r>
    </w:p>
    <w:p w14:paraId="4AF758AD" w14:textId="77777777" w:rsidR="001A5358" w:rsidRPr="007D6711" w:rsidRDefault="001A5358" w:rsidP="00E01C42">
      <w:pPr>
        <w:rPr>
          <w:rFonts w:ascii="Candara" w:hAnsi="Candara"/>
          <w:b/>
          <w:sz w:val="24"/>
          <w:szCs w:val="24"/>
        </w:rPr>
      </w:pPr>
      <w:r w:rsidRPr="007D6711">
        <w:rPr>
          <w:rFonts w:ascii="Candara" w:hAnsi="Candara"/>
          <w:b/>
          <w:sz w:val="24"/>
          <w:szCs w:val="24"/>
        </w:rPr>
        <w:t>Written Notification</w:t>
      </w:r>
    </w:p>
    <w:p w14:paraId="56D42BC4" w14:textId="75B53807" w:rsidR="00121DE2" w:rsidRDefault="00E01C42" w:rsidP="00121DE2">
      <w:pPr>
        <w:rPr>
          <w:rFonts w:ascii="Candara" w:hAnsi="Candara"/>
          <w:sz w:val="24"/>
          <w:szCs w:val="24"/>
        </w:rPr>
      </w:pPr>
      <w:r w:rsidRPr="007D6711">
        <w:rPr>
          <w:rFonts w:ascii="Candara" w:hAnsi="Candara"/>
          <w:sz w:val="24"/>
          <w:szCs w:val="24"/>
        </w:rPr>
        <w:t xml:space="preserve">Throughout the process, both the accused and the accuser will be notified in writing the result of the disciplinary proceeding, the procedures for appeal, and any changes to result </w:t>
      </w:r>
      <w:r w:rsidR="00E23026" w:rsidRPr="007D6711">
        <w:rPr>
          <w:rFonts w:ascii="Candara" w:hAnsi="Candara"/>
          <w:sz w:val="24"/>
          <w:szCs w:val="24"/>
        </w:rPr>
        <w:t>and when the results are final.</w:t>
      </w:r>
    </w:p>
    <w:p w14:paraId="44336D83" w14:textId="77777777" w:rsidR="00176693" w:rsidRDefault="00176693" w:rsidP="00121DE2">
      <w:pPr>
        <w:rPr>
          <w:rFonts w:ascii="Candara" w:hAnsi="Candara"/>
          <w:sz w:val="24"/>
          <w:szCs w:val="24"/>
        </w:rPr>
      </w:pPr>
    </w:p>
    <w:p w14:paraId="441E57EA" w14:textId="249FD9B1" w:rsidR="002D6B47" w:rsidRPr="00121DE2" w:rsidRDefault="002D6B47">
      <w:pPr>
        <w:pStyle w:val="Heading2"/>
        <w:pPrChange w:id="365" w:author="Windows User" w:date="2019-09-24T10:37:00Z">
          <w:pPr/>
        </w:pPrChange>
      </w:pPr>
      <w:r w:rsidRPr="007D6711">
        <w:t>Retaliation Prohibited</w:t>
      </w:r>
    </w:p>
    <w:p w14:paraId="5B1F83AC" w14:textId="77777777" w:rsidR="00E23026" w:rsidRPr="007D6711" w:rsidRDefault="00E23026" w:rsidP="002D6B47">
      <w:pPr>
        <w:pStyle w:val="NormalWeb"/>
        <w:shd w:val="clear" w:color="auto" w:fill="FFFFFF"/>
        <w:spacing w:before="0" w:beforeAutospacing="0" w:after="150" w:afterAutospacing="0"/>
        <w:rPr>
          <w:rFonts w:ascii="Candara" w:hAnsi="Candara" w:cs="Arial"/>
          <w:b/>
          <w:i/>
          <w:color w:val="FF0000"/>
        </w:rPr>
      </w:pPr>
      <w:r w:rsidRPr="007D6711">
        <w:rPr>
          <w:rFonts w:ascii="Candara" w:hAnsi="Candara"/>
          <w:color w:val="333333"/>
        </w:rPr>
        <w:t xml:space="preserve">As outlined in the University’s Anti-Harassment Policy, </w:t>
      </w:r>
      <w:r w:rsidRPr="007D6711">
        <w:rPr>
          <w:rFonts w:ascii="Candara"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4352DA6C" w14:textId="291E6AA0" w:rsidR="003D6379" w:rsidRPr="007D6711" w:rsidRDefault="003D6379">
      <w:pPr>
        <w:pStyle w:val="Heading2"/>
        <w:pPrChange w:id="366" w:author="Windows User" w:date="2019-09-24T10:37:00Z">
          <w:pPr>
            <w:autoSpaceDE w:val="0"/>
            <w:autoSpaceDN w:val="0"/>
            <w:adjustRightInd w:val="0"/>
          </w:pPr>
        </w:pPrChange>
      </w:pPr>
      <w:r w:rsidRPr="007D6711">
        <w:t xml:space="preserve">Written Notifications    </w:t>
      </w:r>
    </w:p>
    <w:p w14:paraId="5C924AF5" w14:textId="51417FD0" w:rsidR="003D6379" w:rsidRPr="007D6711" w:rsidRDefault="003D6379" w:rsidP="003D6379">
      <w:pPr>
        <w:rPr>
          <w:rFonts w:ascii="Candara" w:hAnsi="Candara" w:cs="Candara"/>
          <w:sz w:val="24"/>
          <w:szCs w:val="24"/>
        </w:rPr>
      </w:pPr>
      <w:r w:rsidRPr="007D6711">
        <w:rPr>
          <w:rFonts w:ascii="Candara" w:hAnsi="Candara" w:cs="Candara"/>
          <w:sz w:val="24"/>
          <w:szCs w:val="24"/>
        </w:rPr>
        <w:t>Purdue</w:t>
      </w:r>
      <w:r w:rsidR="00E961A4" w:rsidRPr="007D6711">
        <w:rPr>
          <w:rFonts w:ascii="Candara" w:hAnsi="Candara" w:cs="Times New Roman"/>
          <w:sz w:val="24"/>
          <w:szCs w:val="24"/>
        </w:rPr>
        <w:t xml:space="preserve"> University</w:t>
      </w:r>
      <w:r w:rsidRPr="007D6711">
        <w:rPr>
          <w:rFonts w:ascii="Candara" w:hAnsi="Candara" w:cs="Candara"/>
          <w:sz w:val="24"/>
          <w:szCs w:val="24"/>
        </w:rPr>
        <w:t xml:space="preserve"> </w:t>
      </w:r>
      <w:r w:rsidR="009532D0" w:rsidRPr="007D6711">
        <w:rPr>
          <w:rFonts w:ascii="Candara" w:hAnsi="Candara" w:cs="Candara"/>
          <w:sz w:val="24"/>
          <w:szCs w:val="24"/>
        </w:rPr>
        <w:t>Northwest</w:t>
      </w:r>
      <w:r w:rsidRPr="007D6711">
        <w:rPr>
          <w:rFonts w:ascii="Candara" w:hAnsi="Candara" w:cs="Candara"/>
          <w:sz w:val="24"/>
          <w:szCs w:val="24"/>
        </w:rPr>
        <w:t xml:space="preserve"> provides written notification to all students and employees of existing services available for victims</w:t>
      </w:r>
      <w:r w:rsidR="0090739E">
        <w:rPr>
          <w:rFonts w:ascii="Candara" w:hAnsi="Candara" w:cs="Candara"/>
          <w:sz w:val="24"/>
          <w:szCs w:val="24"/>
        </w:rPr>
        <w:t>,</w:t>
      </w:r>
      <w:r w:rsidR="0090739E" w:rsidRPr="0090739E">
        <w:rPr>
          <w:rFonts w:ascii="Candara" w:hAnsi="Candara" w:cs="Candara"/>
        </w:rPr>
        <w:t xml:space="preserve"> </w:t>
      </w:r>
      <w:r w:rsidR="0090739E" w:rsidRPr="001A5358">
        <w:rPr>
          <w:rFonts w:ascii="Candara" w:hAnsi="Candara" w:cs="Candara"/>
        </w:rPr>
        <w:t>both within the institution and within t</w:t>
      </w:r>
      <w:r w:rsidR="0090739E">
        <w:rPr>
          <w:rFonts w:ascii="Candara" w:hAnsi="Candara" w:cs="Candara"/>
        </w:rPr>
        <w:t>he Hammond/Westville community</w:t>
      </w:r>
      <w:r w:rsidR="009532D0" w:rsidRPr="007D6711">
        <w:rPr>
          <w:rFonts w:ascii="Candara" w:hAnsi="Candara" w:cs="Candara"/>
          <w:sz w:val="24"/>
          <w:szCs w:val="24"/>
        </w:rPr>
        <w:t>.</w:t>
      </w:r>
    </w:p>
    <w:p w14:paraId="3BD7FBAA" w14:textId="77777777" w:rsidR="00A425A5" w:rsidRDefault="00A425A5" w:rsidP="003D6379">
      <w:pPr>
        <w:rPr>
          <w:rFonts w:ascii="Candara" w:hAnsi="Candara"/>
          <w:sz w:val="24"/>
          <w:szCs w:val="24"/>
        </w:rPr>
      </w:pPr>
    </w:p>
    <w:p w14:paraId="3EBEA69D" w14:textId="0B1B0FA6" w:rsidR="003D6379" w:rsidRPr="007D6711" w:rsidRDefault="003D6379" w:rsidP="003D6379">
      <w:pPr>
        <w:rPr>
          <w:rFonts w:ascii="Candara" w:hAnsi="Candara" w:cs="Arial"/>
          <w:bCs/>
          <w:iCs/>
          <w:sz w:val="24"/>
          <w:szCs w:val="24"/>
        </w:rPr>
      </w:pPr>
      <w:r w:rsidRPr="007D6711">
        <w:rPr>
          <w:rFonts w:ascii="Candara" w:hAnsi="Candara"/>
          <w:sz w:val="24"/>
          <w:szCs w:val="24"/>
        </w:rPr>
        <w:t>Purdue</w:t>
      </w:r>
      <w:r w:rsidR="00E961A4" w:rsidRPr="007D6711">
        <w:rPr>
          <w:rFonts w:ascii="Candara" w:hAnsi="Candara" w:cs="Times New Roman"/>
          <w:sz w:val="24"/>
          <w:szCs w:val="24"/>
        </w:rPr>
        <w:t xml:space="preserve"> University</w:t>
      </w:r>
      <w:r w:rsidRPr="007D6711">
        <w:rPr>
          <w:rFonts w:ascii="Candara" w:hAnsi="Candara"/>
          <w:sz w:val="24"/>
          <w:szCs w:val="24"/>
        </w:rPr>
        <w:t xml:space="preserve"> </w:t>
      </w:r>
      <w:r w:rsidR="009532D0" w:rsidRPr="007D6711">
        <w:rPr>
          <w:rFonts w:ascii="Candara" w:hAnsi="Candara"/>
          <w:sz w:val="24"/>
          <w:szCs w:val="24"/>
        </w:rPr>
        <w:t>Northwest</w:t>
      </w:r>
      <w:r w:rsidRPr="007D6711">
        <w:rPr>
          <w:rFonts w:ascii="Candara" w:hAnsi="Candara"/>
          <w:sz w:val="24"/>
          <w:szCs w:val="24"/>
        </w:rPr>
        <w:t xml:space="preserve"> Police or other University entities including but not limited to the Vice President for Ethics and Compliance, Office of the Dean of Students, Human Resources, </w:t>
      </w:r>
      <w:r w:rsidRPr="007D6711">
        <w:rPr>
          <w:rFonts w:ascii="Candara" w:hAnsi="Candara" w:cs="Candara"/>
          <w:sz w:val="24"/>
          <w:szCs w:val="24"/>
        </w:rPr>
        <w:t>also provide written notification to all student and employee dating violence, domestic violence, sexual assault, and stalking victims about existing counseling services,</w:t>
      </w:r>
      <w:r w:rsidRPr="007D6711">
        <w:rPr>
          <w:rFonts w:ascii="Candara" w:hAnsi="Candara" w:cs="Arial"/>
          <w:bCs/>
          <w:iCs/>
          <w:sz w:val="24"/>
          <w:szCs w:val="24"/>
        </w:rPr>
        <w:t xml:space="preserve"> health, mental health, victim advocacy, legal assistance, visa and immigration assistance, student financial aid, and other services available for victims, both within the institution and in the community</w:t>
      </w:r>
      <w:r w:rsidR="00E23026" w:rsidRPr="007D6711">
        <w:rPr>
          <w:rFonts w:ascii="Candara" w:hAnsi="Candara" w:cs="Arial"/>
          <w:bCs/>
          <w:iCs/>
          <w:sz w:val="24"/>
          <w:szCs w:val="24"/>
        </w:rPr>
        <w:t>.</w:t>
      </w:r>
    </w:p>
    <w:p w14:paraId="330AA609" w14:textId="77777777" w:rsidR="00E23026" w:rsidRPr="007D6711" w:rsidRDefault="00E23026" w:rsidP="003D6379">
      <w:pPr>
        <w:rPr>
          <w:rFonts w:ascii="Candara" w:hAnsi="Candara"/>
          <w:sz w:val="24"/>
          <w:szCs w:val="24"/>
        </w:rPr>
      </w:pPr>
    </w:p>
    <w:p w14:paraId="3A90684F" w14:textId="0CFD1DBE" w:rsidR="003D6379" w:rsidRPr="007D6711" w:rsidRDefault="003D6379" w:rsidP="003D6379">
      <w:pPr>
        <w:rPr>
          <w:rFonts w:ascii="Candara" w:hAnsi="Candara" w:cs="Arial"/>
          <w:sz w:val="24"/>
          <w:szCs w:val="24"/>
        </w:rPr>
      </w:pPr>
      <w:r w:rsidRPr="007D6711">
        <w:rPr>
          <w:rFonts w:ascii="Candara" w:hAnsi="Candara" w:cs="Candara"/>
          <w:sz w:val="24"/>
          <w:szCs w:val="24"/>
        </w:rPr>
        <w:t xml:space="preserve">Such accommodations will be provided upon request, provided that they are reasonably available, regardless of whether the victim chooses to report the crime to campus local law enforcement. Written information about the rights, options, and services available to victims of dating violence, domestic violence, sexual </w:t>
      </w:r>
      <w:r w:rsidR="009532D0" w:rsidRPr="007D6711">
        <w:rPr>
          <w:rFonts w:ascii="Candara" w:hAnsi="Candara" w:cs="Candara"/>
          <w:sz w:val="24"/>
          <w:szCs w:val="24"/>
        </w:rPr>
        <w:t>assault, or</w:t>
      </w:r>
      <w:r w:rsidRPr="007D6711">
        <w:rPr>
          <w:rFonts w:ascii="Candara" w:hAnsi="Candara" w:cs="Candara"/>
          <w:sz w:val="24"/>
          <w:szCs w:val="24"/>
        </w:rPr>
        <w:t xml:space="preserve"> stalking (described above), is provided to all students and employees who report such an instance. </w:t>
      </w:r>
      <w:r w:rsidRPr="007D6711">
        <w:rPr>
          <w:rFonts w:ascii="Candara" w:hAnsi="Candara" w:cs="Arial"/>
          <w:sz w:val="24"/>
          <w:szCs w:val="24"/>
        </w:rPr>
        <w:t>To request changes in, or assistance with how to request changes to academic, living, transportation, and working situations or protective measures, contact one of the services listed below.</w:t>
      </w:r>
    </w:p>
    <w:p w14:paraId="50FE6BA6" w14:textId="77777777" w:rsidR="00E23026" w:rsidRPr="007D6711" w:rsidRDefault="00E23026" w:rsidP="003D6379">
      <w:pPr>
        <w:rPr>
          <w:rFonts w:ascii="Candara" w:hAnsi="Candara" w:cs="Arial"/>
          <w:sz w:val="24"/>
          <w:szCs w:val="24"/>
        </w:rPr>
      </w:pPr>
    </w:p>
    <w:p w14:paraId="4B74AE0C" w14:textId="6F98D0F4" w:rsidR="00E23026" w:rsidRPr="007D6711"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r w:rsidRPr="007D6711">
        <w:rPr>
          <w:rFonts w:ascii="Candara" w:eastAsia="Times New Roman" w:hAnsi="Candara" w:cs="Helvetica"/>
          <w:color w:val="333333"/>
          <w:sz w:val="24"/>
          <w:szCs w:val="24"/>
          <w:lang w:val="en"/>
        </w:rPr>
        <w:br/>
      </w:r>
      <w:r w:rsidRPr="007D6711">
        <w:rPr>
          <w:rFonts w:ascii="Candara" w:eastAsia="Times New Roman" w:hAnsi="Candara" w:cs="Helvetica"/>
          <w:color w:val="333333"/>
          <w:sz w:val="24"/>
          <w:szCs w:val="24"/>
          <w:lang w:val="en"/>
        </w:rPr>
        <w:br/>
        <w:t xml:space="preserve">Additionally, Purdue </w:t>
      </w:r>
      <w:r w:rsidR="00E961A4" w:rsidRPr="007D6711">
        <w:rPr>
          <w:rFonts w:ascii="Candara" w:hAnsi="Candara" w:cs="Times New Roman"/>
          <w:sz w:val="24"/>
          <w:szCs w:val="24"/>
        </w:rPr>
        <w:t xml:space="preserve">University Northwest </w:t>
      </w:r>
      <w:r w:rsidRPr="007D6711">
        <w:rPr>
          <w:rFonts w:ascii="Candara" w:eastAsia="Times New Roman" w:hAnsi="Candara" w:cs="Helvetica"/>
          <w:color w:val="333333"/>
          <w:sz w:val="24"/>
          <w:szCs w:val="24"/>
          <w:lang w:val="en"/>
        </w:rPr>
        <w:t>provides its students with professional staff who can assist students who have been subjected to Sexual Harassment, Sexual Violence, Sexual Exploitation, Stalking or Relationship Violence with academic and advocacy/support services. Professional staff within the Office of the Dean of Students is available to assist students with the imposition of interim remedial and protective measures set forth in Section E3, including the following:</w:t>
      </w:r>
    </w:p>
    <w:p w14:paraId="5645EE08"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Coordination of services.</w:t>
      </w:r>
    </w:p>
    <w:p w14:paraId="53C9836B"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Academic adjustments, including processing absence notifications.</w:t>
      </w:r>
    </w:p>
    <w:p w14:paraId="74C389E4"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Housing reassignments and assistance with emergency housing needs.</w:t>
      </w:r>
    </w:p>
    <w:p w14:paraId="0C8DF0DC"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campus disciplinary process, including in-person attendance at all meetings and ongoing in-person support.</w:t>
      </w:r>
    </w:p>
    <w:p w14:paraId="3C5DD34E"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Support during the law enforcement process, including in-person attendance at meetings with law enforcement and/or the prosecutor’s office.</w:t>
      </w:r>
    </w:p>
    <w:p w14:paraId="768037B1"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no-contact directives within the University.</w:t>
      </w:r>
    </w:p>
    <w:p w14:paraId="2FE571C5" w14:textId="77777777" w:rsidR="00E23026" w:rsidRPr="007D6711" w:rsidRDefault="00E23026" w:rsidP="00087B7C">
      <w:pPr>
        <w:widowControl/>
        <w:numPr>
          <w:ilvl w:val="0"/>
          <w:numId w:val="89"/>
        </w:numPr>
        <w:spacing w:before="100" w:beforeAutospacing="1" w:after="100" w:afterAutospacing="1"/>
        <w:ind w:left="495"/>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Assistance in obtaining a protective order through the local court system.</w:t>
      </w:r>
    </w:p>
    <w:p w14:paraId="104A5EC6" w14:textId="5D5B3CA5" w:rsidR="00E23026" w:rsidRDefault="00E23026" w:rsidP="00E23026">
      <w:pPr>
        <w:widowControl/>
        <w:spacing w:after="150"/>
        <w:rPr>
          <w:rFonts w:ascii="Candara" w:eastAsia="Times New Roman" w:hAnsi="Candara" w:cs="Helvetica"/>
          <w:color w:val="333333"/>
          <w:sz w:val="24"/>
          <w:szCs w:val="24"/>
          <w:lang w:val="en"/>
        </w:rPr>
      </w:pPr>
      <w:r w:rsidRPr="007D6711">
        <w:rPr>
          <w:rFonts w:ascii="Candara" w:eastAsia="Times New Roman" w:hAnsi="Candara" w:cs="Helvetica"/>
          <w:color w:val="333333"/>
          <w:sz w:val="24"/>
          <w:szCs w:val="24"/>
          <w:lang w:val="en"/>
        </w:rPr>
        <w:t xml:space="preserve">A list of counseling, advocacy and other support services for each campus is listed in </w:t>
      </w:r>
      <w:hyperlink r:id="rId30" w:anchor="appendixA" w:history="1">
        <w:r w:rsidRPr="007D6711">
          <w:rPr>
            <w:rFonts w:ascii="Candara" w:eastAsia="Times New Roman" w:hAnsi="Candara" w:cs="Helvetica"/>
            <w:color w:val="A3792C"/>
            <w:sz w:val="24"/>
            <w:szCs w:val="24"/>
            <w:u w:val="single"/>
            <w:lang w:val="en"/>
          </w:rPr>
          <w:t>Appendix A</w:t>
        </w:r>
      </w:hyperlink>
      <w:r w:rsidR="00F67A99">
        <w:rPr>
          <w:rFonts w:ascii="Candara" w:eastAsia="Times New Roman" w:hAnsi="Candara" w:cs="Helvetica"/>
          <w:color w:val="333333"/>
          <w:sz w:val="24"/>
          <w:szCs w:val="24"/>
          <w:lang w:val="en"/>
        </w:rPr>
        <w:t xml:space="preserve"> of the Procedures.</w:t>
      </w:r>
    </w:p>
    <w:p w14:paraId="10326AB9" w14:textId="662525B2" w:rsidR="00772590" w:rsidRDefault="00772590" w:rsidP="00E23026">
      <w:pPr>
        <w:widowControl/>
        <w:spacing w:after="150"/>
        <w:rPr>
          <w:rFonts w:ascii="Candara" w:eastAsia="Times New Roman" w:hAnsi="Candara" w:cs="Helvetica"/>
          <w:color w:val="333333"/>
          <w:sz w:val="24"/>
          <w:szCs w:val="24"/>
          <w:lang w:val="en"/>
        </w:rPr>
      </w:pPr>
    </w:p>
    <w:p w14:paraId="3A241780" w14:textId="77777777" w:rsidR="00772590" w:rsidRDefault="00772590" w:rsidP="00E23026">
      <w:pPr>
        <w:widowControl/>
        <w:spacing w:after="150"/>
        <w:rPr>
          <w:rFonts w:ascii="Candara" w:eastAsia="Times New Roman" w:hAnsi="Candara" w:cs="Helvetica"/>
          <w:color w:val="333333"/>
          <w:sz w:val="24"/>
          <w:szCs w:val="24"/>
          <w:lang w:val="en"/>
        </w:rPr>
      </w:pPr>
    </w:p>
    <w:p w14:paraId="15D52A6F" w14:textId="77777777" w:rsidR="00CF7D78" w:rsidRPr="007D6711" w:rsidRDefault="00CF7D78">
      <w:pPr>
        <w:pStyle w:val="Heading1"/>
        <w:pPrChange w:id="367" w:author="Windows User" w:date="2019-09-24T10:37:00Z">
          <w:pPr/>
        </w:pPrChange>
      </w:pPr>
      <w:r w:rsidRPr="007D6711">
        <w:t>ALCOHOL AND OTHER DRUG INFORMATION</w:t>
      </w:r>
    </w:p>
    <w:p w14:paraId="2DC994BB" w14:textId="60C031D9" w:rsidR="00622982" w:rsidRPr="007D6711" w:rsidRDefault="00622982" w:rsidP="00622982">
      <w:pPr>
        <w:rPr>
          <w:rFonts w:ascii="Candara" w:hAnsi="Candara" w:cs="Times New Roman"/>
          <w:sz w:val="24"/>
          <w:szCs w:val="24"/>
        </w:rPr>
      </w:pPr>
    </w:p>
    <w:p w14:paraId="48452AFF" w14:textId="5F198706" w:rsidR="00FF3680" w:rsidRPr="007D6711" w:rsidRDefault="00FF3680">
      <w:pPr>
        <w:pStyle w:val="Heading2"/>
        <w:pPrChange w:id="368" w:author="Windows User" w:date="2019-09-24T10:37:00Z">
          <w:pPr/>
        </w:pPrChange>
      </w:pPr>
      <w:r w:rsidRPr="007D6711">
        <w:t>Alcoholic Beverages</w:t>
      </w:r>
    </w:p>
    <w:p w14:paraId="07EEC0DA" w14:textId="77777777"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Use, possession, or distribution of alcoholic beverages is strictly regulated.  </w:t>
      </w:r>
    </w:p>
    <w:p w14:paraId="6D692291" w14:textId="77777777" w:rsidR="00FF3680" w:rsidRDefault="00FF3680" w:rsidP="00FF3680">
      <w:pPr>
        <w:rPr>
          <w:rFonts w:ascii="Candara" w:hAnsi="Candara" w:cs="Times New Roman"/>
          <w:sz w:val="24"/>
          <w:szCs w:val="24"/>
        </w:rPr>
      </w:pPr>
      <w:r w:rsidRPr="007D6711">
        <w:rPr>
          <w:rFonts w:ascii="Candara" w:hAnsi="Candara" w:cs="Times New Roman"/>
          <w:sz w:val="24"/>
          <w:szCs w:val="24"/>
        </w:rPr>
        <w:t>State law prohibits consumption or possession of alcoholic beverages by persons younger than 21 years old. The law also prohibits persons 21 or older from providing alcoholic beverages to minors. A person misrepresenting his or her age to obtain alcoholic beverages is in violation of the law.</w:t>
      </w:r>
    </w:p>
    <w:p w14:paraId="755FF76E" w14:textId="77777777" w:rsidR="00FF3680" w:rsidRPr="00151E48" w:rsidRDefault="00FF3680" w:rsidP="00FF3680">
      <w:pPr>
        <w:rPr>
          <w:rFonts w:ascii="Candara" w:hAnsi="Candara" w:cs="Times New Roman"/>
          <w:sz w:val="24"/>
          <w:szCs w:val="24"/>
        </w:rPr>
      </w:pPr>
      <w:r w:rsidRPr="007D6711">
        <w:rPr>
          <w:rFonts w:ascii="Candara" w:hAnsi="Candara" w:cs="Times New Roman"/>
          <w:sz w:val="24"/>
          <w:szCs w:val="24"/>
        </w:rPr>
        <w:t> </w:t>
      </w:r>
    </w:p>
    <w:p w14:paraId="7855A35D" w14:textId="5F60E44A" w:rsidR="00151E48" w:rsidRDefault="00151E48" w:rsidP="00151E48">
      <w:pPr>
        <w:rPr>
          <w:rFonts w:ascii="Candara" w:hAnsi="Candara" w:cs="Times New Roman"/>
          <w:sz w:val="24"/>
          <w:szCs w:val="24"/>
        </w:rPr>
      </w:pPr>
      <w:r w:rsidRPr="0018449F">
        <w:rPr>
          <w:rFonts w:ascii="Candara" w:hAnsi="Candara" w:cs="Times New Roman"/>
          <w:sz w:val="24"/>
          <w:szCs w:val="24"/>
        </w:rPr>
        <w:t>With a few exceptions, possession of alcoholic beverages on the PNW campus is prohibited. Violators of alcohol policies are subject to the provisions of applicable state and federal laws as well as University disciplinary actions.</w:t>
      </w:r>
    </w:p>
    <w:p w14:paraId="2322E458" w14:textId="77777777" w:rsidR="00F67A99" w:rsidRPr="0018449F" w:rsidRDefault="00F67A99" w:rsidP="00151E48">
      <w:pPr>
        <w:rPr>
          <w:rFonts w:ascii="Candara" w:hAnsi="Candara" w:cs="Times New Roman"/>
          <w:sz w:val="24"/>
          <w:szCs w:val="24"/>
        </w:rPr>
      </w:pPr>
    </w:p>
    <w:p w14:paraId="08691F33" w14:textId="77777777" w:rsidR="00151E48" w:rsidRPr="0018449F" w:rsidRDefault="00151E48" w:rsidP="00151E48">
      <w:pPr>
        <w:rPr>
          <w:rFonts w:ascii="Candara" w:hAnsi="Candara" w:cs="Times New Roman"/>
          <w:sz w:val="24"/>
          <w:szCs w:val="24"/>
        </w:rPr>
      </w:pPr>
      <w:r w:rsidRPr="0018449F">
        <w:rPr>
          <w:rFonts w:ascii="Candara" w:hAnsi="Candara" w:cs="Times New Roman"/>
          <w:sz w:val="24"/>
          <w:szCs w:val="24"/>
        </w:rPr>
        <w:t> Purdue’s alcohol policy is published and distributed annually to students and employees. Purdue’s Alcohol and Drug-Free Campus and Workplace Policy (Executive Memorandum No. C-44) is available at Appendix F.</w:t>
      </w:r>
    </w:p>
    <w:p w14:paraId="43DE971B" w14:textId="7DCEF34F" w:rsidR="00151E48" w:rsidRPr="0018449F" w:rsidRDefault="00151E48" w:rsidP="00151E48">
      <w:pPr>
        <w:rPr>
          <w:rFonts w:ascii="Candara" w:hAnsi="Candara"/>
          <w:b/>
          <w:color w:val="FF0000"/>
          <w:sz w:val="24"/>
          <w:szCs w:val="24"/>
        </w:rPr>
      </w:pPr>
      <w:r w:rsidRPr="0018449F">
        <w:rPr>
          <w:rFonts w:ascii="Candara" w:hAnsi="Candara" w:cs="Times New Roman"/>
          <w:sz w:val="24"/>
          <w:szCs w:val="24"/>
        </w:rPr>
        <w:t xml:space="preserve"> Assistance for both students and employees is available through University counseling programs. Personal counseling and referrals are provided for students and their spouses through Counseling and Psychological Services (CAPS) and for staff through the Employee Assistance Program (EAP).   </w:t>
      </w:r>
    </w:p>
    <w:p w14:paraId="243BE4B0" w14:textId="77777777" w:rsidR="00523B5E" w:rsidRDefault="00523B5E">
      <w:pPr>
        <w:pStyle w:val="Heading2"/>
        <w:pPrChange w:id="369" w:author="Windows User" w:date="2019-09-24T10:07:00Z">
          <w:pPr/>
        </w:pPrChange>
      </w:pPr>
    </w:p>
    <w:p w14:paraId="0AEAC6DD" w14:textId="77777777" w:rsidR="00CF7D78" w:rsidRPr="007D6711" w:rsidRDefault="00CF7D78">
      <w:pPr>
        <w:pStyle w:val="Heading2"/>
        <w:pPrChange w:id="370" w:author="Windows User" w:date="2019-09-24T10:38:00Z">
          <w:pPr/>
        </w:pPrChange>
      </w:pPr>
      <w:r w:rsidRPr="007D6711">
        <w:t>Drug and Crime Tip Telephone Line</w:t>
      </w:r>
    </w:p>
    <w:p w14:paraId="6BDBCEAB" w14:textId="20D50A07" w:rsidR="00CF7D78" w:rsidRPr="007D6711" w:rsidRDefault="00CF7D78" w:rsidP="00622982">
      <w:pPr>
        <w:rPr>
          <w:rFonts w:ascii="Candara" w:hAnsi="Candara" w:cs="Times New Roman"/>
          <w:b/>
          <w:bCs/>
          <w:sz w:val="24"/>
          <w:szCs w:val="24"/>
        </w:rPr>
      </w:pPr>
      <w:r w:rsidRPr="007D6711">
        <w:rPr>
          <w:rFonts w:ascii="Candara" w:hAnsi="Candara" w:cs="Times New Roman"/>
          <w:sz w:val="24"/>
          <w:szCs w:val="24"/>
        </w:rPr>
        <w:t>The Purdue</w:t>
      </w:r>
      <w:r w:rsidR="00FF3680" w:rsidRPr="007D6711">
        <w:rPr>
          <w:rFonts w:ascii="Candara" w:hAnsi="Candara" w:cs="Times New Roman"/>
          <w:sz w:val="24"/>
          <w:szCs w:val="24"/>
        </w:rPr>
        <w:t xml:space="preserve"> Northwest</w:t>
      </w:r>
      <w:r w:rsidRPr="007D6711">
        <w:rPr>
          <w:rFonts w:ascii="Candara" w:hAnsi="Candara" w:cs="Times New Roman"/>
          <w:sz w:val="24"/>
          <w:szCs w:val="24"/>
        </w:rPr>
        <w:t xml:space="preserve"> Police Department has installed an anonymous drug and crime tip telephone line.  Those who want to report any illegal drug or crime activity should dial </w:t>
      </w:r>
      <w:r w:rsidR="00FF3680" w:rsidRPr="007D6711">
        <w:rPr>
          <w:rFonts w:ascii="Candara" w:hAnsi="Candara" w:cs="Times New Roman"/>
          <w:b/>
          <w:bCs/>
          <w:sz w:val="24"/>
          <w:szCs w:val="24"/>
        </w:rPr>
        <w:t>(219) 989-2812.</w:t>
      </w:r>
    </w:p>
    <w:p w14:paraId="27EE7B59" w14:textId="77777777" w:rsidR="00FF3680" w:rsidRPr="007D6711" w:rsidRDefault="00FF3680" w:rsidP="00622982">
      <w:pPr>
        <w:rPr>
          <w:rFonts w:ascii="Candara" w:hAnsi="Candara" w:cs="Times New Roman"/>
          <w:sz w:val="24"/>
          <w:szCs w:val="24"/>
        </w:rPr>
      </w:pPr>
    </w:p>
    <w:p w14:paraId="64AD9865" w14:textId="77777777" w:rsidR="00FF3680" w:rsidRPr="007D6711" w:rsidRDefault="00FF3680">
      <w:pPr>
        <w:pStyle w:val="Heading2"/>
        <w:pPrChange w:id="371" w:author="Windows User" w:date="2019-09-24T10:38:00Z">
          <w:pPr/>
        </w:pPrChange>
      </w:pPr>
      <w:r w:rsidRPr="007D6711">
        <w:t>Illegal Drugs</w:t>
      </w:r>
    </w:p>
    <w:p w14:paraId="72BC4A68" w14:textId="2C6B09D2" w:rsidR="00FF3680" w:rsidRPr="007D6711" w:rsidRDefault="00FF3680" w:rsidP="00FF3680">
      <w:pPr>
        <w:rPr>
          <w:rFonts w:ascii="Candara" w:hAnsi="Candara" w:cs="Times New Roman"/>
          <w:sz w:val="24"/>
          <w:szCs w:val="24"/>
        </w:rPr>
      </w:pPr>
      <w:r w:rsidRPr="007D6711">
        <w:rPr>
          <w:rFonts w:ascii="Candara" w:hAnsi="Candara" w:cs="Times New Roman"/>
          <w:sz w:val="24"/>
          <w:szCs w:val="24"/>
        </w:rPr>
        <w:t xml:space="preserve">Indiana state law and University regulations prohibit the use, possession, or distribution of controlled substances without a valid prescription. Violators of drug policies are subject to the provisions of applicable state and federal laws as well as University disciplinary actions. </w:t>
      </w:r>
    </w:p>
    <w:p w14:paraId="0E1DE1AA" w14:textId="77777777" w:rsidR="00E961A4" w:rsidRPr="007D6711" w:rsidRDefault="00E961A4" w:rsidP="00FF3680">
      <w:pPr>
        <w:rPr>
          <w:rFonts w:ascii="Candara" w:hAnsi="Candara" w:cs="Times New Roman"/>
          <w:sz w:val="24"/>
          <w:szCs w:val="24"/>
        </w:rPr>
      </w:pPr>
    </w:p>
    <w:p w14:paraId="0C0DBD36" w14:textId="77777777" w:rsidR="00FF3680" w:rsidRPr="007D6711" w:rsidRDefault="00FF3680" w:rsidP="00FF3680">
      <w:pPr>
        <w:rPr>
          <w:rFonts w:ascii="Candara" w:hAnsi="Candara" w:cs="Times New Roman"/>
          <w:i/>
          <w:iCs/>
          <w:sz w:val="24"/>
          <w:szCs w:val="24"/>
        </w:rPr>
      </w:pPr>
      <w:r w:rsidRPr="007D6711">
        <w:rPr>
          <w:rFonts w:ascii="Candara" w:hAnsi="Candara" w:cs="Times New Roman"/>
          <w:sz w:val="24"/>
          <w:szCs w:val="24"/>
        </w:rPr>
        <w:t>Purdue’s drug policy is published and distributed annually to students and employees. Purdue’s Alcohol and Drug-Free Campus and Workplace Policy (Executive Memorandum No. C-44) is available at Appendix F.</w:t>
      </w:r>
    </w:p>
    <w:p w14:paraId="06206543" w14:textId="77777777" w:rsidR="00FF3680" w:rsidRPr="007D6711" w:rsidRDefault="00FF3680" w:rsidP="00FF3680">
      <w:pPr>
        <w:ind w:left="90"/>
        <w:rPr>
          <w:rFonts w:ascii="Candara" w:hAnsi="Candara" w:cs="Times New Roman"/>
          <w:sz w:val="24"/>
          <w:szCs w:val="24"/>
        </w:rPr>
      </w:pPr>
      <w:r w:rsidRPr="007D6711">
        <w:rPr>
          <w:rFonts w:ascii="Candara" w:hAnsi="Candara" w:cs="Times New Roman"/>
          <w:sz w:val="24"/>
          <w:szCs w:val="24"/>
        </w:rPr>
        <w:t> </w:t>
      </w:r>
    </w:p>
    <w:p w14:paraId="23D97660" w14:textId="77777777" w:rsidR="00FF3680" w:rsidRDefault="00FF3680" w:rsidP="00FF3680">
      <w:pPr>
        <w:rPr>
          <w:rFonts w:ascii="Candara" w:hAnsi="Candara" w:cs="Times New Roman"/>
          <w:sz w:val="24"/>
          <w:szCs w:val="24"/>
        </w:rPr>
      </w:pPr>
      <w:r w:rsidRPr="007D6711">
        <w:rPr>
          <w:rFonts w:ascii="Candara" w:hAnsi="Candara" w:cs="Times New Roman"/>
          <w:sz w:val="24"/>
          <w:szCs w:val="24"/>
        </w:rPr>
        <w:t>Assistance for both students and employees is available through University counseling programs. Drug abuse counseling is provided by the Employee Assistance Program (EAP). Personal counseling and referral are provided for students and their spouses through Counseling Services.</w:t>
      </w:r>
    </w:p>
    <w:p w14:paraId="45EE4177" w14:textId="77777777" w:rsidR="005C29D0" w:rsidRPr="007D6711" w:rsidRDefault="005C29D0" w:rsidP="00FF3680">
      <w:pPr>
        <w:rPr>
          <w:rFonts w:ascii="Candara" w:hAnsi="Candara" w:cs="Times New Roman"/>
          <w:sz w:val="24"/>
          <w:szCs w:val="24"/>
        </w:rPr>
      </w:pPr>
    </w:p>
    <w:p w14:paraId="602147FB" w14:textId="16329A7B" w:rsidR="00384DC6" w:rsidRPr="00F67A99" w:rsidRDefault="00384DC6">
      <w:pPr>
        <w:pStyle w:val="Heading2"/>
        <w:pPrChange w:id="372" w:author="Windows User" w:date="2019-09-24T10:38:00Z">
          <w:pPr/>
        </w:pPrChange>
      </w:pPr>
      <w:r w:rsidRPr="00F67A99">
        <w:t>Educational Programming</w:t>
      </w:r>
    </w:p>
    <w:p w14:paraId="2E5D0C85" w14:textId="77777777" w:rsidR="008E5997" w:rsidRPr="00F67A99" w:rsidRDefault="008E5997" w:rsidP="00384DC6">
      <w:pPr>
        <w:rPr>
          <w:rFonts w:ascii="Candara" w:hAnsi="Candara" w:cs="Times New Roman"/>
          <w:b/>
          <w:sz w:val="24"/>
          <w:szCs w:val="24"/>
        </w:rPr>
      </w:pPr>
    </w:p>
    <w:p w14:paraId="1559A425" w14:textId="52F5D90C" w:rsidR="005C29D0" w:rsidRPr="00B43BC9" w:rsidRDefault="005C29D0" w:rsidP="005C29D0">
      <w:pPr>
        <w:rPr>
          <w:rFonts w:ascii="Candara" w:hAnsi="Candara"/>
          <w:b/>
          <w:bCs/>
          <w:sz w:val="24"/>
          <w:szCs w:val="24"/>
        </w:rPr>
      </w:pPr>
      <w:r w:rsidRPr="00B43BC9">
        <w:rPr>
          <w:rFonts w:ascii="Candara" w:hAnsi="Candara"/>
          <w:sz w:val="24"/>
          <w:szCs w:val="24"/>
        </w:rPr>
        <w:t xml:space="preserve">A description of any drug or alcohol education programs as required in the </w:t>
      </w:r>
      <w:r w:rsidRPr="00B43BC9">
        <w:rPr>
          <w:rFonts w:ascii="Candara" w:hAnsi="Candara"/>
          <w:b/>
          <w:bCs/>
          <w:sz w:val="24"/>
          <w:szCs w:val="24"/>
        </w:rPr>
        <w:t xml:space="preserve">Drug Free Schools and </w:t>
      </w:r>
      <w:r w:rsidR="00F67A99">
        <w:rPr>
          <w:rFonts w:ascii="Candara" w:hAnsi="Candara"/>
          <w:b/>
          <w:bCs/>
          <w:sz w:val="24"/>
          <w:szCs w:val="24"/>
        </w:rPr>
        <w:t>C</w:t>
      </w:r>
      <w:r w:rsidRPr="00B43BC9">
        <w:rPr>
          <w:rFonts w:ascii="Candara" w:hAnsi="Candara"/>
          <w:b/>
          <w:bCs/>
          <w:sz w:val="24"/>
          <w:szCs w:val="24"/>
        </w:rPr>
        <w:t>ommunities Act of 1989. [Section 120(a) through (d) of the HEA]</w:t>
      </w:r>
    </w:p>
    <w:p w14:paraId="2AFADAA3" w14:textId="77777777" w:rsidR="005C29D0" w:rsidRPr="00B43BC9" w:rsidRDefault="005C29D0" w:rsidP="005C29D0">
      <w:pPr>
        <w:rPr>
          <w:rFonts w:ascii="Candara" w:hAnsi="Candara"/>
          <w:b/>
          <w:bCs/>
          <w:sz w:val="24"/>
          <w:szCs w:val="24"/>
        </w:rPr>
      </w:pPr>
    </w:p>
    <w:p w14:paraId="74A265B8" w14:textId="77777777" w:rsidR="005C29D0" w:rsidRPr="00B43BC9" w:rsidRDefault="005C29D0" w:rsidP="005C29D0">
      <w:pPr>
        <w:rPr>
          <w:rStyle w:val="Hyperlink"/>
          <w:rFonts w:ascii="Candara" w:hAnsi="Candara"/>
          <w:sz w:val="24"/>
          <w:szCs w:val="24"/>
        </w:rPr>
      </w:pPr>
      <w:r w:rsidRPr="00B43BC9">
        <w:rPr>
          <w:rFonts w:ascii="Candara" w:hAnsi="Candara"/>
          <w:sz w:val="24"/>
          <w:szCs w:val="24"/>
        </w:rPr>
        <w:t xml:space="preserve">The Office of the Dean of Students partners with a variety of campus offices to present preventative alcohol and drug education programs as outlined in our Biennial Review: </w:t>
      </w:r>
      <w:hyperlink r:id="rId31" w:tooltip="link to AOD resources website" w:history="1">
        <w:r w:rsidRPr="00B43BC9">
          <w:rPr>
            <w:rStyle w:val="Hyperlink"/>
            <w:rFonts w:ascii="Candara" w:hAnsi="Candara"/>
            <w:sz w:val="24"/>
            <w:szCs w:val="24"/>
          </w:rPr>
          <w:t>http://www.purdue.edu/aod/resources/Biennial_Review.pdf</w:t>
        </w:r>
      </w:hyperlink>
    </w:p>
    <w:p w14:paraId="619D57AB" w14:textId="77777777" w:rsidR="00151E48" w:rsidRPr="00B43BC9" w:rsidRDefault="00151E48" w:rsidP="005C29D0">
      <w:pPr>
        <w:rPr>
          <w:rStyle w:val="Hyperlink"/>
          <w:rFonts w:ascii="Candara" w:hAnsi="Candara"/>
          <w:sz w:val="24"/>
          <w:szCs w:val="24"/>
        </w:rPr>
      </w:pPr>
    </w:p>
    <w:p w14:paraId="688F08E0" w14:textId="77777777" w:rsidR="00151E48" w:rsidRPr="00B43BC9" w:rsidRDefault="00151E48" w:rsidP="00151E48">
      <w:pPr>
        <w:rPr>
          <w:rFonts w:ascii="Candara" w:hAnsi="Candara" w:cs="Times New Roman"/>
          <w:sz w:val="24"/>
          <w:szCs w:val="24"/>
        </w:rPr>
      </w:pPr>
      <w:r w:rsidRPr="00B43BC9">
        <w:rPr>
          <w:rFonts w:ascii="Candara" w:hAnsi="Candara" w:cs="Times New Roman"/>
          <w:sz w:val="24"/>
          <w:szCs w:val="24"/>
        </w:rPr>
        <w:t xml:space="preserve">The University currently offers the following Alcohol and Drug educational programming: </w:t>
      </w:r>
    </w:p>
    <w:p w14:paraId="52547861" w14:textId="77777777" w:rsidR="00151E48" w:rsidRPr="00B43BC9" w:rsidRDefault="00151E48" w:rsidP="00151E48">
      <w:pPr>
        <w:rPr>
          <w:rFonts w:ascii="Candara" w:hAnsi="Candara" w:cs="Times New Roman"/>
          <w:b/>
          <w:bCs/>
          <w:i/>
          <w:iCs/>
          <w:sz w:val="24"/>
          <w:szCs w:val="24"/>
        </w:rPr>
      </w:pPr>
    </w:p>
    <w:p w14:paraId="0D9AF683" w14:textId="77777777" w:rsidR="00151E48" w:rsidRPr="00B43BC9" w:rsidRDefault="00151E48" w:rsidP="00151E48">
      <w:pPr>
        <w:rPr>
          <w:rFonts w:ascii="Candara" w:hAnsi="Candara"/>
          <w:sz w:val="24"/>
          <w:szCs w:val="24"/>
        </w:rPr>
      </w:pPr>
      <w:r w:rsidRPr="00B43BC9">
        <w:rPr>
          <w:rFonts w:ascii="Candara" w:hAnsi="Candara"/>
          <w:b/>
          <w:sz w:val="24"/>
          <w:szCs w:val="24"/>
        </w:rPr>
        <w:t>Alcohol Awareness &amp; Screening Event</w:t>
      </w:r>
      <w:r w:rsidRPr="00B43BC9">
        <w:rPr>
          <w:rFonts w:ascii="Candara" w:hAnsi="Candara"/>
          <w:sz w:val="24"/>
          <w:szCs w:val="24"/>
        </w:rPr>
        <w:t xml:space="preserve"> – The Westville Campus Student Counseling Center offers free, confidential education sessions in conjunction with the annual National Alcohol Screening Day in April.  Students may take a written self-assessment for alcohol problems, talk to a mental health professional and pick up information, all for free without an appointment.  Students may learn about the differences between alcohol dependence, alcohol abuse and risky drinking and how to obtain help.  An online screening component is available year round.  Support and referral services are offered through the Student Counseling Center.</w:t>
      </w:r>
    </w:p>
    <w:p w14:paraId="11D89997" w14:textId="77777777" w:rsidR="00151E48" w:rsidRPr="00B43BC9" w:rsidRDefault="00151E48" w:rsidP="00151E48">
      <w:pPr>
        <w:rPr>
          <w:rFonts w:ascii="Candara" w:hAnsi="Candara"/>
          <w:sz w:val="24"/>
          <w:szCs w:val="24"/>
        </w:rPr>
      </w:pPr>
    </w:p>
    <w:p w14:paraId="492CCAE3" w14:textId="77777777" w:rsidR="00151E48" w:rsidRPr="00B43BC9" w:rsidRDefault="00151E48" w:rsidP="00151E48">
      <w:pPr>
        <w:rPr>
          <w:rFonts w:ascii="Candara" w:hAnsi="Candara" w:cs="Times New Roman"/>
          <w:sz w:val="24"/>
          <w:szCs w:val="24"/>
        </w:rPr>
      </w:pPr>
      <w:r w:rsidRPr="00B43BC9">
        <w:rPr>
          <w:rFonts w:ascii="Candara" w:hAnsi="Candara" w:cs="Times New Roman"/>
          <w:b/>
          <w:sz w:val="24"/>
          <w:szCs w:val="24"/>
        </w:rPr>
        <w:t>Champions of Character</w:t>
      </w:r>
      <w:r w:rsidRPr="00B43BC9">
        <w:rPr>
          <w:rFonts w:ascii="Candara" w:hAnsi="Candara" w:cs="Times New Roman"/>
          <w:sz w:val="24"/>
          <w:szCs w:val="24"/>
        </w:rPr>
        <w:t xml:space="preserve"> provides training for student-athletes and professional development for coaches and staff. The values of integrity, respect, responsibility, sportsmanship and servant leadership are put into play.   Sessions include drug and alcohol education.  </w:t>
      </w:r>
      <w:r w:rsidRPr="00B43BC9">
        <w:rPr>
          <w:rFonts w:ascii="Candara" w:hAnsi="Candara" w:cs="Times New Roman"/>
          <w:bCs/>
          <w:sz w:val="24"/>
          <w:szCs w:val="24"/>
        </w:rPr>
        <w:t>Athletic training staff and coaches</w:t>
      </w:r>
      <w:r w:rsidRPr="00B43BC9">
        <w:rPr>
          <w:rFonts w:ascii="Candara" w:hAnsi="Candara" w:cs="Times New Roman"/>
          <w:sz w:val="24"/>
          <w:szCs w:val="24"/>
        </w:rPr>
        <w:t xml:space="preserve"> discuss the alcohol and drug policy with every team prior to their respective season.</w:t>
      </w:r>
    </w:p>
    <w:p w14:paraId="56703849" w14:textId="77777777" w:rsidR="00151E48" w:rsidRPr="00B43BC9" w:rsidRDefault="00151E48" w:rsidP="00151E48">
      <w:pPr>
        <w:rPr>
          <w:rFonts w:ascii="Candara" w:hAnsi="Candara"/>
          <w:b/>
          <w:sz w:val="24"/>
          <w:szCs w:val="24"/>
        </w:rPr>
      </w:pPr>
    </w:p>
    <w:p w14:paraId="2A2C2FD9" w14:textId="77777777" w:rsidR="00151E48" w:rsidRPr="00B43BC9" w:rsidRDefault="00151E48" w:rsidP="00151E48">
      <w:pPr>
        <w:rPr>
          <w:rFonts w:ascii="Candara" w:hAnsi="Candara" w:cs="Times New Roman"/>
          <w:sz w:val="24"/>
          <w:szCs w:val="24"/>
        </w:rPr>
      </w:pPr>
      <w:r w:rsidRPr="00B43BC9">
        <w:rPr>
          <w:rFonts w:ascii="Candara" w:hAnsi="Candara" w:cs="Times New Roman"/>
          <w:b/>
          <w:bCs/>
          <w:sz w:val="24"/>
          <w:szCs w:val="24"/>
        </w:rPr>
        <w:t>Student organization officers and advisors</w:t>
      </w:r>
      <w:r w:rsidRPr="00B43BC9">
        <w:rPr>
          <w:rFonts w:ascii="Candara" w:hAnsi="Candara" w:cs="Times New Roman"/>
          <w:sz w:val="24"/>
          <w:szCs w:val="24"/>
        </w:rPr>
        <w:t xml:space="preserve"> attend a mandatory orientation each where alcohol issues and policies are addressed.</w:t>
      </w:r>
    </w:p>
    <w:p w14:paraId="7C345DD0" w14:textId="77777777" w:rsidR="00151E48" w:rsidRPr="00B43BC9" w:rsidRDefault="00151E48" w:rsidP="00151E48">
      <w:pPr>
        <w:ind w:left="90"/>
        <w:rPr>
          <w:rFonts w:ascii="Candara" w:hAnsi="Candara" w:cs="Times New Roman"/>
          <w:sz w:val="24"/>
          <w:szCs w:val="24"/>
        </w:rPr>
      </w:pPr>
    </w:p>
    <w:p w14:paraId="7FFFE76D" w14:textId="77777777" w:rsidR="00151E48" w:rsidRPr="00B43BC9" w:rsidRDefault="00151E48" w:rsidP="00151E48">
      <w:pPr>
        <w:rPr>
          <w:rFonts w:ascii="Candara" w:hAnsi="Candara" w:cs="Times New Roman"/>
          <w:sz w:val="24"/>
          <w:szCs w:val="24"/>
        </w:rPr>
      </w:pPr>
      <w:r w:rsidRPr="00B43BC9">
        <w:rPr>
          <w:rFonts w:ascii="Candara" w:hAnsi="Candara" w:cs="Times New Roman"/>
          <w:b/>
          <w:bCs/>
          <w:sz w:val="24"/>
          <w:szCs w:val="24"/>
        </w:rPr>
        <w:t>Bystander Intervention program</w:t>
      </w:r>
      <w:r w:rsidRPr="00B43BC9">
        <w:rPr>
          <w:rFonts w:ascii="Candara" w:hAnsi="Candara" w:cs="Times New Roman"/>
          <w:sz w:val="24"/>
          <w:szCs w:val="24"/>
        </w:rPr>
        <w:t>: 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w:t>
      </w:r>
    </w:p>
    <w:p w14:paraId="175E2BF9" w14:textId="77777777" w:rsidR="00151E48" w:rsidRPr="00B43BC9" w:rsidRDefault="00151E48" w:rsidP="00151E48">
      <w:pPr>
        <w:rPr>
          <w:rFonts w:ascii="Candara" w:hAnsi="Candara" w:cs="Times New Roman"/>
          <w:sz w:val="24"/>
          <w:szCs w:val="24"/>
        </w:rPr>
      </w:pPr>
    </w:p>
    <w:p w14:paraId="12C9AE2D" w14:textId="473CE4BA" w:rsidR="00151E48" w:rsidRPr="00B43BC9" w:rsidRDefault="00151E48" w:rsidP="00151E48">
      <w:pPr>
        <w:rPr>
          <w:rFonts w:ascii="Candara" w:hAnsi="Candara" w:cs="Times New Roman"/>
          <w:sz w:val="24"/>
          <w:szCs w:val="24"/>
        </w:rPr>
      </w:pPr>
      <w:r w:rsidRPr="00B43BC9">
        <w:rPr>
          <w:rFonts w:ascii="Candara" w:hAnsi="Candara" w:cs="Times New Roman"/>
          <w:sz w:val="24"/>
          <w:szCs w:val="24"/>
        </w:rPr>
        <w:t> </w:t>
      </w:r>
      <w:r w:rsidRPr="00B43BC9">
        <w:rPr>
          <w:rFonts w:ascii="Candara" w:hAnsi="Candara" w:cs="Times New Roman"/>
          <w:b/>
          <w:sz w:val="24"/>
          <w:szCs w:val="24"/>
        </w:rPr>
        <w:t>Student Handbook</w:t>
      </w:r>
      <w:r w:rsidRPr="00B43BC9">
        <w:rPr>
          <w:rFonts w:ascii="Candara" w:hAnsi="Candara" w:cs="Times New Roman"/>
          <w:sz w:val="24"/>
          <w:szCs w:val="24"/>
        </w:rPr>
        <w:t xml:space="preserve">:  </w:t>
      </w:r>
      <w:hyperlink r:id="rId32" w:history="1">
        <w:r w:rsidR="007C1559" w:rsidRPr="00B43BC9">
          <w:rPr>
            <w:rStyle w:val="Hyperlink"/>
            <w:rFonts w:ascii="Candara" w:hAnsi="Candara" w:cs="Times New Roman"/>
            <w:sz w:val="24"/>
            <w:szCs w:val="24"/>
          </w:rPr>
          <w:t>https://www.pnw.edu/dean-of-students/student-handbook/</w:t>
        </w:r>
      </w:hyperlink>
      <w:r w:rsidR="007C1559" w:rsidRPr="00B43BC9">
        <w:rPr>
          <w:rFonts w:ascii="Candara" w:hAnsi="Candara" w:cs="Times New Roman"/>
          <w:sz w:val="24"/>
          <w:szCs w:val="24"/>
        </w:rPr>
        <w:t xml:space="preserve"> </w:t>
      </w:r>
      <w:r w:rsidRPr="00B43BC9">
        <w:rPr>
          <w:rFonts w:ascii="Candara" w:hAnsi="Candara" w:cs="Times New Roman"/>
          <w:sz w:val="24"/>
          <w:szCs w:val="24"/>
        </w:rPr>
        <w:t>Online information that explains the alcohol and drug prevention policy.</w:t>
      </w:r>
    </w:p>
    <w:p w14:paraId="5E2BA918" w14:textId="77777777" w:rsidR="00151E48" w:rsidRPr="00B43BC9" w:rsidRDefault="00151E48" w:rsidP="00151E48">
      <w:pPr>
        <w:rPr>
          <w:rFonts w:ascii="Candara" w:hAnsi="Candara" w:cs="Times New Roman"/>
          <w:sz w:val="24"/>
          <w:szCs w:val="24"/>
        </w:rPr>
      </w:pPr>
    </w:p>
    <w:p w14:paraId="4C02F920" w14:textId="0DBCB99A" w:rsidR="00151E48" w:rsidRPr="00B43BC9" w:rsidRDefault="00151E48" w:rsidP="00151E48">
      <w:pPr>
        <w:rPr>
          <w:rFonts w:ascii="Candara" w:hAnsi="Candara" w:cs="Times New Roman"/>
          <w:sz w:val="24"/>
          <w:szCs w:val="24"/>
        </w:rPr>
      </w:pPr>
      <w:r w:rsidRPr="00B43BC9">
        <w:rPr>
          <w:rFonts w:ascii="Candara" w:hAnsi="Candara" w:cs="Times New Roman"/>
          <w:b/>
          <w:sz w:val="24"/>
          <w:szCs w:val="24"/>
        </w:rPr>
        <w:t>The Counseling Center</w:t>
      </w:r>
      <w:r w:rsidRPr="00B43BC9">
        <w:rPr>
          <w:rFonts w:ascii="Candara" w:hAnsi="Candara" w:cs="Times New Roman"/>
          <w:sz w:val="24"/>
          <w:szCs w:val="24"/>
        </w:rPr>
        <w:t xml:space="preserve"> </w:t>
      </w:r>
      <w:hyperlink r:id="rId33" w:history="1">
        <w:r w:rsidRPr="00B43BC9">
          <w:rPr>
            <w:rStyle w:val="Hyperlink"/>
            <w:rFonts w:ascii="Candara" w:eastAsia="Times New Roman" w:hAnsi="Candara" w:cs="Arial"/>
            <w:bCs/>
            <w:iCs/>
            <w:sz w:val="24"/>
            <w:szCs w:val="24"/>
          </w:rPr>
          <w:t>http://www.pnw.edu/counseling/</w:t>
        </w:r>
      </w:hyperlink>
      <w:r w:rsidR="00AD4671" w:rsidRPr="00B43BC9">
        <w:rPr>
          <w:rFonts w:ascii="Candara" w:eastAsia="Times New Roman" w:hAnsi="Candara" w:cs="Arial"/>
          <w:bCs/>
          <w:iCs/>
          <w:color w:val="000000"/>
          <w:sz w:val="24"/>
          <w:szCs w:val="24"/>
        </w:rPr>
        <w:t xml:space="preserve"> </w:t>
      </w:r>
      <w:r w:rsidRPr="00B43BC9">
        <w:rPr>
          <w:rFonts w:ascii="Candara" w:eastAsia="Times New Roman" w:hAnsi="Candara" w:cs="Arial"/>
          <w:bCs/>
          <w:iCs/>
          <w:color w:val="000000"/>
          <w:sz w:val="24"/>
          <w:szCs w:val="24"/>
        </w:rPr>
        <w:t xml:space="preserve"> may be contacted at any time for individual counseling </w:t>
      </w:r>
      <w:r w:rsidR="003A1308" w:rsidRPr="00B43BC9">
        <w:rPr>
          <w:rFonts w:ascii="Candara" w:eastAsia="Times New Roman" w:hAnsi="Candara" w:cs="Arial"/>
          <w:bCs/>
          <w:iCs/>
          <w:color w:val="000000"/>
          <w:sz w:val="24"/>
          <w:szCs w:val="24"/>
        </w:rPr>
        <w:t xml:space="preserve">for any currently enrolled student, free of charge and confidential. The Counseling Center provides </w:t>
      </w:r>
      <w:r w:rsidRPr="00B43BC9">
        <w:rPr>
          <w:rFonts w:ascii="Candara" w:eastAsia="Times New Roman" w:hAnsi="Candara" w:cs="Arial"/>
          <w:bCs/>
          <w:iCs/>
          <w:color w:val="000000"/>
          <w:sz w:val="24"/>
          <w:szCs w:val="24"/>
        </w:rPr>
        <w:t>referral</w:t>
      </w:r>
      <w:r w:rsidR="00642874" w:rsidRPr="00B43BC9">
        <w:rPr>
          <w:rFonts w:ascii="Candara" w:eastAsia="Times New Roman" w:hAnsi="Candara" w:cs="Arial"/>
          <w:bCs/>
          <w:iCs/>
          <w:color w:val="000000"/>
          <w:sz w:val="24"/>
          <w:szCs w:val="24"/>
        </w:rPr>
        <w:t>s as needed</w:t>
      </w:r>
      <w:r w:rsidR="003A1308" w:rsidRPr="00B43BC9">
        <w:rPr>
          <w:rFonts w:ascii="Candara" w:eastAsia="Times New Roman" w:hAnsi="Candara" w:cs="Arial"/>
          <w:bCs/>
          <w:iCs/>
          <w:color w:val="000000"/>
          <w:sz w:val="24"/>
          <w:szCs w:val="24"/>
        </w:rPr>
        <w:t xml:space="preserve"> on or off </w:t>
      </w:r>
      <w:r w:rsidR="00642874" w:rsidRPr="00B43BC9">
        <w:rPr>
          <w:rFonts w:ascii="Candara" w:eastAsia="Times New Roman" w:hAnsi="Candara" w:cs="Arial"/>
          <w:bCs/>
          <w:iCs/>
          <w:color w:val="000000"/>
          <w:sz w:val="24"/>
          <w:szCs w:val="24"/>
        </w:rPr>
        <w:t>campus</w:t>
      </w:r>
      <w:r w:rsidRPr="00B43BC9">
        <w:rPr>
          <w:rFonts w:ascii="Candara" w:eastAsia="Times New Roman" w:hAnsi="Candara" w:cs="Arial"/>
          <w:bCs/>
          <w:iCs/>
          <w:color w:val="000000"/>
          <w:sz w:val="24"/>
          <w:szCs w:val="24"/>
        </w:rPr>
        <w:t>.</w:t>
      </w:r>
    </w:p>
    <w:p w14:paraId="291C20AF" w14:textId="77777777" w:rsidR="00151E48" w:rsidRPr="00B43BC9" w:rsidRDefault="00151E48" w:rsidP="00151E48">
      <w:pPr>
        <w:rPr>
          <w:rFonts w:ascii="Candara" w:hAnsi="Candara" w:cs="Times New Roman"/>
          <w:sz w:val="24"/>
          <w:szCs w:val="24"/>
        </w:rPr>
      </w:pPr>
    </w:p>
    <w:p w14:paraId="371EAE2B" w14:textId="77777777" w:rsidR="00151E48" w:rsidRPr="00B43BC9" w:rsidRDefault="00151E48" w:rsidP="00151E48">
      <w:pPr>
        <w:rPr>
          <w:rFonts w:ascii="Candara" w:hAnsi="Candara" w:cs="Times New Roman"/>
          <w:sz w:val="24"/>
          <w:szCs w:val="24"/>
        </w:rPr>
      </w:pPr>
      <w:r w:rsidRPr="00B43BC9">
        <w:rPr>
          <w:rFonts w:ascii="Candara" w:hAnsi="Candara" w:cs="Times New Roman"/>
          <w:b/>
          <w:sz w:val="24"/>
          <w:szCs w:val="24"/>
        </w:rPr>
        <w:t>National Clearinghouse for Alcoh0l/Drug Information</w:t>
      </w:r>
      <w:r w:rsidRPr="00B43BC9">
        <w:rPr>
          <w:rFonts w:ascii="Candara" w:hAnsi="Candara" w:cs="Times New Roman"/>
          <w:sz w:val="24"/>
          <w:szCs w:val="24"/>
        </w:rPr>
        <w:t xml:space="preserve">: The Community Counseling Center provides health links with videos and publications. </w:t>
      </w:r>
      <w:hyperlink r:id="rId34" w:history="1">
        <w:r w:rsidRPr="00B43BC9">
          <w:rPr>
            <w:rStyle w:val="Hyperlink"/>
            <w:rFonts w:ascii="Candara" w:hAnsi="Candara" w:cs="Times New Roman"/>
            <w:sz w:val="24"/>
            <w:szCs w:val="24"/>
          </w:rPr>
          <w:t>http://centers.pnw.edu/community-counseling-center/resources/</w:t>
        </w:r>
      </w:hyperlink>
      <w:r w:rsidRPr="00B43BC9">
        <w:rPr>
          <w:rFonts w:ascii="Candara" w:hAnsi="Candara" w:cs="Times New Roman"/>
          <w:sz w:val="24"/>
          <w:szCs w:val="24"/>
        </w:rPr>
        <w:t xml:space="preserve"> </w:t>
      </w:r>
    </w:p>
    <w:p w14:paraId="3D88EE5A" w14:textId="77777777" w:rsidR="00151E48" w:rsidRDefault="00151E48" w:rsidP="00151E48">
      <w:pPr>
        <w:rPr>
          <w:rFonts w:ascii="Candara" w:hAnsi="Candara"/>
        </w:rPr>
      </w:pPr>
    </w:p>
    <w:p w14:paraId="47D2C20A" w14:textId="77777777" w:rsidR="002914BF" w:rsidRDefault="002914BF" w:rsidP="002914BF">
      <w:pPr>
        <w:rPr>
          <w:rFonts w:ascii="Candara" w:hAnsi="Candara" w:cs="Times New Roman"/>
          <w:b/>
          <w:sz w:val="24"/>
          <w:szCs w:val="24"/>
        </w:rPr>
      </w:pPr>
      <w:r w:rsidRPr="00176693">
        <w:rPr>
          <w:rFonts w:ascii="Candara" w:hAnsi="Candara" w:cs="Times New Roman"/>
          <w:b/>
          <w:sz w:val="24"/>
          <w:szCs w:val="24"/>
        </w:rPr>
        <w:t>EMERGENCY PREPAREDNESS</w:t>
      </w:r>
    </w:p>
    <w:p w14:paraId="481DB8AC" w14:textId="43EB984C" w:rsidR="001E5C74" w:rsidRDefault="00914EF7" w:rsidP="002914BF">
      <w:hyperlink r:id="rId35" w:history="1">
        <w:r w:rsidR="001E5C74" w:rsidRPr="00F77F1F">
          <w:rPr>
            <w:rStyle w:val="Hyperlink"/>
          </w:rPr>
          <w:t>https://www.pnw.edu/police/emergency-procedures/</w:t>
        </w:r>
      </w:hyperlink>
    </w:p>
    <w:p w14:paraId="4A66BE3E" w14:textId="77777777" w:rsidR="00AD4671" w:rsidRDefault="00AD4671" w:rsidP="002914BF"/>
    <w:p w14:paraId="4BEF1E40" w14:textId="278DB490" w:rsidR="002914BF" w:rsidRPr="00176693" w:rsidRDefault="002914BF" w:rsidP="002914BF">
      <w:pPr>
        <w:rPr>
          <w:rFonts w:ascii="Candara" w:hAnsi="Candara" w:cs="Times New Roman"/>
          <w:sz w:val="24"/>
          <w:szCs w:val="24"/>
        </w:rPr>
      </w:pPr>
      <w:r w:rsidRPr="00176693">
        <w:rPr>
          <w:rFonts w:ascii="Candara" w:hAnsi="Candara" w:cs="Times New Roman"/>
          <w:sz w:val="24"/>
          <w:szCs w:val="24"/>
        </w:rPr>
        <w:t xml:space="preserve">The </w:t>
      </w:r>
      <w:r w:rsidR="00187389">
        <w:rPr>
          <w:rFonts w:ascii="Candara" w:hAnsi="Candara" w:cs="Times New Roman"/>
          <w:sz w:val="24"/>
          <w:szCs w:val="24"/>
        </w:rPr>
        <w:t>Director of Public Safety</w:t>
      </w:r>
      <w:r w:rsidRPr="00176693">
        <w:rPr>
          <w:rFonts w:ascii="Candara" w:hAnsi="Candara" w:cs="Times New Roman"/>
          <w:sz w:val="24"/>
          <w:szCs w:val="24"/>
        </w:rPr>
        <w:t xml:space="preserve"> is responsible for the emergency preparedness and planning activities on the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campus</w:t>
      </w:r>
      <w:r w:rsidR="00187389">
        <w:rPr>
          <w:rFonts w:ascii="Candara" w:hAnsi="Candara" w:cs="Times New Roman"/>
          <w:sz w:val="24"/>
          <w:szCs w:val="24"/>
        </w:rPr>
        <w:t>es</w:t>
      </w:r>
      <w:r w:rsidRPr="00176693">
        <w:rPr>
          <w:rFonts w:ascii="Candara" w:hAnsi="Candara" w:cs="Times New Roman"/>
          <w:sz w:val="24"/>
          <w:szCs w:val="24"/>
        </w:rPr>
        <w:t xml:space="preserve">. The </w:t>
      </w:r>
      <w:r w:rsidR="00187389">
        <w:rPr>
          <w:rFonts w:ascii="Candara" w:hAnsi="Candara" w:cs="Times New Roman"/>
          <w:sz w:val="24"/>
          <w:szCs w:val="24"/>
        </w:rPr>
        <w:t>Director of Public Safety</w:t>
      </w:r>
      <w:r w:rsidRPr="00176693">
        <w:rPr>
          <w:rFonts w:ascii="Candara" w:hAnsi="Candara" w:cs="Times New Roman"/>
          <w:sz w:val="24"/>
          <w:szCs w:val="24"/>
        </w:rPr>
        <w:t xml:space="preserve"> partners with the University police, </w:t>
      </w:r>
      <w:r w:rsidR="005C29D0">
        <w:rPr>
          <w:rFonts w:ascii="Candara" w:hAnsi="Candara" w:cs="Times New Roman"/>
          <w:sz w:val="24"/>
          <w:szCs w:val="24"/>
        </w:rPr>
        <w:t>Westville</w:t>
      </w:r>
      <w:r w:rsidR="00187389">
        <w:rPr>
          <w:rFonts w:ascii="Candara" w:hAnsi="Candara" w:cs="Times New Roman"/>
          <w:sz w:val="24"/>
          <w:szCs w:val="24"/>
        </w:rPr>
        <w:t xml:space="preserve"> Fire Department</w:t>
      </w:r>
      <w:r w:rsidRPr="00176693">
        <w:rPr>
          <w:rFonts w:ascii="Candara" w:hAnsi="Candara" w:cs="Times New Roman"/>
          <w:sz w:val="24"/>
          <w:szCs w:val="24"/>
        </w:rPr>
        <w:t xml:space="preserve">, and other departments in developing the University Integrated Emergency Management Plan. Our goal is to provide a means to utilize all available resources to </w:t>
      </w:r>
      <w:r w:rsidRPr="00176693">
        <w:rPr>
          <w:rFonts w:ascii="Candara" w:hAnsi="Candara" w:cs="Times New Roman"/>
          <w:b/>
          <w:bCs/>
          <w:sz w:val="24"/>
          <w:szCs w:val="24"/>
        </w:rPr>
        <w:t xml:space="preserve">PREPARE </w:t>
      </w:r>
      <w:r w:rsidRPr="00176693">
        <w:rPr>
          <w:rFonts w:ascii="Candara" w:hAnsi="Candara" w:cs="Times New Roman"/>
          <w:sz w:val="24"/>
          <w:szCs w:val="24"/>
        </w:rPr>
        <w:t xml:space="preserve">for potential emergencies or disasters whenever possible and deal efficiently with the effects of inevitable events, </w:t>
      </w:r>
      <w:r w:rsidRPr="00176693">
        <w:rPr>
          <w:rFonts w:ascii="Candara" w:hAnsi="Candara" w:cs="Times New Roman"/>
          <w:b/>
          <w:bCs/>
          <w:sz w:val="24"/>
          <w:szCs w:val="24"/>
        </w:rPr>
        <w:t xml:space="preserve">RESPOND </w:t>
      </w:r>
      <w:r w:rsidRPr="00176693">
        <w:rPr>
          <w:rFonts w:ascii="Candara" w:hAnsi="Candara" w:cs="Times New Roman"/>
          <w:sz w:val="24"/>
          <w:szCs w:val="24"/>
        </w:rPr>
        <w:t xml:space="preserve">to save lives and protect property, and promote a means to </w:t>
      </w:r>
      <w:r w:rsidRPr="00176693">
        <w:rPr>
          <w:rFonts w:ascii="Candara" w:hAnsi="Candara" w:cs="Times New Roman"/>
          <w:b/>
          <w:bCs/>
          <w:sz w:val="24"/>
          <w:szCs w:val="24"/>
        </w:rPr>
        <w:t>RECOVER</w:t>
      </w:r>
      <w:r w:rsidRPr="00176693">
        <w:rPr>
          <w:rFonts w:ascii="Candara" w:hAnsi="Candara" w:cs="Times New Roman"/>
          <w:sz w:val="24"/>
          <w:szCs w:val="24"/>
        </w:rPr>
        <w:t xml:space="preserve"> mission-critical business and academic operations.</w:t>
      </w:r>
    </w:p>
    <w:p w14:paraId="2F685717" w14:textId="77777777" w:rsidR="002914BF" w:rsidRPr="00176693" w:rsidRDefault="002914BF" w:rsidP="002914BF">
      <w:pPr>
        <w:rPr>
          <w:rFonts w:ascii="Candara" w:hAnsi="Candara" w:cs="Times New Roman"/>
          <w:sz w:val="24"/>
          <w:szCs w:val="24"/>
        </w:rPr>
      </w:pPr>
    </w:p>
    <w:p w14:paraId="50E1DF07" w14:textId="234DDF0B" w:rsidR="002914BF" w:rsidRDefault="002914BF" w:rsidP="002914BF">
      <w:pPr>
        <w:rPr>
          <w:rFonts w:ascii="Candara" w:hAnsi="Candara" w:cs="Times New Roman"/>
          <w:sz w:val="24"/>
          <w:szCs w:val="24"/>
        </w:rPr>
      </w:pPr>
      <w:r w:rsidRPr="00176693">
        <w:rPr>
          <w:rFonts w:ascii="Candara" w:hAnsi="Candara" w:cs="Times New Roman"/>
          <w:sz w:val="24"/>
          <w:szCs w:val="24"/>
        </w:rPr>
        <w:t xml:space="preserve">Purdue University </w:t>
      </w:r>
      <w:r w:rsidR="00187389">
        <w:rPr>
          <w:rFonts w:ascii="Candara" w:hAnsi="Candara" w:cs="Times New Roman"/>
          <w:sz w:val="24"/>
          <w:szCs w:val="24"/>
        </w:rPr>
        <w:t xml:space="preserve">Northwest </w:t>
      </w:r>
      <w:r w:rsidRPr="00176693">
        <w:rPr>
          <w:rFonts w:ascii="Candara" w:hAnsi="Candara" w:cs="Times New Roman"/>
          <w:sz w:val="24"/>
          <w:szCs w:val="24"/>
        </w:rPr>
        <w:t>has adopted the National Incident Management System (NIMS), which is a comprehensive, national approach to incident management that is applicable to all jurisdictional levels and across functional disciplines. A key part of NIMS is the Incident Command System (ICS). ICS is a field emergency management system designed for all hazards and levels of emergency response. It provides the framework for Purdue University</w:t>
      </w:r>
      <w:r w:rsidR="00187389">
        <w:rPr>
          <w:rFonts w:ascii="Candara" w:hAnsi="Candara" w:cs="Times New Roman"/>
          <w:sz w:val="24"/>
          <w:szCs w:val="24"/>
        </w:rPr>
        <w:t xml:space="preserve"> Northwest</w:t>
      </w:r>
      <w:r w:rsidRPr="00176693">
        <w:rPr>
          <w:rFonts w:ascii="Candara" w:hAnsi="Candara" w:cs="Times New Roman"/>
          <w:sz w:val="24"/>
          <w:szCs w:val="24"/>
        </w:rPr>
        <w:t xml:space="preserve"> first responders to react to any incident or major event. Purdue</w:t>
      </w:r>
      <w:r w:rsidR="00187389">
        <w:rPr>
          <w:rFonts w:ascii="Candara" w:hAnsi="Candara" w:cs="Times New Roman"/>
          <w:sz w:val="24"/>
          <w:szCs w:val="24"/>
        </w:rPr>
        <w:t xml:space="preserve"> University Northwest P</w:t>
      </w:r>
      <w:r w:rsidRPr="00176693">
        <w:rPr>
          <w:rFonts w:ascii="Candara" w:hAnsi="Candara" w:cs="Times New Roman"/>
          <w:sz w:val="24"/>
          <w:szCs w:val="24"/>
        </w:rPr>
        <w:t xml:space="preserve">olice and </w:t>
      </w:r>
      <w:r w:rsidR="00187389">
        <w:rPr>
          <w:rFonts w:ascii="Candara" w:hAnsi="Candara" w:cs="Times New Roman"/>
          <w:sz w:val="24"/>
          <w:szCs w:val="24"/>
        </w:rPr>
        <w:t>Hammond F</w:t>
      </w:r>
      <w:r w:rsidRPr="00176693">
        <w:rPr>
          <w:rFonts w:ascii="Candara" w:hAnsi="Candara" w:cs="Times New Roman"/>
          <w:sz w:val="24"/>
          <w:szCs w:val="24"/>
        </w:rPr>
        <w:t>i</w:t>
      </w:r>
      <w:r w:rsidR="00187389">
        <w:rPr>
          <w:rFonts w:ascii="Candara" w:hAnsi="Candara" w:cs="Times New Roman"/>
          <w:sz w:val="24"/>
          <w:szCs w:val="24"/>
        </w:rPr>
        <w:t>re D</w:t>
      </w:r>
      <w:r w:rsidRPr="00176693">
        <w:rPr>
          <w:rFonts w:ascii="Candara" w:hAnsi="Candara" w:cs="Times New Roman"/>
          <w:sz w:val="24"/>
          <w:szCs w:val="24"/>
        </w:rPr>
        <w:t>epartment personnel meet all ICS training requirements.</w:t>
      </w:r>
    </w:p>
    <w:p w14:paraId="4D9FD35D" w14:textId="77777777" w:rsidR="006A43D4" w:rsidRDefault="006A43D4" w:rsidP="002914BF">
      <w:pPr>
        <w:rPr>
          <w:rFonts w:ascii="Candara" w:hAnsi="Candara" w:cs="Times New Roman"/>
          <w:b/>
          <w:bCs/>
          <w:color w:val="A2792C"/>
          <w:sz w:val="24"/>
          <w:szCs w:val="24"/>
        </w:rPr>
      </w:pPr>
    </w:p>
    <w:p w14:paraId="3EB56D5D" w14:textId="77777777" w:rsidR="00F67A99" w:rsidRDefault="00F67A99" w:rsidP="002914BF">
      <w:pPr>
        <w:rPr>
          <w:rFonts w:ascii="Candara" w:hAnsi="Candara" w:cs="Times New Roman"/>
          <w:b/>
          <w:bCs/>
          <w:color w:val="A2792C"/>
          <w:sz w:val="24"/>
          <w:szCs w:val="24"/>
        </w:rPr>
      </w:pPr>
    </w:p>
    <w:p w14:paraId="2AE3B4A6" w14:textId="77777777" w:rsidR="00F67A99" w:rsidRDefault="00F67A99" w:rsidP="002914BF">
      <w:pPr>
        <w:rPr>
          <w:rFonts w:ascii="Candara" w:hAnsi="Candara" w:cs="Times New Roman"/>
          <w:b/>
          <w:bCs/>
          <w:color w:val="A2792C"/>
          <w:sz w:val="24"/>
          <w:szCs w:val="24"/>
        </w:rPr>
      </w:pPr>
    </w:p>
    <w:p w14:paraId="5D950170" w14:textId="7E30A2D5" w:rsidR="008B5F97" w:rsidRDefault="008B5F97">
      <w:pPr>
        <w:pStyle w:val="Heading2"/>
        <w:pPrChange w:id="373" w:author="Windows User" w:date="2019-09-24T10:38:00Z">
          <w:pPr/>
        </w:pPrChange>
      </w:pPr>
      <w:r>
        <w:t>Purdue Northwest Campus Emergency Response Plan</w:t>
      </w:r>
    </w:p>
    <w:p w14:paraId="78D34955" w14:textId="77777777" w:rsidR="008B5F97" w:rsidRDefault="008B5F97" w:rsidP="002914BF">
      <w:pPr>
        <w:rPr>
          <w:rFonts w:ascii="Candara" w:hAnsi="Candara" w:cs="Times New Roman"/>
          <w:b/>
          <w:bCs/>
          <w:color w:val="A2792C"/>
          <w:sz w:val="24"/>
          <w:szCs w:val="24"/>
        </w:rPr>
      </w:pPr>
    </w:p>
    <w:p w14:paraId="51E2E799" w14:textId="1CA3ECBF" w:rsidR="001E5C74" w:rsidRPr="00B43BC9" w:rsidRDefault="008B5F97" w:rsidP="001E5C74">
      <w:pPr>
        <w:rPr>
          <w:rFonts w:ascii="Candara" w:hAnsi="Candara"/>
          <w:sz w:val="24"/>
          <w:szCs w:val="24"/>
        </w:rPr>
      </w:pPr>
      <w:r w:rsidRPr="00B43BC9">
        <w:rPr>
          <w:rFonts w:ascii="Candara" w:hAnsi="Candara" w:cs="Times New Roman"/>
          <w:sz w:val="24"/>
          <w:szCs w:val="24"/>
        </w:rPr>
        <w:t xml:space="preserve">The Emergency Response Plan is the focal point for University planning and preparedness. It provides details for individual awareness and recommended response procedures in case of an emergency. The plans and procedures are a part of the Emergency Response Plan and are critical for individual preparedness and should be reviewed each semester. A synopsis may be located at </w:t>
      </w:r>
      <w:hyperlink r:id="rId36" w:history="1">
        <w:r w:rsidR="001E5C74" w:rsidRPr="00B43BC9">
          <w:rPr>
            <w:rStyle w:val="Hyperlink"/>
            <w:rFonts w:ascii="Candara" w:hAnsi="Candara"/>
            <w:sz w:val="24"/>
            <w:szCs w:val="24"/>
          </w:rPr>
          <w:t>https://www.pnw.edu/police/emergency-guide/</w:t>
        </w:r>
      </w:hyperlink>
      <w:r w:rsidR="00F67A99" w:rsidRPr="00B43BC9">
        <w:rPr>
          <w:rFonts w:ascii="Candara" w:hAnsi="Candara"/>
          <w:sz w:val="24"/>
          <w:szCs w:val="24"/>
        </w:rPr>
        <w:t>.</w:t>
      </w:r>
      <w:r w:rsidR="001E5C74" w:rsidRPr="00B43BC9">
        <w:rPr>
          <w:rFonts w:ascii="Candara" w:hAnsi="Candara"/>
          <w:sz w:val="24"/>
          <w:szCs w:val="24"/>
        </w:rPr>
        <w:t xml:space="preserve"> </w:t>
      </w:r>
    </w:p>
    <w:p w14:paraId="17CAEB2C" w14:textId="3BC2CCA6" w:rsidR="008B5F97" w:rsidRPr="001A5358" w:rsidRDefault="008B5F97">
      <w:pPr>
        <w:pStyle w:val="Heading2"/>
        <w:pPrChange w:id="374" w:author="Windows User" w:date="2019-09-24T10:07:00Z">
          <w:pPr/>
        </w:pPrChange>
      </w:pPr>
    </w:p>
    <w:p w14:paraId="26B9397E" w14:textId="45399898" w:rsidR="002914BF" w:rsidRPr="00176693" w:rsidRDefault="008175EA">
      <w:pPr>
        <w:pStyle w:val="Heading2"/>
        <w:pPrChange w:id="375" w:author="Windows User" w:date="2019-09-24T10:38:00Z">
          <w:pPr/>
        </w:pPrChange>
      </w:pPr>
      <w:r w:rsidRPr="00176693">
        <w:t>Emergency Procedures Guide</w:t>
      </w:r>
    </w:p>
    <w:p w14:paraId="2AA40D14" w14:textId="77777777" w:rsidR="008B5F97" w:rsidRPr="000921C1" w:rsidRDefault="002914BF" w:rsidP="008B5F97">
      <w:pPr>
        <w:ind w:right="15"/>
        <w:rPr>
          <w:rFonts w:ascii="Candara" w:hAnsi="Candara" w:cs="Times New Roman"/>
          <w:sz w:val="24"/>
          <w:szCs w:val="24"/>
        </w:rPr>
      </w:pPr>
      <w:r w:rsidRPr="00176693">
        <w:rPr>
          <w:rFonts w:ascii="Candara" w:hAnsi="Candara" w:cs="Times New Roman"/>
          <w:sz w:val="24"/>
          <w:szCs w:val="24"/>
        </w:rPr>
        <w:t>The guide provides basic “how to” information to help the campus community respond to emergencies. While it is impossible to produce a document that is all-inclusive, this publication addresses the most common emergencies and those that are most likely to occur in the future</w:t>
      </w:r>
      <w:r w:rsidR="008B5F97">
        <w:rPr>
          <w:rFonts w:ascii="Candara" w:hAnsi="Candara" w:cs="Times New Roman"/>
          <w:sz w:val="24"/>
          <w:szCs w:val="24"/>
        </w:rPr>
        <w:t xml:space="preserve">.  </w:t>
      </w:r>
      <w:r w:rsidR="008B5F97" w:rsidRPr="000921C1">
        <w:rPr>
          <w:rFonts w:ascii="Candara" w:hAnsi="Candara" w:cs="Times New Roman"/>
          <w:sz w:val="24"/>
          <w:szCs w:val="24"/>
        </w:rPr>
        <w:t xml:space="preserve">Appendix H contains Purdue’s Emergency Procedures Quick Reference Guide. </w:t>
      </w:r>
    </w:p>
    <w:p w14:paraId="5823F1E3" w14:textId="3B31D83E" w:rsidR="002914BF" w:rsidRPr="007D6711" w:rsidRDefault="002914BF" w:rsidP="00B43BC9">
      <w:pPr>
        <w:ind w:right="15"/>
        <w:rPr>
          <w:rFonts w:ascii="Candara" w:hAnsi="Candara" w:cs="Times New Roman"/>
          <w:sz w:val="24"/>
          <w:szCs w:val="24"/>
        </w:rPr>
      </w:pPr>
      <w:r w:rsidRPr="007D6711">
        <w:rPr>
          <w:rFonts w:ascii="Candara" w:hAnsi="Candara" w:cs="Times New Roman"/>
          <w:sz w:val="24"/>
          <w:szCs w:val="24"/>
        </w:rPr>
        <w:t xml:space="preserve"> </w:t>
      </w:r>
    </w:p>
    <w:p w14:paraId="760382E7" w14:textId="77777777" w:rsidR="002914BF" w:rsidRPr="007D6711" w:rsidRDefault="002914BF">
      <w:pPr>
        <w:pStyle w:val="Heading2"/>
        <w:pPrChange w:id="376" w:author="Windows User" w:date="2019-09-24T10:38:00Z">
          <w:pPr>
            <w:ind w:right="15"/>
          </w:pPr>
        </w:pPrChange>
      </w:pPr>
      <w:r w:rsidRPr="007D6711">
        <w:t>Annual Emergency Response and Evacuation Procedures Tests</w:t>
      </w:r>
    </w:p>
    <w:p w14:paraId="7FC1D844" w14:textId="7A5A79DF" w:rsidR="002914BF" w:rsidRDefault="002914BF" w:rsidP="002914BF">
      <w:pPr>
        <w:ind w:right="15"/>
        <w:rPr>
          <w:rFonts w:ascii="Candara" w:hAnsi="Candara" w:cs="Times New Roman"/>
          <w:sz w:val="24"/>
          <w:szCs w:val="24"/>
        </w:rPr>
      </w:pPr>
      <w:r w:rsidRPr="007D6711">
        <w:rPr>
          <w:rFonts w:ascii="Candara" w:hAnsi="Candara" w:cs="Times New Roman"/>
          <w:sz w:val="24"/>
          <w:szCs w:val="24"/>
        </w:rPr>
        <w:t xml:space="preserve">Purdue </w:t>
      </w:r>
      <w:r w:rsidR="008B5F97">
        <w:rPr>
          <w:rFonts w:ascii="Candara" w:hAnsi="Candara" w:cs="Times New Roman"/>
          <w:sz w:val="24"/>
          <w:szCs w:val="24"/>
        </w:rPr>
        <w:t>Northwest</w:t>
      </w:r>
      <w:r w:rsidR="008B5F97" w:rsidRPr="007D6711">
        <w:rPr>
          <w:rFonts w:ascii="Candara" w:hAnsi="Candara" w:cs="Times New Roman"/>
          <w:sz w:val="24"/>
          <w:szCs w:val="24"/>
        </w:rPr>
        <w:t xml:space="preserve"> </w:t>
      </w:r>
      <w:r w:rsidRPr="007D6711">
        <w:rPr>
          <w:rFonts w:ascii="Candara" w:hAnsi="Candara" w:cs="Times New Roman"/>
          <w:sz w:val="24"/>
          <w:szCs w:val="24"/>
        </w:rPr>
        <w:t>tested its emergency preparedness by conducting several tabletop exercises.  After exercise completion, an AAR was conducted for each exercise.  All exercises were announced.</w:t>
      </w:r>
    </w:p>
    <w:p w14:paraId="495B0AAE" w14:textId="77777777" w:rsidR="002C56F8" w:rsidRPr="007D6711" w:rsidRDefault="002C56F8" w:rsidP="002914BF">
      <w:pPr>
        <w:ind w:right="15"/>
        <w:rPr>
          <w:rFonts w:ascii="Candara" w:hAnsi="Candara" w:cs="Times New Roman"/>
          <w:sz w:val="24"/>
          <w:szCs w:val="24"/>
        </w:rPr>
      </w:pPr>
    </w:p>
    <w:p w14:paraId="7A1A1395" w14:textId="77777777" w:rsidR="007343D7" w:rsidRDefault="007343D7" w:rsidP="007343D7">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Campus Crisis Management Team Table Top Exercises</w:t>
      </w:r>
      <w:r w:rsidRPr="001C587C">
        <w:rPr>
          <w:rFonts w:ascii="Candara" w:hAnsi="Candara" w:cs="Times New Roman"/>
          <w:sz w:val="24"/>
          <w:szCs w:val="24"/>
        </w:rPr>
        <w:t xml:space="preserve">: </w:t>
      </w:r>
      <w:r>
        <w:rPr>
          <w:rFonts w:ascii="Candara" w:hAnsi="Candara" w:cs="Times New Roman"/>
          <w:sz w:val="24"/>
          <w:szCs w:val="24"/>
        </w:rPr>
        <w:t>May 31, 2018 Protest or Inflammatory speaker response.</w:t>
      </w:r>
    </w:p>
    <w:p w14:paraId="556E394F" w14:textId="77777777" w:rsidR="007343D7" w:rsidRPr="001C587C" w:rsidRDefault="007343D7" w:rsidP="007343D7">
      <w:pPr>
        <w:pStyle w:val="ListParagraph"/>
        <w:ind w:left="720" w:right="15"/>
        <w:rPr>
          <w:rFonts w:ascii="Candara" w:hAnsi="Candara" w:cs="Times New Roman"/>
          <w:sz w:val="24"/>
          <w:szCs w:val="24"/>
        </w:rPr>
      </w:pPr>
    </w:p>
    <w:p w14:paraId="0099610C" w14:textId="47032DED" w:rsidR="007343D7" w:rsidRPr="001C587C" w:rsidRDefault="007343D7" w:rsidP="007343D7">
      <w:pPr>
        <w:pStyle w:val="ListParagraph"/>
        <w:numPr>
          <w:ilvl w:val="0"/>
          <w:numId w:val="1"/>
        </w:numPr>
        <w:ind w:right="15"/>
        <w:rPr>
          <w:rFonts w:ascii="Candara" w:hAnsi="Candara" w:cs="Times New Roman"/>
          <w:sz w:val="24"/>
          <w:szCs w:val="24"/>
        </w:rPr>
      </w:pPr>
      <w:r w:rsidRPr="001C587C">
        <w:rPr>
          <w:rFonts w:ascii="Candara" w:hAnsi="Candara" w:cs="Times New Roman"/>
          <w:b/>
          <w:sz w:val="24"/>
          <w:szCs w:val="24"/>
        </w:rPr>
        <w:t>Campus Wide Voluntary Lock</w:t>
      </w:r>
      <w:r>
        <w:rPr>
          <w:rFonts w:ascii="Candara" w:hAnsi="Candara" w:cs="Times New Roman"/>
          <w:b/>
          <w:sz w:val="24"/>
          <w:szCs w:val="24"/>
        </w:rPr>
        <w:t xml:space="preserve"> </w:t>
      </w:r>
      <w:r w:rsidRPr="001C587C">
        <w:rPr>
          <w:rFonts w:ascii="Candara" w:hAnsi="Candara" w:cs="Times New Roman"/>
          <w:b/>
          <w:sz w:val="24"/>
          <w:szCs w:val="24"/>
        </w:rPr>
        <w:t>down Drill</w:t>
      </w:r>
      <w:r w:rsidRPr="001C587C">
        <w:rPr>
          <w:rFonts w:ascii="Candara" w:hAnsi="Candara" w:cs="Times New Roman"/>
          <w:sz w:val="24"/>
          <w:szCs w:val="24"/>
        </w:rPr>
        <w:t xml:space="preserve">, </w:t>
      </w:r>
      <w:r>
        <w:rPr>
          <w:rFonts w:ascii="Candara" w:hAnsi="Candara" w:cs="Times New Roman"/>
          <w:sz w:val="24"/>
          <w:szCs w:val="24"/>
        </w:rPr>
        <w:t>September 25, 2018</w:t>
      </w:r>
      <w:r w:rsidRPr="001C587C">
        <w:rPr>
          <w:rFonts w:ascii="Candara" w:hAnsi="Candara" w:cs="Times New Roman"/>
          <w:sz w:val="24"/>
          <w:szCs w:val="24"/>
        </w:rPr>
        <w:t>.</w:t>
      </w:r>
    </w:p>
    <w:p w14:paraId="172CB891" w14:textId="0C4831E6" w:rsidR="007343D7" w:rsidRDefault="007343D7" w:rsidP="007343D7">
      <w:pPr>
        <w:pStyle w:val="ListParagraph"/>
        <w:ind w:left="720" w:right="15"/>
        <w:rPr>
          <w:rFonts w:ascii="Candara" w:hAnsi="Candara" w:cs="Times New Roman"/>
          <w:sz w:val="24"/>
          <w:szCs w:val="24"/>
        </w:rPr>
      </w:pPr>
      <w:r w:rsidRPr="001C587C">
        <w:rPr>
          <w:rFonts w:ascii="Candara" w:hAnsi="Candara" w:cs="Times New Roman"/>
          <w:sz w:val="24"/>
          <w:szCs w:val="24"/>
        </w:rPr>
        <w:t>The exercise allowed University departments and the public an opportunity to practice their shelter procedures in response to a simulated Active Shooter warning.</w:t>
      </w:r>
    </w:p>
    <w:p w14:paraId="29B156CA" w14:textId="77777777" w:rsidR="007343D7" w:rsidRDefault="007343D7" w:rsidP="007343D7">
      <w:pPr>
        <w:pStyle w:val="ListParagraph"/>
        <w:ind w:left="720" w:right="15"/>
        <w:rPr>
          <w:rFonts w:ascii="Candara" w:hAnsi="Candara" w:cs="Times New Roman"/>
          <w:sz w:val="24"/>
          <w:szCs w:val="24"/>
        </w:rPr>
      </w:pPr>
    </w:p>
    <w:p w14:paraId="135B46A2" w14:textId="4E6D2F44" w:rsidR="007343D7" w:rsidRDefault="007343D7" w:rsidP="007343D7">
      <w:pPr>
        <w:pStyle w:val="ListParagraph"/>
        <w:numPr>
          <w:ilvl w:val="0"/>
          <w:numId w:val="102"/>
        </w:numPr>
        <w:ind w:right="15"/>
        <w:rPr>
          <w:rFonts w:ascii="Candara" w:hAnsi="Candara" w:cs="Times New Roman"/>
          <w:sz w:val="24"/>
          <w:szCs w:val="24"/>
        </w:rPr>
      </w:pPr>
      <w:r w:rsidRPr="00C84E48">
        <w:rPr>
          <w:rFonts w:ascii="Candara" w:hAnsi="Candara" w:cs="Times New Roman"/>
          <w:b/>
          <w:sz w:val="24"/>
          <w:szCs w:val="24"/>
        </w:rPr>
        <w:t>Campus Wide Tornado Drill</w:t>
      </w:r>
      <w:r>
        <w:rPr>
          <w:rFonts w:ascii="Candara" w:hAnsi="Candara" w:cs="Times New Roman"/>
          <w:sz w:val="24"/>
          <w:szCs w:val="24"/>
        </w:rPr>
        <w:t>, April 10, 2018.</w:t>
      </w:r>
    </w:p>
    <w:p w14:paraId="2FB17C5F" w14:textId="77777777" w:rsidR="007343D7" w:rsidRDefault="007343D7" w:rsidP="007343D7">
      <w:pPr>
        <w:pStyle w:val="ListParagraph"/>
        <w:ind w:left="720" w:right="15"/>
        <w:rPr>
          <w:rFonts w:ascii="Candara" w:hAnsi="Candara" w:cs="Times New Roman"/>
          <w:sz w:val="24"/>
          <w:szCs w:val="24"/>
        </w:rPr>
      </w:pPr>
    </w:p>
    <w:p w14:paraId="46FD1D98" w14:textId="77777777" w:rsidR="007343D7" w:rsidRPr="00C84E48" w:rsidRDefault="007343D7" w:rsidP="007343D7">
      <w:pPr>
        <w:pStyle w:val="ListParagraph"/>
        <w:numPr>
          <w:ilvl w:val="0"/>
          <w:numId w:val="102"/>
        </w:numPr>
        <w:ind w:right="15"/>
        <w:rPr>
          <w:rFonts w:ascii="Candara" w:hAnsi="Candara" w:cs="Times New Roman"/>
          <w:sz w:val="24"/>
          <w:szCs w:val="24"/>
        </w:rPr>
      </w:pPr>
      <w:r w:rsidRPr="00C84E48">
        <w:rPr>
          <w:rFonts w:ascii="Candara" w:hAnsi="Candara" w:cs="Times New Roman"/>
          <w:b/>
          <w:sz w:val="24"/>
          <w:szCs w:val="24"/>
        </w:rPr>
        <w:t>Law Enforcement Multi-jurisdiction Active Shooter Drill</w:t>
      </w:r>
      <w:r>
        <w:rPr>
          <w:rFonts w:ascii="Candara" w:hAnsi="Candara" w:cs="Times New Roman"/>
          <w:sz w:val="24"/>
          <w:szCs w:val="24"/>
        </w:rPr>
        <w:t>, March 15, 2018.</w:t>
      </w:r>
    </w:p>
    <w:p w14:paraId="321819B2" w14:textId="77777777" w:rsidR="004065CE" w:rsidRPr="007D6711" w:rsidRDefault="004065CE" w:rsidP="00A35F7D">
      <w:pPr>
        <w:pStyle w:val="ListParagraph"/>
        <w:ind w:left="720" w:right="15"/>
        <w:rPr>
          <w:rFonts w:ascii="Candara" w:hAnsi="Candara" w:cs="Times New Roman"/>
          <w:sz w:val="24"/>
          <w:szCs w:val="24"/>
        </w:rPr>
      </w:pPr>
    </w:p>
    <w:p w14:paraId="15E3AB05" w14:textId="77777777" w:rsidR="002914BF" w:rsidRPr="007D6711" w:rsidRDefault="002914BF">
      <w:pPr>
        <w:pStyle w:val="Heading2"/>
        <w:rPr>
          <w:i/>
        </w:rPr>
        <w:pPrChange w:id="377" w:author="Windows User" w:date="2019-09-24T10:38:00Z">
          <w:pPr>
            <w:ind w:right="15"/>
          </w:pPr>
        </w:pPrChange>
      </w:pPr>
      <w:r w:rsidRPr="007D6711">
        <w:t xml:space="preserve">Building Emergency Plan (BEP) </w:t>
      </w:r>
    </w:p>
    <w:p w14:paraId="5A2499DC" w14:textId="72F379F9" w:rsidR="002914BF" w:rsidRDefault="002914BF" w:rsidP="00B43BC9">
      <w:pPr>
        <w:rPr>
          <w:rFonts w:ascii="Candara" w:hAnsi="Candara" w:cs="Times New Roman"/>
          <w:sz w:val="24"/>
          <w:szCs w:val="24"/>
        </w:rPr>
      </w:pPr>
      <w:r w:rsidRPr="007D6711">
        <w:rPr>
          <w:rFonts w:ascii="Candara" w:hAnsi="Candara" w:cs="Times New Roman"/>
          <w:sz w:val="24"/>
          <w:szCs w:val="24"/>
        </w:rPr>
        <w:t xml:space="preserve">The BEP is designed to provide students, faculty, staff, and visitors basic emergency information, including specific “shelter in place” locations and building evacuation procedures for natural and human-caused events (“shelter in place” simply means seeking shelter inside a building). All buildings are required to have an emergency plan. See the Emergency Preparedness website </w:t>
      </w:r>
      <w:hyperlink r:id="rId37" w:history="1">
        <w:r w:rsidR="001E5C74" w:rsidRPr="00F77F1F">
          <w:rPr>
            <w:rStyle w:val="Hyperlink"/>
            <w:rFonts w:ascii="Candara" w:hAnsi="Candara" w:cs="Times New Roman"/>
            <w:sz w:val="24"/>
            <w:szCs w:val="24"/>
          </w:rPr>
          <w:t>https://www.pnw.edu/police/emergency-guide/</w:t>
        </w:r>
      </w:hyperlink>
      <w:r w:rsidR="001E5C74">
        <w:rPr>
          <w:rFonts w:ascii="Candara" w:hAnsi="Candara" w:cs="Times New Roman"/>
          <w:sz w:val="24"/>
          <w:szCs w:val="24"/>
        </w:rPr>
        <w:t xml:space="preserve"> </w:t>
      </w:r>
      <w:r w:rsidR="005E49DE">
        <w:rPr>
          <w:rFonts w:ascii="Candara" w:hAnsi="Candara" w:cs="Times New Roman"/>
          <w:sz w:val="24"/>
          <w:szCs w:val="24"/>
        </w:rPr>
        <w:t xml:space="preserve"> </w:t>
      </w:r>
      <w:r w:rsidRPr="007D6711">
        <w:rPr>
          <w:rFonts w:ascii="Candara" w:hAnsi="Candara" w:cs="Times New Roman"/>
          <w:sz w:val="24"/>
          <w:szCs w:val="24"/>
        </w:rPr>
        <w:t xml:space="preserve">for the specific Building Emergency Plan or contact </w:t>
      </w:r>
      <w:r w:rsidR="005E49DE">
        <w:rPr>
          <w:rFonts w:ascii="Candara" w:hAnsi="Candara" w:cs="Times New Roman"/>
          <w:sz w:val="24"/>
          <w:szCs w:val="24"/>
        </w:rPr>
        <w:t xml:space="preserve">a CERT (Community Emergency Response Team) Member </w:t>
      </w:r>
      <w:r w:rsidR="008175EA" w:rsidRPr="007D6711">
        <w:rPr>
          <w:rFonts w:ascii="Candara" w:hAnsi="Candara" w:cs="Times New Roman"/>
          <w:sz w:val="24"/>
          <w:szCs w:val="24"/>
        </w:rPr>
        <w:t>for assistance.</w:t>
      </w:r>
    </w:p>
    <w:p w14:paraId="5E42219D" w14:textId="77777777" w:rsidR="008B5F97" w:rsidRPr="007D6711" w:rsidRDefault="008B5F97" w:rsidP="002914BF">
      <w:pPr>
        <w:ind w:right="15"/>
        <w:rPr>
          <w:rFonts w:ascii="Candara" w:hAnsi="Candara" w:cs="Times New Roman"/>
          <w:sz w:val="24"/>
          <w:szCs w:val="24"/>
        </w:rPr>
      </w:pPr>
    </w:p>
    <w:p w14:paraId="3B498FB8" w14:textId="77777777" w:rsidR="002914BF" w:rsidRPr="007D6711" w:rsidRDefault="002914BF">
      <w:pPr>
        <w:pStyle w:val="Heading2"/>
        <w:pPrChange w:id="378" w:author="Windows User" w:date="2019-09-24T10:38:00Z">
          <w:pPr>
            <w:ind w:right="15"/>
          </w:pPr>
        </w:pPrChange>
      </w:pPr>
      <w:r w:rsidRPr="007D6711">
        <w:t>Tornadoes</w:t>
      </w:r>
    </w:p>
    <w:p w14:paraId="101B538C" w14:textId="17B1A08A" w:rsidR="002914BF" w:rsidRPr="007D6711" w:rsidRDefault="002914BF" w:rsidP="002914BF">
      <w:pPr>
        <w:ind w:right="60"/>
        <w:rPr>
          <w:rFonts w:ascii="Candara" w:hAnsi="Candara" w:cs="Times New Roman"/>
          <w:sz w:val="24"/>
          <w:szCs w:val="24"/>
        </w:rPr>
      </w:pPr>
      <w:r w:rsidRPr="007D6711">
        <w:rPr>
          <w:rFonts w:ascii="Candara" w:hAnsi="Candara" w:cs="Times New Roman"/>
          <w:sz w:val="24"/>
          <w:szCs w:val="24"/>
        </w:rPr>
        <w:t xml:space="preserve">A tornado watch is issued when conditions are favorable for tornado formation. A tornado warning is issued when a tornado has been detected and may be approaching. In this locality, a continuous siren signal lasting approximately three minutes signifies a tornado warning. Tornado warnings are broadcast by the All-Hazards Outdoor Emergency Warning </w:t>
      </w:r>
      <w:r w:rsidR="001E5C74" w:rsidRPr="007D6711">
        <w:rPr>
          <w:rFonts w:ascii="Candara" w:hAnsi="Candara" w:cs="Times New Roman"/>
          <w:sz w:val="24"/>
          <w:szCs w:val="24"/>
        </w:rPr>
        <w:t>sirens</w:t>
      </w:r>
      <w:r w:rsidR="001E5C74">
        <w:rPr>
          <w:rFonts w:ascii="Candara" w:hAnsi="Candara" w:cs="Times New Roman"/>
          <w:sz w:val="24"/>
          <w:szCs w:val="24"/>
        </w:rPr>
        <w:t>,</w:t>
      </w:r>
      <w:r w:rsidR="001E5C74" w:rsidRPr="007D6711">
        <w:rPr>
          <w:rFonts w:ascii="Candara" w:hAnsi="Candara" w:cs="Times New Roman"/>
          <w:sz w:val="24"/>
          <w:szCs w:val="24"/>
        </w:rPr>
        <w:t xml:space="preserve"> NOAA</w:t>
      </w:r>
      <w:r w:rsidRPr="007D6711">
        <w:rPr>
          <w:rFonts w:ascii="Candara" w:hAnsi="Candara" w:cs="Times New Roman"/>
          <w:sz w:val="24"/>
          <w:szCs w:val="24"/>
        </w:rPr>
        <w:t xml:space="preserve"> weather radios, W</w:t>
      </w:r>
      <w:r w:rsidR="005E49DE">
        <w:rPr>
          <w:rFonts w:ascii="Candara" w:hAnsi="Candara" w:cs="Times New Roman"/>
          <w:sz w:val="24"/>
          <w:szCs w:val="24"/>
        </w:rPr>
        <w:t>JOB</w:t>
      </w:r>
      <w:r w:rsidRPr="007D6711">
        <w:rPr>
          <w:rFonts w:ascii="Candara" w:hAnsi="Candara" w:cs="Times New Roman"/>
          <w:sz w:val="24"/>
          <w:szCs w:val="24"/>
        </w:rPr>
        <w:t xml:space="preserve"> radio, and by local commercial radio and television stations. When you hear a tornado warning, you should take shelter immediately in the nearest facility (preferably in a</w:t>
      </w:r>
      <w:r w:rsidR="008175EA" w:rsidRPr="007D6711">
        <w:rPr>
          <w:rFonts w:ascii="Candara" w:hAnsi="Candara" w:cs="Times New Roman"/>
          <w:sz w:val="24"/>
          <w:szCs w:val="24"/>
        </w:rPr>
        <w:t xml:space="preserve"> reinforced concrete building (</w:t>
      </w:r>
      <w:r w:rsidRPr="007D6711">
        <w:rPr>
          <w:rFonts w:ascii="Candara" w:hAnsi="Candara" w:cs="Times New Roman"/>
          <w:sz w:val="24"/>
          <w:szCs w:val="24"/>
        </w:rPr>
        <w:t>like most buildings on campus)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facility. Do not remain in a trailer or mobile home. If you are outdoors, lie flat in the nearest depression, ditch, or ravine. Remain in the sheltered area until the all-clear signal is given via radio or television or the expiration of the original tornado warning.</w:t>
      </w:r>
    </w:p>
    <w:p w14:paraId="0360E333" w14:textId="77777777" w:rsidR="002914BF" w:rsidRPr="007D6711" w:rsidRDefault="002914BF" w:rsidP="008175EA">
      <w:pPr>
        <w:ind w:right="60"/>
        <w:rPr>
          <w:rFonts w:ascii="Candara" w:hAnsi="Candara" w:cs="Times New Roman"/>
          <w:sz w:val="24"/>
          <w:szCs w:val="24"/>
        </w:rPr>
      </w:pPr>
    </w:p>
    <w:p w14:paraId="36F8DDFD" w14:textId="77777777" w:rsidR="002914BF" w:rsidRPr="007979FF" w:rsidRDefault="002914BF">
      <w:pPr>
        <w:pStyle w:val="Heading2"/>
        <w:rPr>
          <w:rFonts w:cstheme="minorHAnsi"/>
        </w:rPr>
        <w:pPrChange w:id="379" w:author="Windows User" w:date="2019-09-24T10:38:00Z">
          <w:pPr>
            <w:autoSpaceDE w:val="0"/>
            <w:autoSpaceDN w:val="0"/>
            <w:adjustRightInd w:val="0"/>
          </w:pPr>
        </w:pPrChange>
      </w:pPr>
      <w:r w:rsidRPr="007979FF">
        <w:t xml:space="preserve">National Weather Service StormReady Designation </w:t>
      </w:r>
    </w:p>
    <w:p w14:paraId="0469112D" w14:textId="06DD3CF3" w:rsidR="002914BF" w:rsidRPr="007979FF" w:rsidRDefault="002914BF" w:rsidP="002914BF">
      <w:pPr>
        <w:ind w:right="60"/>
        <w:rPr>
          <w:rFonts w:ascii="Candara" w:hAnsi="Candara" w:cs="Times New Roman"/>
          <w:sz w:val="24"/>
          <w:szCs w:val="24"/>
        </w:rPr>
      </w:pPr>
      <w:r w:rsidRPr="007979FF">
        <w:rPr>
          <w:rFonts w:ascii="Candara" w:hAnsi="Candara" w:cs="Times New Roman"/>
          <w:sz w:val="24"/>
          <w:szCs w:val="24"/>
        </w:rPr>
        <w:t xml:space="preserve">Purdue </w:t>
      </w:r>
      <w:r w:rsidR="00046B2A" w:rsidRPr="007979FF">
        <w:rPr>
          <w:rFonts w:ascii="Candara" w:hAnsi="Candara" w:cs="Times New Roman"/>
          <w:sz w:val="24"/>
          <w:szCs w:val="24"/>
        </w:rPr>
        <w:t>University</w:t>
      </w:r>
      <w:r w:rsidR="00046B2A">
        <w:rPr>
          <w:rFonts w:ascii="Candara" w:hAnsi="Candara" w:cs="Times New Roman"/>
          <w:sz w:val="24"/>
          <w:szCs w:val="24"/>
        </w:rPr>
        <w:t xml:space="preserve"> </w:t>
      </w:r>
      <w:r w:rsidR="00046B2A" w:rsidRPr="007979FF">
        <w:rPr>
          <w:rFonts w:ascii="Candara" w:hAnsi="Candara" w:cs="Times New Roman"/>
          <w:sz w:val="24"/>
          <w:szCs w:val="24"/>
        </w:rPr>
        <w:t>and</w:t>
      </w:r>
      <w:r w:rsidR="005E49DE" w:rsidRPr="007979FF">
        <w:rPr>
          <w:rFonts w:ascii="Candara" w:hAnsi="Candara" w:cs="Times New Roman"/>
          <w:sz w:val="24"/>
          <w:szCs w:val="24"/>
        </w:rPr>
        <w:t xml:space="preserve"> affiliated campuses are the first public universities</w:t>
      </w:r>
      <w:r w:rsidRPr="007979FF">
        <w:rPr>
          <w:rFonts w:ascii="Candara" w:hAnsi="Candara" w:cs="Times New Roman"/>
          <w:sz w:val="24"/>
          <w:szCs w:val="24"/>
        </w:rPr>
        <w:t xml:space="preserve"> in Indiana to receive StormReady designation. StormReady is a grassroots program sponsored by NOAA’s National Weather Service that focuses on improving communication and severe weather preparedness in communities and universities. It helps community leaders and emergency managers strengthen local hazard mitigation and emergency response plans. Purdue</w:t>
      </w:r>
      <w:r w:rsidR="005E49DE" w:rsidRPr="007979FF">
        <w:rPr>
          <w:rFonts w:ascii="Candara" w:hAnsi="Candara" w:cs="Times New Roman"/>
          <w:sz w:val="24"/>
          <w:szCs w:val="24"/>
        </w:rPr>
        <w:t xml:space="preserve"> University Northwest</w:t>
      </w:r>
      <w:r w:rsidRPr="007979FF">
        <w:rPr>
          <w:rFonts w:ascii="Candara" w:hAnsi="Candara" w:cs="Times New Roman"/>
          <w:sz w:val="24"/>
          <w:szCs w:val="24"/>
        </w:rPr>
        <w:t xml:space="preserve"> partnered with </w:t>
      </w:r>
      <w:r w:rsidR="005E49DE" w:rsidRPr="007979FF">
        <w:rPr>
          <w:rFonts w:ascii="Candara" w:hAnsi="Candara" w:cs="Times New Roman"/>
          <w:sz w:val="24"/>
          <w:szCs w:val="24"/>
        </w:rPr>
        <w:t>La</w:t>
      </w:r>
      <w:r w:rsidR="00046B2A">
        <w:rPr>
          <w:rFonts w:ascii="Candara" w:hAnsi="Candara" w:cs="Times New Roman"/>
          <w:sz w:val="24"/>
          <w:szCs w:val="24"/>
        </w:rPr>
        <w:t>Porte</w:t>
      </w:r>
      <w:r w:rsidRPr="007979FF">
        <w:rPr>
          <w:rFonts w:ascii="Candara" w:hAnsi="Candara" w:cs="Times New Roman"/>
          <w:sz w:val="24"/>
          <w:szCs w:val="24"/>
        </w:rPr>
        <w:t xml:space="preserve">County Emergency Management Agency and incorporated the following processes into the University’s </w:t>
      </w:r>
      <w:r w:rsidR="005E49DE" w:rsidRPr="007979FF">
        <w:rPr>
          <w:rFonts w:ascii="Candara" w:hAnsi="Candara" w:cs="Times New Roman"/>
          <w:sz w:val="24"/>
          <w:szCs w:val="24"/>
        </w:rPr>
        <w:t>Emergency Preparedness Plan:</w:t>
      </w:r>
    </w:p>
    <w:p w14:paraId="1EEB9631" w14:textId="77777777" w:rsidR="001E5C74" w:rsidRPr="007D6711" w:rsidRDefault="001E5C74" w:rsidP="008175EA">
      <w:pPr>
        <w:ind w:right="60"/>
        <w:rPr>
          <w:rFonts w:ascii="Candara" w:hAnsi="Candara" w:cs="Times New Roman"/>
          <w:sz w:val="24"/>
          <w:szCs w:val="24"/>
          <w:highlight w:val="yellow"/>
        </w:rPr>
      </w:pPr>
    </w:p>
    <w:p w14:paraId="0833B72D"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a 24-hour Warning Point and Emergency Operations Center</w:t>
      </w:r>
    </w:p>
    <w:p w14:paraId="4306F750"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Establish multiple ways to receive severe weather warnings and forecasts and to alert the public</w:t>
      </w:r>
    </w:p>
    <w:p w14:paraId="7D4A9A37" w14:textId="6477B54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Outdoor All-Hazards Sirens</w:t>
      </w:r>
    </w:p>
    <w:p w14:paraId="71F9902E" w14:textId="4FFC484E" w:rsidR="002914BF" w:rsidRPr="007979FF" w:rsidRDefault="002914BF" w:rsidP="00AA694D">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weather radios distributed to most buildings on campus</w:t>
      </w:r>
    </w:p>
    <w:p w14:paraId="0E1D337E" w14:textId="77777777"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Other Internet, radio, TV alerts</w:t>
      </w:r>
    </w:p>
    <w:p w14:paraId="114D2924" w14:textId="0E3844D0" w:rsidR="002914BF" w:rsidRPr="007979FF" w:rsidRDefault="002914BF" w:rsidP="00C25931">
      <w:pPr>
        <w:pStyle w:val="ListParagraph"/>
        <w:numPr>
          <w:ilvl w:val="0"/>
          <w:numId w:val="2"/>
        </w:numPr>
        <w:ind w:right="15"/>
        <w:rPr>
          <w:rFonts w:ascii="Candara" w:hAnsi="Candara" w:cs="Times New Roman"/>
          <w:sz w:val="24"/>
          <w:szCs w:val="24"/>
        </w:rPr>
      </w:pPr>
      <w:r w:rsidRPr="007979FF">
        <w:rPr>
          <w:rFonts w:ascii="Candara" w:hAnsi="Candara" w:cs="Times New Roman"/>
          <w:sz w:val="24"/>
          <w:szCs w:val="24"/>
        </w:rPr>
        <w:t xml:space="preserve">Provides </w:t>
      </w:r>
      <w:r w:rsidR="007979FF" w:rsidRPr="007979FF">
        <w:rPr>
          <w:rFonts w:ascii="Candara" w:hAnsi="Candara" w:cs="Times New Roman"/>
          <w:sz w:val="24"/>
          <w:szCs w:val="24"/>
        </w:rPr>
        <w:t>Alert Me emergency notification messages.</w:t>
      </w:r>
    </w:p>
    <w:p w14:paraId="582FFEAD" w14:textId="77777777" w:rsidR="007C591F" w:rsidRPr="007D6711" w:rsidRDefault="007C591F" w:rsidP="007C591F">
      <w:pPr>
        <w:ind w:left="90" w:right="15"/>
        <w:rPr>
          <w:rFonts w:ascii="Candara" w:hAnsi="Candara" w:cs="Times New Roman"/>
          <w:sz w:val="24"/>
          <w:szCs w:val="24"/>
        </w:rPr>
      </w:pPr>
    </w:p>
    <w:p w14:paraId="444A2051" w14:textId="77777777" w:rsidR="007C591F" w:rsidRPr="007D6711" w:rsidRDefault="007C591F">
      <w:pPr>
        <w:pStyle w:val="Heading2"/>
        <w:rPr>
          <w:i/>
        </w:rPr>
        <w:pPrChange w:id="380" w:author="Windows User" w:date="2019-09-24T10:38:00Z">
          <w:pPr/>
        </w:pPrChange>
      </w:pPr>
      <w:r w:rsidRPr="007D6711">
        <w:t>Emergency Building Evacuation for Persons with Disabilities</w:t>
      </w:r>
    </w:p>
    <w:p w14:paraId="6AC6ABB9" w14:textId="77777777" w:rsidR="007C591F" w:rsidRPr="007D6711" w:rsidRDefault="007C591F" w:rsidP="007C591F">
      <w:pPr>
        <w:rPr>
          <w:rFonts w:ascii="Candara" w:hAnsi="Candara"/>
          <w:sz w:val="24"/>
          <w:szCs w:val="24"/>
        </w:rPr>
      </w:pPr>
      <w:r w:rsidRPr="007D6711">
        <w:rPr>
          <w:rFonts w:ascii="Candara" w:hAnsi="Candara"/>
          <w:sz w:val="24"/>
          <w:szCs w:val="24"/>
        </w:rPr>
        <w:t>In the event of an emergency that may require the evacuation of a campus building, the following procedures are recommended:</w:t>
      </w:r>
    </w:p>
    <w:p w14:paraId="62B6D26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able to be evacuated, please do so at that time. Remember to use the stairs if able. Never use the elevator during a fire alarm.</w:t>
      </w:r>
    </w:p>
    <w:p w14:paraId="1AB3103D" w14:textId="2456CB5B"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not, “shelter in place” in an area with no immediate hazards and telephone 911. Advise the police dispatcher of your location. The use of 911 routinely identifies your location if you are calling from a Purdue University</w:t>
      </w:r>
      <w:r w:rsidR="007979FF">
        <w:rPr>
          <w:rFonts w:ascii="Candara" w:hAnsi="Candara"/>
          <w:sz w:val="24"/>
          <w:szCs w:val="24"/>
        </w:rPr>
        <w:t xml:space="preserve"> Northwest</w:t>
      </w:r>
      <w:r w:rsidRPr="007D6711">
        <w:rPr>
          <w:rFonts w:ascii="Candara" w:hAnsi="Candara"/>
          <w:sz w:val="24"/>
          <w:szCs w:val="24"/>
        </w:rPr>
        <w:t xml:space="preserve"> land-line phone. Even if you are unable to speak, the dispatcher will automatically surmise that you may be in trouble and will respond accordingly.</w:t>
      </w:r>
    </w:p>
    <w:p w14:paraId="6282C4EE"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unable to call 911, advise others around you of your location and have them inform emergency personnel.</w:t>
      </w:r>
    </w:p>
    <w:p w14:paraId="4DC9D752"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no immediate danger, remain where you are and wait for emergency personnel to arrive.</w:t>
      </w:r>
    </w:p>
    <w:p w14:paraId="53563E1A"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If you are in immediate danger, move to an area where you can “shelter in place” (recommended areas such as a room with an outside window or a room with a sprinkler system, if available).</w:t>
      </w:r>
    </w:p>
    <w:p w14:paraId="2E995911" w14:textId="77777777" w:rsidR="007C591F" w:rsidRPr="007D6711" w:rsidRDefault="007C591F" w:rsidP="007C591F">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You are also encouraged to carry a sounding device (like a small whistle), flashlight, and cell phone to alert emergency personnel of your location.</w:t>
      </w:r>
    </w:p>
    <w:p w14:paraId="70851190" w14:textId="4B3DE5C8" w:rsidR="00416AC7" w:rsidRDefault="007C591F" w:rsidP="00B5528B">
      <w:pPr>
        <w:ind w:left="360" w:hanging="360"/>
        <w:rPr>
          <w:rFonts w:ascii="Candara" w:hAnsi="Candara"/>
          <w:sz w:val="24"/>
          <w:szCs w:val="24"/>
        </w:rPr>
      </w:pPr>
      <w:r w:rsidRPr="007D6711">
        <w:rPr>
          <w:rFonts w:ascii="Wingdings 2" w:hAnsi="Wingdings 2"/>
          <w:sz w:val="24"/>
          <w:szCs w:val="24"/>
          <w:lang w:val="x-none"/>
        </w:rPr>
        <w:t></w:t>
      </w:r>
      <w:r w:rsidRPr="007D6711">
        <w:rPr>
          <w:sz w:val="24"/>
          <w:szCs w:val="24"/>
        </w:rPr>
        <w:t> </w:t>
      </w:r>
      <w:r w:rsidRPr="007D6711">
        <w:rPr>
          <w:rFonts w:ascii="Candara" w:hAnsi="Candara"/>
          <w:sz w:val="24"/>
          <w:szCs w:val="24"/>
        </w:rPr>
        <w:t xml:space="preserve">Having a plan for evacuation assistance and practicing it may save your life. It is best to pre-plan for such an eventuality. Arrangements can be made to reasonably assure that assistance is provided to anyone who requires it. </w:t>
      </w:r>
    </w:p>
    <w:p w14:paraId="2A105AF4" w14:textId="77777777" w:rsidR="008B5F97" w:rsidRPr="00B5528B" w:rsidRDefault="008B5F97" w:rsidP="00B5528B">
      <w:pPr>
        <w:ind w:left="360" w:hanging="360"/>
        <w:rPr>
          <w:rFonts w:ascii="Candara" w:hAnsi="Candara"/>
          <w:sz w:val="24"/>
          <w:szCs w:val="24"/>
        </w:rPr>
      </w:pPr>
    </w:p>
    <w:p w14:paraId="3E63A81B" w14:textId="00F1455E" w:rsidR="000921C1" w:rsidRPr="007D6711" w:rsidRDefault="000921C1" w:rsidP="00EF15CD">
      <w:pPr>
        <w:rPr>
          <w:rFonts w:ascii="Candara" w:hAnsi="Candara" w:cstheme="majorHAnsi"/>
          <w:sz w:val="24"/>
          <w:szCs w:val="24"/>
        </w:rPr>
        <w:sectPr w:rsidR="000921C1" w:rsidRPr="007D6711" w:rsidSect="0007601A">
          <w:headerReference w:type="default" r:id="rId38"/>
          <w:pgSz w:w="12240" w:h="15840"/>
          <w:pgMar w:top="720" w:right="720" w:bottom="720" w:left="720" w:header="534" w:footer="0" w:gutter="0"/>
          <w:cols w:space="720"/>
          <w:docGrid w:linePitch="299"/>
        </w:sectPr>
      </w:pPr>
    </w:p>
    <w:p w14:paraId="1D62DBC4" w14:textId="77777777" w:rsidR="005E5FDD" w:rsidRPr="00B43BC9" w:rsidRDefault="005E5FDD">
      <w:pPr>
        <w:pStyle w:val="Heading1"/>
        <w:rPr>
          <w:rFonts w:eastAsia="Candara"/>
        </w:rPr>
        <w:pPrChange w:id="381" w:author="Windows User" w:date="2019-09-24T10:39:00Z">
          <w:pPr>
            <w:ind w:right="6"/>
          </w:pPr>
        </w:pPrChange>
      </w:pPr>
      <w:r w:rsidRPr="00B43BC9">
        <w:t>Campus</w:t>
      </w:r>
      <w:r w:rsidRPr="00B43BC9">
        <w:rPr>
          <w:spacing w:val="-2"/>
        </w:rPr>
        <w:t xml:space="preserve"> </w:t>
      </w:r>
      <w:r w:rsidRPr="00B43BC9">
        <w:t>Security and</w:t>
      </w:r>
      <w:r w:rsidRPr="00B43BC9">
        <w:rPr>
          <w:spacing w:val="-2"/>
        </w:rPr>
        <w:t xml:space="preserve"> </w:t>
      </w:r>
      <w:r w:rsidRPr="00B43BC9">
        <w:t>Crime</w:t>
      </w:r>
      <w:r w:rsidRPr="00B43BC9">
        <w:rPr>
          <w:spacing w:val="-2"/>
        </w:rPr>
        <w:t xml:space="preserve"> </w:t>
      </w:r>
      <w:r w:rsidRPr="00B43BC9">
        <w:t>Statistics (IV.A.2)</w:t>
      </w:r>
    </w:p>
    <w:p w14:paraId="74959F34" w14:textId="77777777" w:rsidR="00B5679A" w:rsidRPr="00B43BC9" w:rsidRDefault="00B5679A" w:rsidP="005E5FDD">
      <w:pPr>
        <w:rPr>
          <w:rFonts w:ascii="Candara" w:eastAsia="Candara" w:hAnsi="Candara" w:cs="Times New Roman"/>
          <w:spacing w:val="-1"/>
        </w:rPr>
      </w:pPr>
    </w:p>
    <w:p w14:paraId="2B098627" w14:textId="77777777" w:rsidR="00B5679A" w:rsidRPr="00B43BC9" w:rsidRDefault="00B5679A" w:rsidP="005E5FDD">
      <w:pPr>
        <w:rPr>
          <w:rFonts w:ascii="Candara" w:eastAsia="Candara" w:hAnsi="Candara" w:cs="Times New Roman"/>
          <w:spacing w:val="-1"/>
        </w:rPr>
      </w:pPr>
      <w:r w:rsidRPr="00B43BC9">
        <w:rPr>
          <w:rFonts w:ascii="Candara" w:hAnsi="Candara" w:cs="Arial"/>
          <w:color w:val="333333"/>
          <w:lang w:val="en"/>
        </w:rPr>
        <w:t>Volume IV: Facilities and Safety</w:t>
      </w:r>
      <w:r w:rsidRPr="00B43BC9">
        <w:rPr>
          <w:rFonts w:ascii="Candara" w:hAnsi="Candara" w:cs="Arial"/>
          <w:color w:val="333333"/>
          <w:lang w:val="en"/>
        </w:rPr>
        <w:br/>
        <w:t>Chapter A: Safety</w:t>
      </w:r>
      <w:r w:rsidRPr="00B43BC9">
        <w:rPr>
          <w:rFonts w:ascii="Candara" w:hAnsi="Candara" w:cs="Arial"/>
          <w:color w:val="333333"/>
          <w:lang w:val="en"/>
        </w:rPr>
        <w:br/>
        <w:t>Responsible Executive: Treasurer and Chief Financial Officer</w:t>
      </w:r>
      <w:r w:rsidRPr="00B43BC9">
        <w:rPr>
          <w:rFonts w:ascii="Candara" w:hAnsi="Candara" w:cs="Arial"/>
          <w:color w:val="333333"/>
          <w:lang w:val="en"/>
        </w:rPr>
        <w:br/>
        <w:t>Responsible Office: Environmental Health and Public Safety</w:t>
      </w:r>
      <w:r w:rsidRPr="00B43BC9">
        <w:rPr>
          <w:rFonts w:ascii="Candara" w:hAnsi="Candara" w:cs="Arial"/>
          <w:color w:val="333333"/>
          <w:lang w:val="en"/>
        </w:rPr>
        <w:br/>
        <w:t xml:space="preserve">Date Issued: January 31, 2000 </w:t>
      </w:r>
      <w:r w:rsidRPr="00B43BC9">
        <w:rPr>
          <w:rFonts w:ascii="Candara" w:hAnsi="Candara" w:cs="Arial"/>
          <w:color w:val="333333"/>
          <w:lang w:val="en"/>
        </w:rPr>
        <w:br/>
        <w:t>Date Last Revised: August 23, 2017</w:t>
      </w:r>
    </w:p>
    <w:p w14:paraId="276C4E2D" w14:textId="77777777" w:rsidR="005E5FDD" w:rsidRPr="00B43BC9" w:rsidRDefault="005E5FDD" w:rsidP="005E5FDD">
      <w:pPr>
        <w:rPr>
          <w:rFonts w:ascii="Candara" w:eastAsia="Candara" w:hAnsi="Candara" w:cs="Times New Roman"/>
          <w:b/>
          <w:bCs/>
          <w:spacing w:val="-1"/>
        </w:rPr>
      </w:pPr>
    </w:p>
    <w:p w14:paraId="00FFDD2F" w14:textId="77777777" w:rsidR="00DC3C91" w:rsidRPr="00B43BC9" w:rsidRDefault="005E5FDD">
      <w:pPr>
        <w:pStyle w:val="Heading2"/>
        <w:pPrChange w:id="382" w:author="Windows User" w:date="2019-09-24T10:39:00Z">
          <w:pPr/>
        </w:pPrChange>
      </w:pPr>
      <w:r w:rsidRPr="00B43BC9">
        <w:t xml:space="preserve">Table of Contents </w:t>
      </w:r>
    </w:p>
    <w:p w14:paraId="72D4F677" w14:textId="77777777" w:rsidR="00DC3C91" w:rsidRPr="00B43BC9" w:rsidRDefault="00DC3C91" w:rsidP="005E5FDD">
      <w:pPr>
        <w:rPr>
          <w:rFonts w:ascii="Candara" w:eastAsia="Candara" w:hAnsi="Candara" w:cs="Times New Roman"/>
          <w:b/>
          <w:bCs/>
          <w:color w:val="B1810B"/>
          <w:spacing w:val="-1"/>
        </w:rPr>
      </w:pPr>
    </w:p>
    <w:p w14:paraId="6F001B61" w14:textId="77777777" w:rsidR="005E5FDD" w:rsidRPr="00B43BC9" w:rsidRDefault="00914EF7" w:rsidP="005E5FDD">
      <w:pPr>
        <w:rPr>
          <w:rFonts w:ascii="Candara" w:eastAsia="Candara" w:hAnsi="Candara" w:cs="Times New Roman"/>
          <w:spacing w:val="-1"/>
        </w:rPr>
      </w:pPr>
      <w:hyperlink r:id="rId39" w:anchor="contacts" w:history="1">
        <w:r w:rsidR="005E5FDD" w:rsidRPr="00B43BC9">
          <w:rPr>
            <w:rStyle w:val="Hyperlink"/>
            <w:rFonts w:ascii="Candara" w:hAnsi="Candara" w:cs="Times New Roman"/>
            <w:spacing w:val="-1"/>
          </w:rPr>
          <w:t>Contacts</w:t>
        </w:r>
      </w:hyperlink>
      <w:r w:rsidR="005E5FDD" w:rsidRPr="00B43BC9">
        <w:rPr>
          <w:rFonts w:ascii="Candara" w:eastAsia="Candara" w:hAnsi="Candara" w:cs="Times New Roman"/>
          <w:spacing w:val="-1"/>
        </w:rPr>
        <w:br/>
      </w:r>
      <w:hyperlink r:id="rId40" w:anchor="statement" w:history="1">
        <w:r w:rsidR="005E5FDD" w:rsidRPr="00B43BC9">
          <w:rPr>
            <w:rStyle w:val="Hyperlink"/>
            <w:rFonts w:ascii="Candara" w:hAnsi="Candara" w:cs="Times New Roman"/>
            <w:spacing w:val="-1"/>
          </w:rPr>
          <w:t>Statement of Policy </w:t>
        </w:r>
      </w:hyperlink>
      <w:r w:rsidR="005E5FDD" w:rsidRPr="00B43BC9">
        <w:rPr>
          <w:rFonts w:ascii="Candara" w:eastAsia="Candara" w:hAnsi="Candara" w:cs="Times New Roman"/>
          <w:spacing w:val="-1"/>
        </w:rPr>
        <w:br/>
      </w:r>
      <w:hyperlink r:id="rId41" w:anchor="reason" w:history="1">
        <w:r w:rsidR="005E5FDD" w:rsidRPr="00B43BC9">
          <w:rPr>
            <w:rStyle w:val="Hyperlink"/>
            <w:rFonts w:ascii="Candara" w:hAnsi="Candara" w:cs="Times New Roman"/>
            <w:spacing w:val="-1"/>
          </w:rPr>
          <w:t>Reason for This Policy</w:t>
        </w:r>
      </w:hyperlink>
      <w:r w:rsidR="005E5FDD" w:rsidRPr="00B43BC9">
        <w:rPr>
          <w:rFonts w:ascii="Candara" w:eastAsia="Candara" w:hAnsi="Candara" w:cs="Times New Roman"/>
          <w:spacing w:val="-1"/>
        </w:rPr>
        <w:br/>
      </w:r>
      <w:hyperlink r:id="rId42" w:anchor="affected" w:history="1">
        <w:r w:rsidR="005E5FDD" w:rsidRPr="00B43BC9">
          <w:rPr>
            <w:rStyle w:val="Hyperlink"/>
            <w:rFonts w:ascii="Candara" w:hAnsi="Candara" w:cs="Times New Roman"/>
            <w:spacing w:val="-1"/>
          </w:rPr>
          <w:t>Individuals and Entities Affected by This Policy</w:t>
        </w:r>
      </w:hyperlink>
      <w:r w:rsidR="005E5FDD" w:rsidRPr="00B43BC9">
        <w:rPr>
          <w:rFonts w:ascii="Candara" w:eastAsia="Candara" w:hAnsi="Candara" w:cs="Times New Roman"/>
          <w:spacing w:val="-1"/>
        </w:rPr>
        <w:br/>
      </w:r>
      <w:hyperlink r:id="rId43" w:anchor="exclusions" w:history="1">
        <w:r w:rsidR="005E5FDD" w:rsidRPr="00B43BC9">
          <w:rPr>
            <w:rStyle w:val="Hyperlink"/>
            <w:rFonts w:ascii="Candara" w:hAnsi="Candara" w:cs="Times New Roman"/>
            <w:spacing w:val="-1"/>
          </w:rPr>
          <w:t>Exclusions</w:t>
        </w:r>
      </w:hyperlink>
      <w:r w:rsidR="005E5FDD" w:rsidRPr="00B43BC9">
        <w:rPr>
          <w:rFonts w:ascii="Candara" w:eastAsia="Candara" w:hAnsi="Candara" w:cs="Times New Roman"/>
          <w:spacing w:val="-1"/>
        </w:rPr>
        <w:br/>
      </w:r>
      <w:hyperlink r:id="rId44" w:anchor="responsibilities" w:history="1">
        <w:r w:rsidR="005E5FDD" w:rsidRPr="00B43BC9">
          <w:rPr>
            <w:rStyle w:val="Hyperlink"/>
            <w:rFonts w:ascii="Candara" w:hAnsi="Candara" w:cs="Times New Roman"/>
            <w:spacing w:val="-1"/>
          </w:rPr>
          <w:t>Responsibilities</w:t>
        </w:r>
      </w:hyperlink>
      <w:r w:rsidR="005E5FDD" w:rsidRPr="00B43BC9">
        <w:rPr>
          <w:rFonts w:ascii="Candara" w:eastAsia="Candara" w:hAnsi="Candara" w:cs="Times New Roman"/>
          <w:spacing w:val="-1"/>
        </w:rPr>
        <w:br/>
      </w:r>
      <w:hyperlink r:id="rId45" w:anchor="definitions" w:history="1">
        <w:r w:rsidR="005E5FDD" w:rsidRPr="00B43BC9">
          <w:rPr>
            <w:rStyle w:val="Hyperlink"/>
            <w:rFonts w:ascii="Candara" w:hAnsi="Candara" w:cs="Times New Roman"/>
            <w:spacing w:val="-1"/>
          </w:rPr>
          <w:t>Definitions</w:t>
        </w:r>
      </w:hyperlink>
      <w:r w:rsidR="005E5FDD" w:rsidRPr="00B43BC9">
        <w:rPr>
          <w:rFonts w:ascii="Candara" w:eastAsia="Candara" w:hAnsi="Candara" w:cs="Times New Roman"/>
          <w:spacing w:val="-1"/>
        </w:rPr>
        <w:t> (defined terms are capitalized throughout the document)</w:t>
      </w:r>
      <w:r w:rsidR="005E5FDD" w:rsidRPr="00B43BC9">
        <w:rPr>
          <w:rFonts w:ascii="Candara" w:eastAsia="Candara" w:hAnsi="Candara" w:cs="Times New Roman"/>
          <w:spacing w:val="-1"/>
        </w:rPr>
        <w:br/>
      </w:r>
      <w:hyperlink r:id="rId46" w:anchor="related" w:history="1">
        <w:r w:rsidR="005E5FDD" w:rsidRPr="00B43BC9">
          <w:rPr>
            <w:rStyle w:val="Hyperlink"/>
            <w:rFonts w:ascii="Candara" w:hAnsi="Candara" w:cs="Times New Roman"/>
            <w:spacing w:val="-1"/>
          </w:rPr>
          <w:t>Related Documents, Forms and Tools</w:t>
        </w:r>
      </w:hyperlink>
      <w:r w:rsidR="005E5FDD" w:rsidRPr="00B43BC9">
        <w:rPr>
          <w:rFonts w:ascii="Candara" w:eastAsia="Candara" w:hAnsi="Candara" w:cs="Times New Roman"/>
          <w:spacing w:val="-1"/>
        </w:rPr>
        <w:br/>
      </w:r>
      <w:hyperlink r:id="rId47" w:anchor="website" w:history="1">
        <w:r w:rsidR="005E5FDD" w:rsidRPr="00B43BC9">
          <w:rPr>
            <w:rStyle w:val="Hyperlink"/>
            <w:rFonts w:ascii="Candara" w:hAnsi="Candara" w:cs="Times New Roman"/>
            <w:spacing w:val="-1"/>
          </w:rPr>
          <w:t>Website Address for This Policy</w:t>
        </w:r>
      </w:hyperlink>
      <w:r w:rsidR="005E5FDD" w:rsidRPr="00B43BC9">
        <w:rPr>
          <w:rFonts w:ascii="Candara" w:eastAsia="Candara" w:hAnsi="Candara" w:cs="Times New Roman"/>
          <w:spacing w:val="-1"/>
        </w:rPr>
        <w:br/>
      </w:r>
      <w:hyperlink r:id="rId48" w:anchor="history" w:history="1">
        <w:r w:rsidR="005E5FDD" w:rsidRPr="00B43BC9">
          <w:rPr>
            <w:rStyle w:val="Hyperlink"/>
            <w:rFonts w:ascii="Candara" w:hAnsi="Candara" w:cs="Times New Roman"/>
            <w:spacing w:val="-1"/>
          </w:rPr>
          <w:t>History and Updates</w:t>
        </w:r>
      </w:hyperlink>
      <w:r w:rsidR="005E5FDD" w:rsidRPr="00B43BC9">
        <w:rPr>
          <w:rFonts w:ascii="Candara" w:eastAsia="Candara" w:hAnsi="Candara" w:cs="Times New Roman"/>
          <w:spacing w:val="-1"/>
        </w:rPr>
        <w:br/>
      </w:r>
      <w:hyperlink r:id="rId49" w:anchor="appendix" w:history="1">
        <w:r w:rsidR="005E5FDD" w:rsidRPr="00B43BC9">
          <w:rPr>
            <w:rStyle w:val="Hyperlink"/>
            <w:rFonts w:ascii="Candara" w:hAnsi="Candara" w:cs="Times New Roman"/>
            <w:spacing w:val="-1"/>
          </w:rPr>
          <w:t>Appendix</w:t>
        </w:r>
      </w:hyperlink>
    </w:p>
    <w:p w14:paraId="7227500C" w14:textId="77777777" w:rsidR="005E5FDD" w:rsidRPr="00B43BC9" w:rsidRDefault="005E5FDD">
      <w:pPr>
        <w:pStyle w:val="Heading2"/>
        <w:pPrChange w:id="383" w:author="Windows User" w:date="2019-09-24T10:39:00Z">
          <w:pPr/>
        </w:pPrChange>
      </w:pPr>
    </w:p>
    <w:p w14:paraId="6936C748" w14:textId="77777777" w:rsidR="005E5FDD" w:rsidRPr="00B43BC9" w:rsidRDefault="005E5FDD">
      <w:pPr>
        <w:pStyle w:val="Heading2"/>
        <w:rPr>
          <w:color w:val="B1810B"/>
        </w:rPr>
        <w:pPrChange w:id="384" w:author="Windows User" w:date="2019-09-24T10:39:00Z">
          <w:pPr/>
        </w:pPrChange>
      </w:pPr>
      <w:r w:rsidRPr="00B43BC9">
        <w:rPr>
          <w:color w:val="B1810B"/>
        </w:rPr>
        <w:t>Contacts</w:t>
      </w:r>
    </w:p>
    <w:p w14:paraId="7587F6C9" w14:textId="77777777" w:rsidR="00DC3C91" w:rsidRPr="00B43BC9" w:rsidRDefault="00DC3C91" w:rsidP="005E5FDD">
      <w:pPr>
        <w:rPr>
          <w:rFonts w:ascii="Candara" w:eastAsia="Candara" w:hAnsi="Candara" w:cs="Times New Roman"/>
          <w:b/>
          <w:bCs/>
          <w:color w:val="B1810B"/>
          <w:spacing w:val="-1"/>
        </w:rPr>
      </w:pPr>
    </w:p>
    <w:p w14:paraId="7C1370DB" w14:textId="2F51FCF6" w:rsidR="00DC3C91" w:rsidRPr="00B43BC9" w:rsidRDefault="00E81008" w:rsidP="005E5FDD">
      <w:pPr>
        <w:rPr>
          <w:rFonts w:ascii="Candara" w:eastAsia="Candara" w:hAnsi="Candara" w:cs="Times New Roman"/>
          <w:b/>
          <w:bCs/>
          <w:color w:val="B1810B"/>
          <w:spacing w:val="-1"/>
        </w:rPr>
      </w:pPr>
      <w:ins w:id="385" w:author="Windows User" w:date="2019-09-24T10:39:00Z">
        <w:r w:rsidRPr="00B43BC9">
          <w:rPr>
            <w:rStyle w:val="Strong"/>
            <w:rFonts w:ascii="Candara" w:hAnsi="Candara" w:cs="Arial"/>
            <w:color w:val="777777"/>
          </w:rPr>
          <w:t>Policy Clarification</w:t>
        </w:r>
      </w:ins>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5"/>
        <w:gridCol w:w="3655"/>
        <w:gridCol w:w="3690"/>
        <w:tblGridChange w:id="386">
          <w:tblGrid>
            <w:gridCol w:w="16"/>
            <w:gridCol w:w="3655"/>
            <w:gridCol w:w="3655"/>
            <w:gridCol w:w="3674"/>
            <w:gridCol w:w="16"/>
          </w:tblGrid>
        </w:tblGridChange>
      </w:tblGrid>
      <w:tr w:rsidR="00DC3C91" w:rsidRPr="00F67A99" w:rsidDel="00E81008" w14:paraId="1BBF737D" w14:textId="79956ECE" w:rsidTr="00DC3C91">
        <w:trPr>
          <w:tblHeader/>
          <w:tblCellSpacing w:w="0" w:type="dxa"/>
          <w:del w:id="387" w:author="Windows User" w:date="2019-09-24T10:39:00Z"/>
        </w:trPr>
        <w:tc>
          <w:tcPr>
            <w:tcW w:w="0" w:type="auto"/>
            <w:gridSpan w:val="3"/>
            <w:tcBorders>
              <w:top w:val="nil"/>
              <w:left w:val="nil"/>
              <w:bottom w:val="nil"/>
              <w:right w:val="nil"/>
            </w:tcBorders>
            <w:shd w:val="clear" w:color="auto" w:fill="auto"/>
            <w:vAlign w:val="center"/>
            <w:hideMark/>
          </w:tcPr>
          <w:p w14:paraId="10DD7ADF" w14:textId="412312CF" w:rsidR="00DC3C91" w:rsidRPr="00B43BC9" w:rsidDel="00E81008" w:rsidRDefault="00DC3C91">
            <w:pPr>
              <w:spacing w:after="300"/>
              <w:rPr>
                <w:del w:id="388" w:author="Windows User" w:date="2019-09-24T10:39:00Z"/>
                <w:rFonts w:ascii="Candara" w:hAnsi="Candara" w:cs="Arial"/>
                <w:color w:val="777777"/>
              </w:rPr>
            </w:pPr>
            <w:del w:id="389" w:author="Windows User" w:date="2019-09-24T10:39:00Z">
              <w:r w:rsidRPr="00B43BC9" w:rsidDel="00E81008">
                <w:rPr>
                  <w:rStyle w:val="Strong"/>
                  <w:rFonts w:ascii="Candara" w:hAnsi="Candara" w:cs="Arial"/>
                  <w:color w:val="777777"/>
                </w:rPr>
                <w:delText>Policy Clarification</w:delText>
              </w:r>
            </w:del>
          </w:p>
        </w:tc>
      </w:tr>
      <w:tr w:rsidR="00DC3C91" w:rsidRPr="00F67A99" w14:paraId="5D231682"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390"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Header/>
          <w:tblCellSpacing w:w="0" w:type="dxa"/>
          <w:trPrChange w:id="391" w:author="Windows User" w:date="2019-09-24T10:39:00Z">
            <w:trPr>
              <w:gridBefore w:val="1"/>
              <w:tblHeader/>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392"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1ABE37E9"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393"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0E73B3A6"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394"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07BF9E28"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Email/Webpage</w:t>
            </w:r>
          </w:p>
        </w:tc>
      </w:tr>
      <w:tr w:rsidR="00DC3C91" w:rsidRPr="00F67A99" w14:paraId="7552E2F3"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395"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396" w:author="Windows User" w:date="2019-09-24T10:39: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397"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262358FD"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Senior Director, Environmental Health and Public Safety</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398"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5199AA2"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765-494-7504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399"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324DFF96" w14:textId="77777777" w:rsidR="00DC3C91" w:rsidRPr="00B43BC9" w:rsidRDefault="00F9471F">
            <w:pPr>
              <w:pStyle w:val="NormalWeb"/>
              <w:rPr>
                <w:rFonts w:ascii="Candara" w:hAnsi="Candara" w:cs="Arial"/>
                <w:color w:val="333333"/>
                <w:sz w:val="22"/>
                <w:szCs w:val="22"/>
              </w:rPr>
            </w:pPr>
            <w:r>
              <w:fldChar w:fldCharType="begin"/>
            </w:r>
            <w:r>
              <w:instrText xml:space="preserve"> HYPERLINK "mailto:ehps@purdue.edu" </w:instrText>
            </w:r>
            <w:r>
              <w:fldChar w:fldCharType="separate"/>
            </w:r>
            <w:r w:rsidR="00DC3C91" w:rsidRPr="00B43BC9">
              <w:rPr>
                <w:rStyle w:val="Hyperlink"/>
                <w:rFonts w:ascii="Candara" w:hAnsi="Candara" w:cs="Arial"/>
                <w:sz w:val="22"/>
                <w:szCs w:val="22"/>
              </w:rPr>
              <w:t>ehps@purdue.edu</w:t>
            </w:r>
            <w:r>
              <w:rPr>
                <w:rStyle w:val="Hyperlink"/>
                <w:rFonts w:ascii="Candara" w:hAnsi="Candara" w:cs="Arial"/>
                <w:sz w:val="22"/>
                <w:szCs w:val="22"/>
              </w:rPr>
              <w:fldChar w:fldCharType="end"/>
            </w:r>
          </w:p>
        </w:tc>
      </w:tr>
    </w:tbl>
    <w:p w14:paraId="07D96CBB" w14:textId="2D7651E8" w:rsidR="00DC3C91" w:rsidRDefault="00DC3C91" w:rsidP="00DC3C91">
      <w:pPr>
        <w:rPr>
          <w:ins w:id="400" w:author="Windows User" w:date="2019-09-24T10:39:00Z"/>
          <w:rFonts w:ascii="Candara" w:hAnsi="Candara" w:cs="Arial"/>
          <w:color w:val="333333"/>
          <w:lang w:val="en"/>
        </w:rPr>
      </w:pPr>
    </w:p>
    <w:p w14:paraId="2F310F51" w14:textId="7365686A" w:rsidR="00E81008" w:rsidRPr="00B43BC9" w:rsidRDefault="00E81008" w:rsidP="00DC3C91">
      <w:pPr>
        <w:rPr>
          <w:rFonts w:ascii="Candara" w:hAnsi="Candara" w:cs="Arial"/>
          <w:color w:val="333333"/>
          <w:lang w:val="en"/>
        </w:rPr>
      </w:pPr>
      <w:ins w:id="401" w:author="Windows User" w:date="2019-09-24T10:39:00Z">
        <w:r w:rsidRPr="00B43BC9">
          <w:rPr>
            <w:rStyle w:val="Strong"/>
            <w:rFonts w:ascii="Candara" w:hAnsi="Candara" w:cs="Arial"/>
            <w:color w:val="777777"/>
          </w:rPr>
          <w:t>Request a Copy of a Campus Annual Security Report</w:t>
        </w:r>
      </w:ins>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3655"/>
        <w:gridCol w:w="3655"/>
        <w:gridCol w:w="3690"/>
        <w:tblGridChange w:id="402">
          <w:tblGrid>
            <w:gridCol w:w="16"/>
            <w:gridCol w:w="3655"/>
            <w:gridCol w:w="3655"/>
            <w:gridCol w:w="3674"/>
            <w:gridCol w:w="16"/>
          </w:tblGrid>
        </w:tblGridChange>
      </w:tblGrid>
      <w:tr w:rsidR="00DC3C91" w:rsidRPr="00F67A99" w:rsidDel="00E81008" w14:paraId="480600D9" w14:textId="1246D382" w:rsidTr="00DC3C91">
        <w:trPr>
          <w:tblHeader/>
          <w:tblCellSpacing w:w="0" w:type="dxa"/>
          <w:del w:id="403" w:author="Windows User" w:date="2019-09-24T10:39:00Z"/>
        </w:trPr>
        <w:tc>
          <w:tcPr>
            <w:tcW w:w="0" w:type="auto"/>
            <w:gridSpan w:val="3"/>
            <w:tcBorders>
              <w:top w:val="nil"/>
              <w:left w:val="nil"/>
              <w:bottom w:val="nil"/>
              <w:right w:val="nil"/>
            </w:tcBorders>
            <w:shd w:val="clear" w:color="auto" w:fill="auto"/>
            <w:vAlign w:val="center"/>
            <w:hideMark/>
          </w:tcPr>
          <w:p w14:paraId="3B2CFD81" w14:textId="782082CC" w:rsidR="00DC3C91" w:rsidRPr="00B43BC9" w:rsidDel="00E81008" w:rsidRDefault="00DC3C91">
            <w:pPr>
              <w:spacing w:after="300"/>
              <w:rPr>
                <w:del w:id="404" w:author="Windows User" w:date="2019-09-24T10:39:00Z"/>
                <w:rFonts w:ascii="Candara" w:hAnsi="Candara" w:cs="Arial"/>
                <w:color w:val="777777"/>
              </w:rPr>
            </w:pPr>
            <w:del w:id="405" w:author="Windows User" w:date="2019-09-24T10:39:00Z">
              <w:r w:rsidRPr="00B43BC9" w:rsidDel="00E81008">
                <w:rPr>
                  <w:rStyle w:val="Strong"/>
                  <w:rFonts w:ascii="Candara" w:hAnsi="Candara" w:cs="Arial"/>
                  <w:color w:val="777777"/>
                </w:rPr>
                <w:delText>Request a Copy of a Campus Annual Security Report</w:delText>
              </w:r>
            </w:del>
          </w:p>
        </w:tc>
      </w:tr>
      <w:tr w:rsidR="00DC3C91" w:rsidRPr="00F67A99" w14:paraId="2BB67D1C"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406"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Header/>
          <w:tblCellSpacing w:w="0" w:type="dxa"/>
          <w:trPrChange w:id="407" w:author="Windows User" w:date="2019-09-24T10:39:00Z">
            <w:trPr>
              <w:gridBefore w:val="1"/>
              <w:tblHeader/>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08"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295B6D82"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Title/Office</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09"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384E48D"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410"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0C40C447" w14:textId="77777777" w:rsidR="00DC3C91" w:rsidRPr="00B43BC9" w:rsidRDefault="00DC3C91">
            <w:pPr>
              <w:pStyle w:val="NormalWeb"/>
              <w:rPr>
                <w:rFonts w:ascii="Candara" w:hAnsi="Candara" w:cs="Arial"/>
                <w:color w:val="333333"/>
                <w:sz w:val="22"/>
                <w:szCs w:val="22"/>
              </w:rPr>
            </w:pPr>
            <w:r w:rsidRPr="00B43BC9">
              <w:rPr>
                <w:rFonts w:ascii="Candara" w:hAnsi="Candara" w:cs="Arial"/>
                <w:b/>
                <w:bCs/>
                <w:color w:val="333333"/>
                <w:sz w:val="22"/>
                <w:szCs w:val="22"/>
              </w:rPr>
              <w:t>Email/Webpage</w:t>
            </w:r>
          </w:p>
        </w:tc>
      </w:tr>
      <w:tr w:rsidR="00DC3C91" w:rsidRPr="00F67A99" w14:paraId="60C5C44A"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411"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412" w:author="Windows User" w:date="2019-09-24T10:39: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13"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12EA602F" w14:textId="5EF35993" w:rsidR="00DC3C91" w:rsidRPr="00B43BC9" w:rsidRDefault="00BC421C">
            <w:pPr>
              <w:pStyle w:val="NormalWeb"/>
              <w:rPr>
                <w:rFonts w:ascii="Candara" w:hAnsi="Candara" w:cs="Arial"/>
                <w:color w:val="333333"/>
                <w:sz w:val="22"/>
                <w:szCs w:val="22"/>
              </w:rPr>
            </w:pPr>
            <w:r w:rsidRPr="00B43BC9">
              <w:rPr>
                <w:rFonts w:ascii="Candara" w:hAnsi="Candara" w:cs="Arial"/>
                <w:color w:val="333333"/>
                <w:sz w:val="22"/>
                <w:szCs w:val="22"/>
              </w:rPr>
              <w:t xml:space="preserve">PNW </w:t>
            </w:r>
            <w:r w:rsidR="00DC3C91" w:rsidRPr="00B43BC9">
              <w:rPr>
                <w:rFonts w:ascii="Candara" w:hAnsi="Candara" w:cs="Arial"/>
                <w:color w:val="333333"/>
                <w:sz w:val="22"/>
                <w:szCs w:val="22"/>
              </w:rPr>
              <w:t>Hammond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14"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4478A9B7"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219-989-2220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415"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6413A5A0" w14:textId="77777777" w:rsidR="00DC3C91" w:rsidRPr="00B43BC9" w:rsidRDefault="00F9471F">
            <w:pPr>
              <w:pStyle w:val="NormalWeb"/>
              <w:rPr>
                <w:rFonts w:ascii="Candara" w:hAnsi="Candara" w:cs="Arial"/>
                <w:color w:val="333333"/>
                <w:sz w:val="22"/>
                <w:szCs w:val="22"/>
              </w:rPr>
            </w:pPr>
            <w:r>
              <w:fldChar w:fldCharType="begin"/>
            </w:r>
            <w:r>
              <w:instrText xml:space="preserve"> HYPERLINK "https://www.pnw.edu/police/" \t "_blank" </w:instrText>
            </w:r>
            <w:r>
              <w:fldChar w:fldCharType="separate"/>
            </w:r>
            <w:r w:rsidR="00DC3C91" w:rsidRPr="00B43BC9">
              <w:rPr>
                <w:rStyle w:val="Hyperlink"/>
                <w:rFonts w:ascii="Candara" w:hAnsi="Candara" w:cs="Arial"/>
                <w:sz w:val="22"/>
                <w:szCs w:val="22"/>
              </w:rPr>
              <w:t>Northwest campus police website</w:t>
            </w:r>
            <w:r>
              <w:rPr>
                <w:rStyle w:val="Hyperlink"/>
                <w:rFonts w:ascii="Candara" w:hAnsi="Candara" w:cs="Arial"/>
                <w:sz w:val="22"/>
                <w:szCs w:val="22"/>
              </w:rPr>
              <w:fldChar w:fldCharType="end"/>
            </w:r>
          </w:p>
        </w:tc>
      </w:tr>
      <w:tr w:rsidR="00DC3C91" w:rsidRPr="00F67A99" w14:paraId="3AC1EB08"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416"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417" w:author="Windows User" w:date="2019-09-24T10:39: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18"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1E082A92"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Fort Wayne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19"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A55D4CB"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260-481-6827</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420"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09D13A9A" w14:textId="77777777" w:rsidR="00DC3C91" w:rsidRPr="00B43BC9" w:rsidRDefault="00F9471F">
            <w:pPr>
              <w:pStyle w:val="NormalWeb"/>
              <w:rPr>
                <w:rFonts w:ascii="Candara" w:hAnsi="Candara" w:cs="Arial"/>
                <w:color w:val="333333"/>
                <w:sz w:val="22"/>
                <w:szCs w:val="22"/>
              </w:rPr>
            </w:pPr>
            <w:r>
              <w:fldChar w:fldCharType="begin"/>
            </w:r>
            <w:r>
              <w:instrText xml:space="preserve"> HYPERLINK "http://www.ipfw.edu/police/" \t "_blank" </w:instrText>
            </w:r>
            <w:r>
              <w:fldChar w:fldCharType="separate"/>
            </w:r>
            <w:r w:rsidR="00DC3C91" w:rsidRPr="00B43BC9">
              <w:rPr>
                <w:rStyle w:val="Hyperlink"/>
                <w:rFonts w:ascii="Candara" w:hAnsi="Candara" w:cs="Arial"/>
                <w:sz w:val="22"/>
                <w:szCs w:val="22"/>
              </w:rPr>
              <w:t>Fort Wayne campus police website</w:t>
            </w:r>
            <w:r>
              <w:rPr>
                <w:rStyle w:val="Hyperlink"/>
                <w:rFonts w:ascii="Candara" w:hAnsi="Candara" w:cs="Arial"/>
                <w:sz w:val="22"/>
                <w:szCs w:val="22"/>
              </w:rPr>
              <w:fldChar w:fldCharType="end"/>
            </w:r>
          </w:p>
        </w:tc>
      </w:tr>
      <w:tr w:rsidR="00DC3C91" w:rsidRPr="00F67A99" w14:paraId="3036F796"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421"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422" w:author="Windows User" w:date="2019-09-24T10:39: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23"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3C625784" w14:textId="44CFF5D9"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West Lafayette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24"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23C432FB"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765-494-8221</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425"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38E47A5C" w14:textId="77777777" w:rsidR="00DC3C91" w:rsidRPr="00B43BC9" w:rsidRDefault="00F9471F">
            <w:pPr>
              <w:pStyle w:val="NormalWeb"/>
              <w:rPr>
                <w:rFonts w:ascii="Candara" w:hAnsi="Candara" w:cs="Arial"/>
                <w:color w:val="333333"/>
                <w:sz w:val="22"/>
                <w:szCs w:val="22"/>
              </w:rPr>
            </w:pPr>
            <w:r>
              <w:fldChar w:fldCharType="begin"/>
            </w:r>
            <w:r>
              <w:instrText xml:space="preserve"> HYPERLINK "http://www.purdue.edu/police/" \t "_blank" </w:instrText>
            </w:r>
            <w:r>
              <w:fldChar w:fldCharType="separate"/>
            </w:r>
            <w:r w:rsidR="00DC3C91" w:rsidRPr="00B43BC9">
              <w:rPr>
                <w:rStyle w:val="Hyperlink"/>
                <w:rFonts w:ascii="Candara" w:hAnsi="Candara" w:cs="Arial"/>
                <w:sz w:val="22"/>
                <w:szCs w:val="22"/>
              </w:rPr>
              <w:t>West Lafayette campus police website</w:t>
            </w:r>
            <w:r>
              <w:rPr>
                <w:rStyle w:val="Hyperlink"/>
                <w:rFonts w:ascii="Candara" w:hAnsi="Candara" w:cs="Arial"/>
                <w:sz w:val="22"/>
                <w:szCs w:val="22"/>
              </w:rPr>
              <w:fldChar w:fldCharType="end"/>
            </w:r>
          </w:p>
        </w:tc>
      </w:tr>
      <w:tr w:rsidR="00DC3C91" w:rsidRPr="00F67A99" w14:paraId="793A93D5" w14:textId="77777777" w:rsidTr="00E81008">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Change w:id="426" w:author="Windows User" w:date="2019-09-24T10:39:00Z">
            <w:tblPrEx>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PrEx>
          </w:tblPrExChange>
        </w:tblPrEx>
        <w:trPr>
          <w:tblCellSpacing w:w="0" w:type="dxa"/>
          <w:trPrChange w:id="427" w:author="Windows User" w:date="2019-09-24T10:39:00Z">
            <w:trPr>
              <w:gridBefore w:val="1"/>
              <w:tblCellSpacing w:w="0" w:type="dxa"/>
            </w:trPr>
          </w:trPrChange>
        </w:trPr>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28"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47C4F901" w14:textId="4B2985B5" w:rsidR="00DC3C91" w:rsidRPr="00B43BC9" w:rsidRDefault="00555B0A">
            <w:pPr>
              <w:pStyle w:val="NormalWeb"/>
              <w:rPr>
                <w:rFonts w:ascii="Candara" w:hAnsi="Candara" w:cs="Arial"/>
                <w:color w:val="333333"/>
                <w:sz w:val="22"/>
                <w:szCs w:val="22"/>
              </w:rPr>
            </w:pPr>
            <w:r w:rsidRPr="00B43BC9">
              <w:rPr>
                <w:rFonts w:ascii="Candara" w:hAnsi="Candara" w:cs="Arial"/>
                <w:color w:val="333333"/>
                <w:sz w:val="22"/>
                <w:szCs w:val="22"/>
              </w:rPr>
              <w:t xml:space="preserve">PNW </w:t>
            </w:r>
            <w:r w:rsidR="00DC3C91" w:rsidRPr="00B43BC9">
              <w:rPr>
                <w:rFonts w:ascii="Candara" w:hAnsi="Candara" w:cs="Arial"/>
                <w:color w:val="333333"/>
                <w:sz w:val="22"/>
                <w:szCs w:val="22"/>
              </w:rPr>
              <w:t>Westville Campus Police Department</w:t>
            </w:r>
          </w:p>
        </w:tc>
        <w:tc>
          <w:tcPr>
            <w:tcW w:w="3655" w:type="dxa"/>
            <w:tcBorders>
              <w:top w:val="outset" w:sz="6" w:space="0" w:color="auto"/>
              <w:left w:val="outset" w:sz="6" w:space="0" w:color="auto"/>
              <w:bottom w:val="outset" w:sz="6" w:space="0" w:color="auto"/>
              <w:right w:val="outset" w:sz="6" w:space="0" w:color="auto"/>
            </w:tcBorders>
            <w:shd w:val="clear" w:color="auto" w:fill="auto"/>
            <w:hideMark/>
            <w:tcPrChange w:id="429" w:author="Windows User" w:date="2019-09-24T10:39:00Z">
              <w:tcPr>
                <w:tcW w:w="3105" w:type="dxa"/>
                <w:tcBorders>
                  <w:top w:val="outset" w:sz="6" w:space="0" w:color="auto"/>
                  <w:left w:val="outset" w:sz="6" w:space="0" w:color="auto"/>
                  <w:bottom w:val="outset" w:sz="6" w:space="0" w:color="auto"/>
                  <w:right w:val="outset" w:sz="6" w:space="0" w:color="auto"/>
                </w:tcBorders>
                <w:shd w:val="clear" w:color="auto" w:fill="auto"/>
                <w:hideMark/>
              </w:tcPr>
            </w:tcPrChange>
          </w:tcPr>
          <w:p w14:paraId="6A916816" w14:textId="77777777" w:rsidR="00DC3C91" w:rsidRPr="00B43BC9" w:rsidRDefault="00DC3C91">
            <w:pPr>
              <w:pStyle w:val="NormalWeb"/>
              <w:rPr>
                <w:rFonts w:ascii="Candara" w:hAnsi="Candara" w:cs="Arial"/>
                <w:color w:val="333333"/>
                <w:sz w:val="22"/>
                <w:szCs w:val="22"/>
              </w:rPr>
            </w:pPr>
            <w:r w:rsidRPr="00B43BC9">
              <w:rPr>
                <w:rFonts w:ascii="Candara" w:hAnsi="Candara" w:cs="Arial"/>
                <w:color w:val="333333"/>
                <w:sz w:val="22"/>
                <w:szCs w:val="22"/>
              </w:rPr>
              <w:t>219-785-5220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Change w:id="430" w:author="Windows User" w:date="2019-09-24T10:39:00Z">
              <w:tcPr>
                <w:tcW w:w="3135" w:type="dxa"/>
                <w:gridSpan w:val="2"/>
                <w:tcBorders>
                  <w:top w:val="outset" w:sz="6" w:space="0" w:color="auto"/>
                  <w:left w:val="outset" w:sz="6" w:space="0" w:color="auto"/>
                  <w:bottom w:val="outset" w:sz="6" w:space="0" w:color="auto"/>
                  <w:right w:val="outset" w:sz="6" w:space="0" w:color="auto"/>
                </w:tcBorders>
                <w:shd w:val="clear" w:color="auto" w:fill="auto"/>
                <w:hideMark/>
              </w:tcPr>
            </w:tcPrChange>
          </w:tcPr>
          <w:p w14:paraId="67531431" w14:textId="77777777" w:rsidR="00DC3C91" w:rsidRPr="00B43BC9" w:rsidRDefault="00F9471F">
            <w:pPr>
              <w:pStyle w:val="NormalWeb"/>
              <w:rPr>
                <w:rFonts w:ascii="Candara" w:hAnsi="Candara" w:cs="Arial"/>
                <w:color w:val="333333"/>
                <w:sz w:val="22"/>
                <w:szCs w:val="22"/>
              </w:rPr>
            </w:pPr>
            <w:r>
              <w:fldChar w:fldCharType="begin"/>
            </w:r>
            <w:r>
              <w:instrText xml:space="preserve"> HYPERLINK "https://www.pnw.edu/police/" \t "_blank" </w:instrText>
            </w:r>
            <w:r>
              <w:fldChar w:fldCharType="separate"/>
            </w:r>
            <w:r w:rsidR="00DC3C91" w:rsidRPr="00B43BC9">
              <w:rPr>
                <w:rStyle w:val="Hyperlink"/>
                <w:rFonts w:ascii="Candara" w:hAnsi="Candara" w:cs="Arial"/>
                <w:sz w:val="22"/>
                <w:szCs w:val="22"/>
              </w:rPr>
              <w:t>Northwest campus police website</w:t>
            </w:r>
            <w:r>
              <w:rPr>
                <w:rStyle w:val="Hyperlink"/>
                <w:rFonts w:ascii="Candara" w:hAnsi="Candara" w:cs="Arial"/>
                <w:sz w:val="22"/>
                <w:szCs w:val="22"/>
              </w:rPr>
              <w:fldChar w:fldCharType="end"/>
            </w:r>
          </w:p>
        </w:tc>
      </w:tr>
    </w:tbl>
    <w:p w14:paraId="57465221" w14:textId="77777777" w:rsidR="005E5FDD" w:rsidRPr="00B43BC9" w:rsidRDefault="005E5FDD" w:rsidP="005E5FDD">
      <w:pPr>
        <w:rPr>
          <w:rFonts w:ascii="Candara" w:eastAsia="Candara" w:hAnsi="Candara" w:cs="Times New Roman"/>
          <w:b/>
          <w:bCs/>
          <w:spacing w:val="-1"/>
        </w:rPr>
      </w:pPr>
    </w:p>
    <w:p w14:paraId="3FC9B0A7" w14:textId="77777777" w:rsidR="00DC3C91" w:rsidRPr="00B43BC9" w:rsidRDefault="005E5FDD">
      <w:pPr>
        <w:pStyle w:val="Heading2"/>
        <w:pPrChange w:id="431" w:author="Windows User" w:date="2019-09-24T10:41:00Z">
          <w:pPr/>
        </w:pPrChange>
      </w:pPr>
      <w:r w:rsidRPr="00B43BC9">
        <w:t xml:space="preserve">Statement of Policy </w:t>
      </w:r>
    </w:p>
    <w:p w14:paraId="378AC964" w14:textId="77777777" w:rsidR="00DC3C91" w:rsidRPr="00B43BC9" w:rsidRDefault="00DC3C91" w:rsidP="00DC3C91">
      <w:pPr>
        <w:pStyle w:val="NormalWeb"/>
        <w:rPr>
          <w:rFonts w:ascii="Candara" w:hAnsi="Candara" w:cs="Arial"/>
          <w:color w:val="333333"/>
          <w:sz w:val="22"/>
          <w:szCs w:val="22"/>
          <w:lang w:val="en"/>
        </w:rPr>
      </w:pPr>
      <w:r w:rsidRPr="00B43BC9">
        <w:rPr>
          <w:rFonts w:ascii="Candara" w:hAnsi="Candara" w:cs="Arial"/>
          <w:color w:val="333333"/>
          <w:sz w:val="22"/>
          <w:szCs w:val="22"/>
          <w:lang w:val="en"/>
        </w:rPr>
        <w:t>Purdue University strives to provide a safe and secure Campus environment to students, faculty, staff and visitors. To promote the safety and security of our University community, the University has developed and supports numerous programs and activities relating to crime awareness, crime education and crime prevention. Additionally, the University’s policies and procedures prohibit violence in the workplace (</w:t>
      </w:r>
      <w:hyperlink r:id="rId50" w:history="1">
        <w:r w:rsidRPr="00B43BC9">
          <w:rPr>
            <w:rStyle w:val="Hyperlink"/>
            <w:rFonts w:ascii="Candara" w:hAnsi="Candara" w:cs="Arial"/>
            <w:sz w:val="22"/>
            <w:szCs w:val="22"/>
            <w:lang w:val="en"/>
          </w:rPr>
          <w:t>policy IV.A.3, Violent Behavior</w:t>
        </w:r>
      </w:hyperlink>
      <w:r w:rsidRPr="00B43BC9">
        <w:rPr>
          <w:rFonts w:ascii="Candara" w:hAnsi="Candara" w:cs="Arial"/>
          <w:color w:val="333333"/>
          <w:sz w:val="22"/>
          <w:szCs w:val="22"/>
          <w:lang w:val="en"/>
        </w:rPr>
        <w:t>), drugs and alcohol in the workplace and on Campus (</w:t>
      </w:r>
      <w:hyperlink r:id="rId51" w:history="1">
        <w:r w:rsidRPr="00B43BC9">
          <w:rPr>
            <w:rStyle w:val="Hyperlink"/>
            <w:rFonts w:ascii="Candara" w:hAnsi="Candara" w:cs="Arial"/>
            <w:sz w:val="22"/>
            <w:szCs w:val="22"/>
            <w:lang w:val="en"/>
          </w:rPr>
          <w:t>Executive Memorandum No. C-44, Alcohol- and Drug-Free Campus and Workplace Policy</w:t>
        </w:r>
      </w:hyperlink>
      <w:r w:rsidRPr="00B43BC9">
        <w:rPr>
          <w:rFonts w:ascii="Candara" w:hAnsi="Candara" w:cs="Arial"/>
          <w:color w:val="333333"/>
          <w:sz w:val="22"/>
          <w:szCs w:val="22"/>
          <w:lang w:val="en"/>
        </w:rPr>
        <w:t>), and possessing or storing firearms or other weapons in University facilities (</w:t>
      </w:r>
      <w:hyperlink r:id="rId52" w:history="1">
        <w:r w:rsidRPr="00B43BC9">
          <w:rPr>
            <w:rStyle w:val="Hyperlink"/>
            <w:rFonts w:ascii="Candara" w:hAnsi="Candara" w:cs="Arial"/>
            <w:sz w:val="22"/>
            <w:szCs w:val="22"/>
            <w:lang w:val="en"/>
          </w:rPr>
          <w:t>policy IV.B.1, Regulations Governing the Use and Assignment of University Facilities</w:t>
        </w:r>
      </w:hyperlink>
      <w:r w:rsidRPr="00B43BC9">
        <w:rPr>
          <w:rFonts w:ascii="Candara" w:hAnsi="Candara" w:cs="Arial"/>
          <w:color w:val="333333"/>
          <w:sz w:val="22"/>
          <w:szCs w:val="22"/>
          <w:lang w:val="en"/>
        </w:rPr>
        <w:t>). The University also maintains a professionally trained police force at each of its Campuses. In addition to its academic programs offered at Purdue's Campuses, the University offers organized programs of study at several other locations. Each of these Separate Campuses has a memorandum of understanding with the local police department.</w:t>
      </w:r>
    </w:p>
    <w:p w14:paraId="625CC92F" w14:textId="77777777" w:rsidR="005E5FDD" w:rsidRPr="00B43BC9" w:rsidRDefault="00DC3C91" w:rsidP="00DC3C91">
      <w:pPr>
        <w:pStyle w:val="NormalWeb"/>
        <w:rPr>
          <w:rFonts w:ascii="Candara" w:hAnsi="Candara" w:cs="Arial"/>
          <w:color w:val="333333"/>
          <w:sz w:val="22"/>
          <w:szCs w:val="22"/>
          <w:lang w:val="en"/>
        </w:rPr>
      </w:pPr>
      <w:r w:rsidRPr="00B43BC9">
        <w:rPr>
          <w:rFonts w:ascii="Candara" w:hAnsi="Candara" w:cs="Arial"/>
          <w:color w:val="333333"/>
          <w:sz w:val="22"/>
          <w:szCs w:val="22"/>
          <w:lang w:val="en"/>
        </w:rPr>
        <w:t>Based upon the University’s commitment to providing students, faculty, staff and visitors with a safe and secure Campus environment and its obligations under the Jeanne Clery Disclosure of Campus Security Policy and Campus Crime Statistics Act (Clery Act) and the Higher Education Opportunity Act, the senior director of environmental health and public safety at the West Lafayette Campus, the vice chancellors responsible for Campus security at the Regional Campuses and the directors of the University’s Separate Campuses are charged with the responsibilities of developing, disseminating, administering and updating procedures to comply with the Clery Act and the Higher Education Opportunity Act. These procedures are set forth in the University’s Operating Procedures for Gathering and Reporting Crime Statistics.</w:t>
      </w:r>
    </w:p>
    <w:p w14:paraId="1C9EF155" w14:textId="77777777" w:rsidR="005E5FDD" w:rsidRPr="00B43BC9" w:rsidRDefault="005E5FDD">
      <w:pPr>
        <w:pStyle w:val="Heading2"/>
        <w:pPrChange w:id="432" w:author="Windows User" w:date="2019-09-24T10:42:00Z">
          <w:pPr/>
        </w:pPrChange>
      </w:pPr>
      <w:r w:rsidRPr="00B43BC9">
        <w:t xml:space="preserve">Reason for this Policy </w:t>
      </w:r>
    </w:p>
    <w:p w14:paraId="189D1AE1"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To make Campuses safer by ensuring that students, prospective students, employees, prospective employees and visitors are informed about Campus safety and security. To comply with federal laws regarding Campus safety, including the Clery Act and the Higher Education Opportunity Act.</w:t>
      </w:r>
    </w:p>
    <w:p w14:paraId="5E1CEAC6" w14:textId="77777777" w:rsidR="005E5FDD" w:rsidRPr="00B43BC9" w:rsidRDefault="005E5FDD">
      <w:pPr>
        <w:pStyle w:val="Heading2"/>
        <w:pPrChange w:id="433" w:author="Windows User" w:date="2019-09-24T10:42:00Z">
          <w:pPr/>
        </w:pPrChange>
      </w:pPr>
      <w:bookmarkStart w:id="434" w:name="affected"/>
      <w:bookmarkEnd w:id="434"/>
    </w:p>
    <w:p w14:paraId="1667A13F" w14:textId="77777777" w:rsidR="00DC3C91" w:rsidRPr="00B43BC9" w:rsidRDefault="005E5FDD">
      <w:pPr>
        <w:pStyle w:val="Heading2"/>
        <w:rPr>
          <w:color w:val="B1810B"/>
        </w:rPr>
        <w:pPrChange w:id="435" w:author="Windows User" w:date="2019-09-24T10:42:00Z">
          <w:pPr/>
        </w:pPrChange>
      </w:pPr>
      <w:r w:rsidRPr="00B43BC9">
        <w:rPr>
          <w:color w:val="B1810B"/>
        </w:rPr>
        <w:t xml:space="preserve">Individuals and Entities Affected by this Policy </w:t>
      </w:r>
    </w:p>
    <w:p w14:paraId="20A1B645" w14:textId="77777777" w:rsidR="005E5FDD" w:rsidRPr="00B43BC9" w:rsidRDefault="005E5FDD" w:rsidP="00525128">
      <w:pPr>
        <w:numPr>
          <w:ilvl w:val="0"/>
          <w:numId w:val="14"/>
        </w:numPr>
        <w:rPr>
          <w:rFonts w:ascii="Candara" w:eastAsia="Candara" w:hAnsi="Candara" w:cs="Times New Roman"/>
          <w:spacing w:val="-1"/>
        </w:rPr>
      </w:pPr>
      <w:r w:rsidRPr="00B43BC9">
        <w:rPr>
          <w:rFonts w:ascii="Candara" w:eastAsia="Candara" w:hAnsi="Candara" w:cs="Times New Roman"/>
          <w:spacing w:val="-1"/>
        </w:rPr>
        <w:t>All University community members</w:t>
      </w:r>
    </w:p>
    <w:p w14:paraId="76DA3A5F" w14:textId="77777777" w:rsidR="005E5FDD" w:rsidRPr="00B43BC9" w:rsidRDefault="005E5FDD" w:rsidP="00525128">
      <w:pPr>
        <w:numPr>
          <w:ilvl w:val="0"/>
          <w:numId w:val="14"/>
        </w:numPr>
        <w:rPr>
          <w:rFonts w:ascii="Candara" w:eastAsia="Candara" w:hAnsi="Candara" w:cs="Times New Roman"/>
          <w:spacing w:val="-1"/>
        </w:rPr>
      </w:pPr>
      <w:r w:rsidRPr="00B43BC9">
        <w:rPr>
          <w:rFonts w:ascii="Candara" w:eastAsia="Candara" w:hAnsi="Candara" w:cs="Times New Roman"/>
          <w:spacing w:val="-1"/>
        </w:rPr>
        <w:t>Prospective Students</w:t>
      </w:r>
    </w:p>
    <w:p w14:paraId="2CFE4F64" w14:textId="77777777" w:rsidR="005E5FDD" w:rsidRPr="00B43BC9" w:rsidRDefault="005E5FDD" w:rsidP="00525128">
      <w:pPr>
        <w:numPr>
          <w:ilvl w:val="0"/>
          <w:numId w:val="14"/>
        </w:numPr>
        <w:rPr>
          <w:rFonts w:ascii="Candara" w:eastAsia="Candara" w:hAnsi="Candara" w:cs="Times New Roman"/>
          <w:spacing w:val="-1"/>
        </w:rPr>
      </w:pPr>
      <w:r w:rsidRPr="00B43BC9">
        <w:rPr>
          <w:rFonts w:ascii="Candara" w:eastAsia="Candara" w:hAnsi="Candara" w:cs="Times New Roman"/>
          <w:spacing w:val="-1"/>
        </w:rPr>
        <w:t>Prospective Employees</w:t>
      </w:r>
    </w:p>
    <w:p w14:paraId="333872FD" w14:textId="77777777" w:rsidR="005E5FDD" w:rsidRPr="00B43BC9" w:rsidRDefault="005E5FDD" w:rsidP="005E5FDD">
      <w:pPr>
        <w:rPr>
          <w:rFonts w:ascii="Candara" w:eastAsia="Candara" w:hAnsi="Candara" w:cs="Times New Roman"/>
          <w:b/>
          <w:bCs/>
          <w:spacing w:val="-1"/>
        </w:rPr>
      </w:pPr>
    </w:p>
    <w:p w14:paraId="17A02E94" w14:textId="77777777" w:rsidR="00DC3C91" w:rsidRPr="00B43BC9" w:rsidRDefault="005E5FDD">
      <w:pPr>
        <w:pStyle w:val="Heading2"/>
        <w:pPrChange w:id="436" w:author="Windows User" w:date="2019-09-24T10:42:00Z">
          <w:pPr/>
        </w:pPrChange>
      </w:pPr>
      <w:r w:rsidRPr="00B43BC9">
        <w:t>Exclusions</w:t>
      </w:r>
    </w:p>
    <w:p w14:paraId="77278EFF"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There are no exclusions to this policy.</w:t>
      </w:r>
    </w:p>
    <w:p w14:paraId="43A5C56C" w14:textId="77777777" w:rsidR="005E5FDD" w:rsidRPr="00B43BC9" w:rsidRDefault="005E5FDD" w:rsidP="005E5FDD">
      <w:pPr>
        <w:rPr>
          <w:rFonts w:ascii="Candara" w:eastAsia="Candara" w:hAnsi="Candara" w:cs="Times New Roman"/>
          <w:b/>
          <w:bCs/>
          <w:spacing w:val="-1"/>
        </w:rPr>
      </w:pPr>
    </w:p>
    <w:p w14:paraId="49939295" w14:textId="77777777" w:rsidR="005E5FDD" w:rsidRPr="00B43BC9" w:rsidRDefault="005E5FDD">
      <w:pPr>
        <w:pStyle w:val="Heading1"/>
        <w:pPrChange w:id="437" w:author="Windows User" w:date="2019-09-24T10:42:00Z">
          <w:pPr/>
        </w:pPrChange>
      </w:pPr>
      <w:r w:rsidRPr="00B43BC9">
        <w:t xml:space="preserve">Responsibilities </w:t>
      </w:r>
    </w:p>
    <w:p w14:paraId="3D6B2982" w14:textId="77777777" w:rsidR="00DC3C91" w:rsidRPr="00B43BC9" w:rsidRDefault="00DC3C91" w:rsidP="005E5FDD">
      <w:pPr>
        <w:rPr>
          <w:rFonts w:ascii="Candara" w:eastAsia="Candara" w:hAnsi="Candara" w:cs="Times New Roman"/>
          <w:b/>
          <w:bCs/>
          <w:color w:val="B1810B"/>
          <w:spacing w:val="-1"/>
        </w:rPr>
      </w:pPr>
    </w:p>
    <w:p w14:paraId="53242FBA"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Office of the Vice President for Ethics and Compliance (VPEC)</w:t>
      </w:r>
    </w:p>
    <w:p w14:paraId="2E47C1B2" w14:textId="77777777" w:rsidR="00DC3C91" w:rsidRPr="00B43BC9" w:rsidRDefault="00DC3C91" w:rsidP="00087B7C">
      <w:pPr>
        <w:widowControl/>
        <w:numPr>
          <w:ilvl w:val="0"/>
          <w:numId w:val="90"/>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Provide guidance for the development, dissemination, administration and update of procedures to comply with the Clery Act and the Higher Education Opportunity Act.</w:t>
      </w:r>
    </w:p>
    <w:p w14:paraId="11DE9C50" w14:textId="77777777" w:rsidR="00DC3C91" w:rsidRPr="00B43BC9" w:rsidRDefault="00DC3C91" w:rsidP="00087B7C">
      <w:pPr>
        <w:widowControl/>
        <w:numPr>
          <w:ilvl w:val="0"/>
          <w:numId w:val="90"/>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Identify and train Campus Security Authorities annually.</w:t>
      </w:r>
    </w:p>
    <w:p w14:paraId="241F69F4" w14:textId="77777777" w:rsidR="00DC3C91" w:rsidRPr="00B43BC9" w:rsidRDefault="00DC3C91" w:rsidP="00087B7C">
      <w:pPr>
        <w:widowControl/>
        <w:numPr>
          <w:ilvl w:val="0"/>
          <w:numId w:val="90"/>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Maintain a database of current Campus Security Authorities.</w:t>
      </w:r>
    </w:p>
    <w:p w14:paraId="643074A7"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Senior Director, Environmental Health and Public Safety (West Lafayette), Vice Chancellors Responsible for Campus Security (Regional Campuses) and Directors of Separate Campuses</w:t>
      </w:r>
    </w:p>
    <w:p w14:paraId="31F821A8"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Develop, disseminate, administer and update procedures to comply with the Clery Act and the Higher Education Opportunity Act in consultation with the Office of the VPEC.</w:t>
      </w:r>
    </w:p>
    <w:p w14:paraId="172FEE98"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Distribute the Annual Security and Fire Safety Report as outlined in section I of the Operating Procedures.</w:t>
      </w:r>
    </w:p>
    <w:p w14:paraId="24E0F86A"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Make an annual security report to the U.S. Secretary of Education as outlined in section III of the Operating Procedures.</w:t>
      </w:r>
    </w:p>
    <w:p w14:paraId="65A6C103"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In consultation with University Police, make emergency notifications and timely warnings as necessary.</w:t>
      </w:r>
    </w:p>
    <w:p w14:paraId="49478D5F" w14:textId="77777777" w:rsidR="00DC3C91" w:rsidRPr="00B43BC9" w:rsidRDefault="00DC3C91" w:rsidP="00087B7C">
      <w:pPr>
        <w:widowControl/>
        <w:numPr>
          <w:ilvl w:val="0"/>
          <w:numId w:val="91"/>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In consultation with University Police and, on the West Lafayette Campus, the Purdue Fire Department, conduct regular Tests to assess and evaluate emergency plans and capabilities.</w:t>
      </w:r>
    </w:p>
    <w:p w14:paraId="590743F6"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University Police</w:t>
      </w:r>
    </w:p>
    <w:p w14:paraId="06C71507"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Record and gather crime statistics that must be reported in the Annual Security and Fire Safety Report.</w:t>
      </w:r>
    </w:p>
    <w:p w14:paraId="1E7E6D29"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Prepare, publish and disseminate the Annual Security and Fire Safety Report as outlined in section I of the Operating Procedures.</w:t>
      </w:r>
    </w:p>
    <w:p w14:paraId="732E7989"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In consultation with the senior director, environmental health and public safety (West Lafayette), vice chancellors responsible for Campus security (Regional Campuses), and directors of Separate Campuses, make emergency notifications and timely warnings as necessary.</w:t>
      </w:r>
    </w:p>
    <w:p w14:paraId="58F96D16" w14:textId="77777777" w:rsidR="00DC3C91" w:rsidRPr="00B43BC9" w:rsidRDefault="00DC3C91" w:rsidP="00087B7C">
      <w:pPr>
        <w:widowControl/>
        <w:numPr>
          <w:ilvl w:val="0"/>
          <w:numId w:val="92"/>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Prepare and maintain a daily crime log and make the crime log available to the public.</w:t>
      </w:r>
    </w:p>
    <w:p w14:paraId="73DAC99E"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b/>
          <w:bCs/>
          <w:color w:val="333333"/>
          <w:lang w:val="en"/>
        </w:rPr>
        <w:t>Purdue Fire Department (West Lafayette) and University Police Chiefs (Regional Campuses) and Directors of Separate Campuses</w:t>
      </w:r>
    </w:p>
    <w:p w14:paraId="2B75B06E" w14:textId="77777777" w:rsidR="00DC3C91" w:rsidRPr="00B43BC9" w:rsidRDefault="00DC3C91" w:rsidP="00087B7C">
      <w:pPr>
        <w:widowControl/>
        <w:numPr>
          <w:ilvl w:val="0"/>
          <w:numId w:val="93"/>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Gather fire safety statistics that must be reported in the Annual Security and Fire Safety Report.</w:t>
      </w:r>
    </w:p>
    <w:p w14:paraId="5CFE3384" w14:textId="77777777" w:rsidR="005E5FDD" w:rsidRPr="00B43BC9" w:rsidRDefault="00DC3C91" w:rsidP="00087B7C">
      <w:pPr>
        <w:widowControl/>
        <w:numPr>
          <w:ilvl w:val="0"/>
          <w:numId w:val="93"/>
        </w:numPr>
        <w:spacing w:before="100" w:beforeAutospacing="1" w:after="100" w:afterAutospacing="1"/>
        <w:ind w:left="495"/>
        <w:rPr>
          <w:rFonts w:ascii="Candara" w:eastAsia="Times New Roman" w:hAnsi="Candara" w:cs="Arial"/>
          <w:color w:val="333333"/>
          <w:lang w:val="en"/>
        </w:rPr>
      </w:pPr>
      <w:r w:rsidRPr="00B43BC9">
        <w:rPr>
          <w:rFonts w:ascii="Candara" w:eastAsia="Times New Roman" w:hAnsi="Candara" w:cs="Arial"/>
          <w:color w:val="333333"/>
          <w:lang w:val="en"/>
        </w:rPr>
        <w:t>Prepare and maintain a daily fire log and make the fire log available to the public.</w:t>
      </w:r>
    </w:p>
    <w:p w14:paraId="1F0B3AB4" w14:textId="77777777" w:rsidR="00DC3C91" w:rsidRPr="00B43BC9" w:rsidRDefault="005E5FDD">
      <w:pPr>
        <w:pStyle w:val="Heading2"/>
        <w:pPrChange w:id="438" w:author="Windows User" w:date="2019-09-24T10:43:00Z">
          <w:pPr/>
        </w:pPrChange>
      </w:pPr>
      <w:r w:rsidRPr="00B43BC9">
        <w:t>D</w:t>
      </w:r>
      <w:r w:rsidR="00DC3C91" w:rsidRPr="00B43BC9">
        <w:t>efinitions</w:t>
      </w:r>
    </w:p>
    <w:p w14:paraId="0CD7C683" w14:textId="77777777" w:rsidR="00DC3C91" w:rsidRPr="00B43BC9" w:rsidRDefault="00DC3C91" w:rsidP="00DC3C91">
      <w:pPr>
        <w:rPr>
          <w:rFonts w:ascii="Candara" w:eastAsia="Candara" w:hAnsi="Candara" w:cs="Times New Roman"/>
          <w:b/>
          <w:bCs/>
          <w:color w:val="B1810B"/>
          <w:spacing w:val="-1"/>
        </w:rPr>
      </w:pPr>
      <w:r w:rsidRPr="00B43BC9">
        <w:rPr>
          <w:rFonts w:ascii="Candara" w:hAnsi="Candara" w:cs="Arial"/>
          <w:color w:val="333333"/>
          <w:lang w:val="en"/>
        </w:rPr>
        <w:t xml:space="preserve">All defined terms are capitalized throughout the document. Additional defined terms may be found in the central </w:t>
      </w:r>
      <w:hyperlink r:id="rId53" w:history="1">
        <w:r w:rsidRPr="00B43BC9">
          <w:rPr>
            <w:rStyle w:val="Hyperlink"/>
            <w:rFonts w:ascii="Candara" w:hAnsi="Candara" w:cs="Arial"/>
            <w:lang w:val="en"/>
          </w:rPr>
          <w:t>Policy Glossary</w:t>
        </w:r>
      </w:hyperlink>
      <w:r w:rsidRPr="00B43BC9">
        <w:rPr>
          <w:rFonts w:ascii="Candara" w:hAnsi="Candara" w:cs="Arial"/>
          <w:color w:val="333333"/>
          <w:lang w:val="en"/>
        </w:rPr>
        <w:t>. Some terms may only be used in the associated Operating Procedures for Gathering and Reporting Crime Statistics.</w:t>
      </w:r>
    </w:p>
    <w:p w14:paraId="4CE74F21"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Campus</w:t>
      </w:r>
      <w:r w:rsidRPr="00B43BC9">
        <w:rPr>
          <w:rFonts w:ascii="Candara" w:hAnsi="Candara" w:cs="Arial"/>
          <w:color w:val="333333"/>
          <w:sz w:val="22"/>
          <w:szCs w:val="22"/>
          <w:lang w:val="en"/>
        </w:rPr>
        <w:br/>
        <w:t>Any building or property owned or controlled by the University within the same reasonably contiguous geographic area of the University and used by the University in direct support of, or in a manner related to, the University's educational purposes, including residence halls; and property within the same reasonably contiguous geographic area of the University that is owned by the University but controlled by another person, is used by students and supports institutional purposes (such as a food or other retail vendor).</w:t>
      </w:r>
    </w:p>
    <w:p w14:paraId="60D38006"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Campus Security Authority</w:t>
      </w:r>
      <w:r w:rsidRPr="00B43BC9">
        <w:rPr>
          <w:rFonts w:ascii="Candara" w:hAnsi="Candara" w:cs="Arial"/>
          <w:color w:val="333333"/>
          <w:sz w:val="22"/>
          <w:szCs w:val="22"/>
          <w:lang w:val="en"/>
        </w:rPr>
        <w:br/>
        <w:t>A Campus law enforcement unit; any individual or individuals who have responsibility for campus security but who do not constitute a University Police department or a Campus security department; any individual or organization specified in the University’s statement of Campus security policy as the individual or organization to whom students and employees should report criminal offenses; and an official of the University, who has significant responsibility for student and Campus activities, but does not have significant counseling responsibilities.</w:t>
      </w:r>
    </w:p>
    <w:p w14:paraId="2CE35A9F"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Drug-related Violations</w:t>
      </w:r>
      <w:r w:rsidRPr="00B43BC9">
        <w:rPr>
          <w:rFonts w:ascii="Candara" w:hAnsi="Candara" w:cs="Arial"/>
          <w:color w:val="333333"/>
          <w:sz w:val="22"/>
          <w:szCs w:val="22"/>
          <w:lang w:val="en"/>
        </w:rPr>
        <w:br/>
        <w:t>Violations of Indiana and local laws relating to the unlawful possession, sale, use, growing, manufacturing and making of narcotic drugs. The relevant substances include: opium or cocaine and their derivatives (morphine, heroin, codeine); marijuana; synthetic narcotics (Demerol, methadones); and dangerous non-narcotic drugs (barbiturates, Benzedrine).</w:t>
      </w:r>
    </w:p>
    <w:p w14:paraId="29184394"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Fire-related Death</w:t>
      </w:r>
      <w:r w:rsidRPr="00B43BC9">
        <w:rPr>
          <w:rFonts w:ascii="Candara" w:hAnsi="Candara" w:cs="Arial"/>
          <w:color w:val="333333"/>
          <w:sz w:val="22"/>
          <w:szCs w:val="22"/>
          <w:lang w:val="en"/>
        </w:rPr>
        <w:br/>
        <w:t>Any instance in which a person is killed as a result of a fire, including death resulting from a natural or accidental cause, while involved in fire control, attempting rescue or escaping from the dangers of a fire; or any instance in which a person dies within one year of injuries sustained as a result of a fire. The term “person” may include students, employees, visitors, firefighters or any other individuals.</w:t>
      </w:r>
    </w:p>
    <w:p w14:paraId="22E558FD"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Fire-related Injury</w:t>
      </w:r>
      <w:r w:rsidRPr="00B43BC9">
        <w:rPr>
          <w:rFonts w:ascii="Candara" w:hAnsi="Candara" w:cs="Arial"/>
          <w:color w:val="333333"/>
          <w:sz w:val="22"/>
          <w:szCs w:val="22"/>
          <w:lang w:val="en"/>
        </w:rPr>
        <w:br/>
        <w:t>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14:paraId="53939BAE"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Liquor Law Violations</w:t>
      </w:r>
      <w:r w:rsidRPr="00B43BC9">
        <w:rPr>
          <w:rFonts w:ascii="Candara" w:hAnsi="Candara" w:cs="Arial"/>
          <w:color w:val="333333"/>
          <w:sz w:val="22"/>
          <w:szCs w:val="22"/>
          <w:lang w:val="en"/>
        </w:rPr>
        <w:br/>
        <w:t>The violation of laws or ordinances prohibiting: the manufacture, sale, transporting, furnishing or possession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considered Liquor Law Violations under this policy.)</w:t>
      </w:r>
    </w:p>
    <w:p w14:paraId="60C83DC6"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Non-Campus Building or Property</w:t>
      </w:r>
      <w:r w:rsidRPr="00B43BC9">
        <w:rPr>
          <w:rFonts w:ascii="Candara" w:hAnsi="Candara" w:cs="Arial"/>
          <w:color w:val="333333"/>
          <w:sz w:val="22"/>
          <w:szCs w:val="22"/>
          <w:lang w:val="en"/>
        </w:rPr>
        <w:br/>
        <w:t>Any building or property owned or controlled by the University that is used in direct support of, or in relation to, the University's educational purposes, is frequently used by students and is not within the same reasonably contiguous geographic area of the University; and any building or property owned or controlled by a student organization recognized by the University.</w:t>
      </w:r>
    </w:p>
    <w:p w14:paraId="7CF6AD6B"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Prospective Employee</w:t>
      </w:r>
      <w:r w:rsidRPr="00B43BC9">
        <w:rPr>
          <w:rFonts w:ascii="Candara" w:hAnsi="Candara" w:cs="Arial"/>
          <w:color w:val="333333"/>
          <w:sz w:val="22"/>
          <w:szCs w:val="22"/>
          <w:lang w:val="en"/>
        </w:rPr>
        <w:br/>
        <w:t>An individual who has contacted the University for the purpose of requesting information concerning employment with that institution.</w:t>
      </w:r>
    </w:p>
    <w:p w14:paraId="1E67CF92"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Prospective Student</w:t>
      </w:r>
      <w:r w:rsidRPr="00B43BC9">
        <w:rPr>
          <w:rFonts w:ascii="Candara" w:hAnsi="Candara" w:cs="Arial"/>
          <w:color w:val="333333"/>
          <w:sz w:val="22"/>
          <w:szCs w:val="22"/>
          <w:lang w:val="en"/>
        </w:rPr>
        <w:br/>
        <w:t>An individual who has contacted the University requesting information concerning admission to that institution.</w:t>
      </w:r>
    </w:p>
    <w:p w14:paraId="0F92C485"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Public Property</w:t>
      </w:r>
      <w:r w:rsidRPr="00B43BC9">
        <w:rPr>
          <w:rFonts w:ascii="Candara" w:hAnsi="Candara" w:cs="Arial"/>
          <w:color w:val="333333"/>
          <w:sz w:val="22"/>
          <w:szCs w:val="22"/>
          <w:lang w:val="en"/>
        </w:rPr>
        <w:br/>
        <w:t>All public property that is within the same reasonably contiguous geographic area of the University, such as a sidewalk, a street, other thoroughfare or parking facility, or is adjacent to a facility owned or controlled by the University if the facility is used by the University in direct support of, or in a manner related to, the University's educational purposes.</w:t>
      </w:r>
    </w:p>
    <w:p w14:paraId="0C89E9CD"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Separate Campus</w:t>
      </w:r>
      <w:r w:rsidRPr="00B43BC9">
        <w:rPr>
          <w:rFonts w:ascii="Candara" w:hAnsi="Candara" w:cs="Arial"/>
          <w:b/>
          <w:bCs/>
          <w:color w:val="333333"/>
          <w:sz w:val="22"/>
          <w:szCs w:val="22"/>
          <w:lang w:val="en"/>
        </w:rPr>
        <w:br/>
      </w:r>
      <w:r w:rsidRPr="00B43BC9">
        <w:rPr>
          <w:rFonts w:ascii="Candara" w:hAnsi="Candara" w:cs="Arial"/>
          <w:color w:val="333333"/>
          <w:sz w:val="22"/>
          <w:szCs w:val="22"/>
          <w:lang w:val="en"/>
        </w:rPr>
        <w:t>A facility that is owned or controlled by the University, but is not reasonably contiguous with the main campus, has an organized program of students and has at least one administrator.</w:t>
      </w:r>
    </w:p>
    <w:p w14:paraId="21DB1BE4" w14:textId="77777777" w:rsidR="00DC3C91"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Test</w:t>
      </w:r>
      <w:r w:rsidRPr="00B43BC9">
        <w:rPr>
          <w:rFonts w:ascii="Candara" w:hAnsi="Candara" w:cs="Arial"/>
          <w:color w:val="333333"/>
          <w:sz w:val="22"/>
          <w:szCs w:val="22"/>
          <w:lang w:val="en"/>
        </w:rPr>
        <w:br/>
        <w:t>Regularly scheduled drills, exercises and appropriate follow-through activities designed for assessment and evaluation of emergency plans and capabilities.</w:t>
      </w:r>
    </w:p>
    <w:p w14:paraId="6DC9B911" w14:textId="77777777" w:rsidR="005E5FDD" w:rsidRPr="00B43BC9" w:rsidRDefault="00DC3C91" w:rsidP="00DC3C91">
      <w:pPr>
        <w:pStyle w:val="NormalWeb"/>
        <w:rPr>
          <w:rFonts w:ascii="Candara" w:hAnsi="Candara" w:cs="Arial"/>
          <w:color w:val="333333"/>
          <w:sz w:val="22"/>
          <w:szCs w:val="22"/>
          <w:lang w:val="en"/>
        </w:rPr>
      </w:pPr>
      <w:r w:rsidRPr="00B43BC9">
        <w:rPr>
          <w:rStyle w:val="Strong"/>
          <w:rFonts w:ascii="Candara" w:hAnsi="Candara" w:cs="Arial"/>
          <w:color w:val="333333"/>
          <w:sz w:val="22"/>
          <w:szCs w:val="22"/>
          <w:lang w:val="en"/>
        </w:rPr>
        <w:t>Weapons Possession</w:t>
      </w:r>
      <w:r w:rsidRPr="00B43BC9">
        <w:rPr>
          <w:rFonts w:ascii="Candara" w:hAnsi="Candara" w:cs="Arial"/>
          <w:color w:val="333333"/>
          <w:sz w:val="22"/>
          <w:szCs w:val="22"/>
          <w:lang w:val="en"/>
        </w:rPr>
        <w:b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14:paraId="6ECDA6B3" w14:textId="77777777" w:rsidR="005E5FDD" w:rsidRPr="00B43BC9" w:rsidRDefault="005E5FDD">
      <w:pPr>
        <w:pStyle w:val="Heading2"/>
        <w:pPrChange w:id="439" w:author="Windows User" w:date="2019-09-24T10:43:00Z">
          <w:pPr/>
        </w:pPrChange>
      </w:pPr>
      <w:r w:rsidRPr="00B43BC9">
        <w:t>Related Documents, Forms and Tools</w:t>
      </w:r>
    </w:p>
    <w:p w14:paraId="62812606" w14:textId="77777777" w:rsidR="005E5FDD" w:rsidRPr="00B43BC9" w:rsidRDefault="00914EF7" w:rsidP="005E5FDD">
      <w:pPr>
        <w:rPr>
          <w:rFonts w:ascii="Candara" w:eastAsia="Candara" w:hAnsi="Candara" w:cs="Times New Roman"/>
          <w:spacing w:val="-1"/>
        </w:rPr>
      </w:pPr>
      <w:hyperlink r:id="rId54" w:tgtFrame="_blank" w:history="1">
        <w:r w:rsidR="005E5FDD" w:rsidRPr="00B43BC9">
          <w:rPr>
            <w:rStyle w:val="Hyperlink"/>
            <w:rFonts w:ascii="Candara" w:hAnsi="Candara" w:cs="Times New Roman"/>
            <w:spacing w:val="-1"/>
          </w:rPr>
          <w:t>Operating Procedures for Gathering and Reporting Security and Crime Statistics</w:t>
        </w:r>
      </w:hyperlink>
      <w:r w:rsidR="005E5FDD" w:rsidRPr="00B43BC9">
        <w:rPr>
          <w:rFonts w:ascii="Candara" w:eastAsia="Candara" w:hAnsi="Candara" w:cs="Times New Roman"/>
          <w:spacing w:val="-1"/>
        </w:rPr>
        <w:t>: www.purdue.edu/ehps/police/procedures.html</w:t>
      </w:r>
    </w:p>
    <w:p w14:paraId="0F9C9DE8"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Policies</w:t>
      </w:r>
    </w:p>
    <w:p w14:paraId="06628C13" w14:textId="77777777" w:rsidR="005E5FDD" w:rsidRPr="00B43BC9" w:rsidRDefault="00914EF7" w:rsidP="00087B7C">
      <w:pPr>
        <w:numPr>
          <w:ilvl w:val="0"/>
          <w:numId w:val="15"/>
        </w:numPr>
        <w:rPr>
          <w:rFonts w:ascii="Candara" w:eastAsia="Candara" w:hAnsi="Candara" w:cs="Times New Roman"/>
          <w:spacing w:val="-1"/>
        </w:rPr>
      </w:pPr>
      <w:hyperlink r:id="rId55" w:history="1">
        <w:r w:rsidR="005E5FDD" w:rsidRPr="00B43BC9">
          <w:rPr>
            <w:rStyle w:val="Hyperlink"/>
            <w:rFonts w:ascii="Candara" w:hAnsi="Candara" w:cs="Times New Roman"/>
            <w:spacing w:val="-1"/>
          </w:rPr>
          <w:t>Alcohol- and Drug-Free Campus and Workplace Policy (Executive Memorandum C-44)</w:t>
        </w:r>
      </w:hyperlink>
      <w:r w:rsidR="005E5FDD" w:rsidRPr="00B43BC9">
        <w:rPr>
          <w:rFonts w:ascii="Candara" w:eastAsia="Candara" w:hAnsi="Candara" w:cs="Times New Roman"/>
          <w:spacing w:val="-1"/>
        </w:rPr>
        <w:t>:</w:t>
      </w:r>
      <w:r w:rsidR="005E5FDD" w:rsidRPr="00B43BC9">
        <w:rPr>
          <w:rFonts w:ascii="Candara" w:eastAsia="Candara" w:hAnsi="Candara" w:cs="Times New Roman"/>
          <w:spacing w:val="-1"/>
        </w:rPr>
        <w:br/>
        <w:t>www.purdue.edu/policies/facilities-safety/c-44.html</w:t>
      </w:r>
    </w:p>
    <w:p w14:paraId="0DA470A0" w14:textId="77777777" w:rsidR="005E5FDD" w:rsidRPr="00B43BC9" w:rsidRDefault="00914EF7" w:rsidP="00087B7C">
      <w:pPr>
        <w:numPr>
          <w:ilvl w:val="0"/>
          <w:numId w:val="15"/>
        </w:numPr>
        <w:rPr>
          <w:rFonts w:ascii="Candara" w:eastAsia="Candara" w:hAnsi="Candara" w:cs="Times New Roman"/>
          <w:spacing w:val="-1"/>
        </w:rPr>
      </w:pPr>
      <w:hyperlink r:id="rId56" w:history="1">
        <w:r w:rsidR="005E5FDD" w:rsidRPr="00B43BC9">
          <w:rPr>
            <w:rStyle w:val="Hyperlink"/>
            <w:rFonts w:ascii="Candara" w:hAnsi="Candara" w:cs="Times New Roman"/>
            <w:spacing w:val="-1"/>
          </w:rPr>
          <w:t>Regulations Governing the Use and Assignment of University Facilities (IV.B.1)</w:t>
        </w:r>
      </w:hyperlink>
      <w:r w:rsidR="005E5FDD" w:rsidRPr="00B43BC9">
        <w:rPr>
          <w:rFonts w:ascii="Candara" w:eastAsia="Candara" w:hAnsi="Candara" w:cs="Times New Roman"/>
          <w:spacing w:val="-1"/>
        </w:rPr>
        <w:t>: www.purdue.edu/policies/facilities-safety/ivb1.html</w:t>
      </w:r>
    </w:p>
    <w:p w14:paraId="788154AE" w14:textId="77777777" w:rsidR="005E5FDD" w:rsidRPr="00B43BC9" w:rsidRDefault="00914EF7" w:rsidP="00087B7C">
      <w:pPr>
        <w:numPr>
          <w:ilvl w:val="0"/>
          <w:numId w:val="15"/>
        </w:numPr>
        <w:rPr>
          <w:rFonts w:ascii="Candara" w:eastAsia="Candara" w:hAnsi="Candara" w:cs="Times New Roman"/>
          <w:spacing w:val="-1"/>
        </w:rPr>
      </w:pPr>
      <w:hyperlink r:id="rId57" w:history="1">
        <w:r w:rsidR="005E5FDD" w:rsidRPr="00B43BC9">
          <w:rPr>
            <w:rStyle w:val="Hyperlink"/>
            <w:rFonts w:ascii="Candara" w:hAnsi="Candara" w:cs="Times New Roman"/>
            <w:spacing w:val="-1"/>
          </w:rPr>
          <w:t>Violent Behavior (IV.A.3)</w:t>
        </w:r>
      </w:hyperlink>
      <w:r w:rsidR="005E5FDD" w:rsidRPr="00B43BC9">
        <w:rPr>
          <w:rFonts w:ascii="Candara" w:eastAsia="Candara" w:hAnsi="Candara" w:cs="Times New Roman"/>
          <w:spacing w:val="-1"/>
        </w:rPr>
        <w:t>: www.purdue.edu/policies/facilities-safety/iva3.html</w:t>
      </w:r>
    </w:p>
    <w:p w14:paraId="149A9E03" w14:textId="77777777" w:rsidR="005E5FDD" w:rsidRPr="00B43BC9" w:rsidRDefault="00914EF7" w:rsidP="005E5FDD">
      <w:pPr>
        <w:rPr>
          <w:rFonts w:ascii="Candara" w:eastAsia="Candara" w:hAnsi="Candara" w:cs="Times New Roman"/>
          <w:spacing w:val="-1"/>
        </w:rPr>
      </w:pPr>
      <w:hyperlink r:id="rId58" w:tgtFrame="_blank" w:history="1">
        <w:r w:rsidR="005E5FDD" w:rsidRPr="00B43BC9">
          <w:rPr>
            <w:rStyle w:val="Hyperlink"/>
            <w:rFonts w:ascii="Candara" w:hAnsi="Candara" w:cs="Times New Roman"/>
            <w:spacing w:val="-1"/>
          </w:rPr>
          <w:t>Purdue University West Lafayette Fire Department</w:t>
        </w:r>
      </w:hyperlink>
      <w:r w:rsidR="005E5FDD" w:rsidRPr="00B43BC9">
        <w:rPr>
          <w:rFonts w:ascii="Candara" w:eastAsia="Candara" w:hAnsi="Candara" w:cs="Times New Roman"/>
          <w:spacing w:val="-1"/>
        </w:rPr>
        <w:t>: www.purdue.edu/fire/</w:t>
      </w:r>
    </w:p>
    <w:p w14:paraId="0AAC83E1" w14:textId="77777777" w:rsidR="005E5FDD" w:rsidRPr="00B43BC9" w:rsidRDefault="005E5FDD" w:rsidP="005E5FDD">
      <w:pPr>
        <w:rPr>
          <w:rFonts w:ascii="Candara" w:eastAsia="Candara" w:hAnsi="Candara" w:cs="Times New Roman"/>
          <w:b/>
          <w:bCs/>
          <w:spacing w:val="-1"/>
        </w:rPr>
      </w:pPr>
    </w:p>
    <w:p w14:paraId="174BF75A" w14:textId="77777777" w:rsidR="005E5FDD" w:rsidRPr="00B43BC9" w:rsidRDefault="005E5FDD">
      <w:pPr>
        <w:pStyle w:val="Heading2"/>
        <w:pPrChange w:id="440" w:author="Windows User" w:date="2019-09-24T10:43:00Z">
          <w:pPr/>
        </w:pPrChange>
      </w:pPr>
      <w:r w:rsidRPr="00B43BC9">
        <w:t>Website Address for this Policy</w:t>
      </w:r>
    </w:p>
    <w:p w14:paraId="585CFC67" w14:textId="77777777" w:rsidR="005E5FDD" w:rsidRPr="00B43BC9" w:rsidRDefault="00914EF7" w:rsidP="005E5FDD">
      <w:pPr>
        <w:rPr>
          <w:rFonts w:ascii="Candara" w:eastAsia="Candara" w:hAnsi="Candara" w:cs="Times New Roman"/>
          <w:spacing w:val="-1"/>
        </w:rPr>
      </w:pPr>
      <w:hyperlink r:id="rId59" w:tooltip="link to facilities policy webpage" w:history="1">
        <w:r w:rsidR="005E5FDD" w:rsidRPr="00B43BC9">
          <w:rPr>
            <w:rStyle w:val="Hyperlink"/>
            <w:rFonts w:ascii="Candara" w:hAnsi="Candara" w:cs="Times New Roman"/>
            <w:spacing w:val="-1"/>
          </w:rPr>
          <w:t>www.purdue.edu/policies/facilities-safety/iva2.html</w:t>
        </w:r>
      </w:hyperlink>
    </w:p>
    <w:p w14:paraId="024BEAEA" w14:textId="77777777" w:rsidR="005E5FDD" w:rsidRPr="00B43BC9" w:rsidRDefault="005E5FDD" w:rsidP="005E5FDD">
      <w:pPr>
        <w:rPr>
          <w:rFonts w:ascii="Candara" w:eastAsia="Candara" w:hAnsi="Candara" w:cs="Times New Roman"/>
          <w:b/>
          <w:bCs/>
          <w:spacing w:val="-1"/>
        </w:rPr>
      </w:pPr>
    </w:p>
    <w:p w14:paraId="357FD146" w14:textId="77777777" w:rsidR="005E5FDD" w:rsidRPr="00B43BC9" w:rsidRDefault="005E5FDD">
      <w:pPr>
        <w:pStyle w:val="Heading2"/>
        <w:pPrChange w:id="441" w:author="Windows User" w:date="2019-09-24T10:43:00Z">
          <w:pPr/>
        </w:pPrChange>
      </w:pPr>
      <w:r w:rsidRPr="00B43BC9">
        <w:t>History and Updates</w:t>
      </w:r>
    </w:p>
    <w:p w14:paraId="038C421A" w14:textId="77777777" w:rsidR="00DC3C91" w:rsidRPr="00B43BC9" w:rsidRDefault="00DC3C91" w:rsidP="005E5FDD">
      <w:pPr>
        <w:rPr>
          <w:rFonts w:ascii="Candara" w:eastAsia="Candara" w:hAnsi="Candara" w:cs="Times New Roman"/>
          <w:spacing w:val="-1"/>
        </w:rPr>
      </w:pPr>
    </w:p>
    <w:p w14:paraId="36D0977E"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August 23, 2017: Contacts section updated; added the word “security” in references to the “annual security report.”</w:t>
      </w:r>
    </w:p>
    <w:p w14:paraId="7B509184" w14:textId="77777777" w:rsidR="00DC3C91" w:rsidRPr="00B43BC9" w:rsidRDefault="00DC3C91" w:rsidP="00DC3C91">
      <w:pPr>
        <w:widowControl/>
        <w:rPr>
          <w:rFonts w:ascii="Candara" w:eastAsia="Times New Roman" w:hAnsi="Candara" w:cs="Arial"/>
          <w:color w:val="333333"/>
          <w:lang w:val="en"/>
        </w:rPr>
      </w:pPr>
    </w:p>
    <w:p w14:paraId="5CEB5F80"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January 29, 2015: Policy revised to comply with changes in federal legislation. Updates to the policy include 1) a definition for Separate Campus, 2) responsibilities for directors of Separate Campuses, 3) stated responsibilities for conducting Tests and issuing emergency notifications and timely warnings, 4) responsibilities for the Office of the VPEC and 5) the conversion of the policy to the current template, which separates the procedures from the policy.</w:t>
      </w:r>
    </w:p>
    <w:p w14:paraId="4CBB96BA" w14:textId="77777777" w:rsidR="00DC3C91" w:rsidRPr="00B43BC9" w:rsidRDefault="00DC3C91" w:rsidP="00DC3C91">
      <w:pPr>
        <w:widowControl/>
        <w:rPr>
          <w:rFonts w:ascii="Candara" w:eastAsia="Times New Roman" w:hAnsi="Candara" w:cs="Arial"/>
          <w:color w:val="333333"/>
          <w:lang w:val="en"/>
        </w:rPr>
      </w:pPr>
    </w:p>
    <w:p w14:paraId="5392469E"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November 18, 2011: Policy number changed to IV.A.2 (formerly I.2.2) and website address updated. Links to other policies also updated throughout.</w:t>
      </w:r>
    </w:p>
    <w:p w14:paraId="2DAC0E91" w14:textId="77777777" w:rsidR="00DC3C91" w:rsidRPr="00B43BC9" w:rsidRDefault="00DC3C91" w:rsidP="00DC3C91">
      <w:pPr>
        <w:widowControl/>
        <w:rPr>
          <w:rFonts w:ascii="Candara" w:eastAsia="Times New Roman" w:hAnsi="Candara" w:cs="Arial"/>
          <w:color w:val="333333"/>
          <w:lang w:val="en"/>
        </w:rPr>
      </w:pPr>
    </w:p>
    <w:p w14:paraId="3CB78B1F" w14:textId="77777777" w:rsidR="00DC3C91" w:rsidRPr="00B43BC9" w:rsidRDefault="00DC3C91" w:rsidP="00DC3C91">
      <w:pPr>
        <w:widowControl/>
        <w:rPr>
          <w:rFonts w:ascii="Candara" w:eastAsia="Times New Roman" w:hAnsi="Candara" w:cs="Arial"/>
          <w:color w:val="333333"/>
          <w:lang w:val="en"/>
        </w:rPr>
      </w:pPr>
      <w:r w:rsidRPr="00B43BC9">
        <w:rPr>
          <w:rFonts w:ascii="Candara" w:eastAsia="Times New Roman" w:hAnsi="Candara" w:cs="Arial"/>
          <w:color w:val="333333"/>
          <w:lang w:val="en"/>
        </w:rPr>
        <w:t>July 1, 2010: This policy supersedes Executive Memorandum No. C-49, Campus Crime Statistics and Security Policy and Procedure, dated January 31, 2000.</w:t>
      </w:r>
    </w:p>
    <w:p w14:paraId="6860F1CF" w14:textId="77777777" w:rsidR="005E5FDD" w:rsidRPr="00B43BC9" w:rsidRDefault="005E5FDD" w:rsidP="005E5FDD">
      <w:pPr>
        <w:rPr>
          <w:rFonts w:ascii="Candara" w:eastAsia="Candara" w:hAnsi="Candara" w:cs="Times New Roman"/>
          <w:b/>
          <w:bCs/>
          <w:spacing w:val="-1"/>
        </w:rPr>
      </w:pPr>
    </w:p>
    <w:p w14:paraId="6A299253" w14:textId="77777777" w:rsidR="005E5FDD" w:rsidRPr="00B43BC9" w:rsidRDefault="005E5FDD">
      <w:pPr>
        <w:pStyle w:val="Heading2"/>
        <w:pPrChange w:id="442" w:author="Windows User" w:date="2019-09-24T10:43:00Z">
          <w:pPr/>
        </w:pPrChange>
      </w:pPr>
      <w:r w:rsidRPr="00B43BC9">
        <w:t>Appendix</w:t>
      </w:r>
    </w:p>
    <w:p w14:paraId="57DF6B38" w14:textId="77777777" w:rsidR="005E5FDD" w:rsidRPr="00B43BC9" w:rsidRDefault="005E5FDD" w:rsidP="005E5FDD">
      <w:pPr>
        <w:rPr>
          <w:rFonts w:ascii="Candara" w:eastAsia="Candara" w:hAnsi="Candara" w:cs="Times New Roman"/>
          <w:spacing w:val="-1"/>
        </w:rPr>
      </w:pPr>
      <w:r w:rsidRPr="00B43BC9">
        <w:rPr>
          <w:rFonts w:ascii="Candara" w:eastAsia="Candara" w:hAnsi="Candara" w:cs="Times New Roman"/>
          <w:spacing w:val="-1"/>
        </w:rPr>
        <w:t>There are no appendices to this policy.</w:t>
      </w:r>
    </w:p>
    <w:p w14:paraId="312120DB" w14:textId="77777777" w:rsidR="005E5FDD" w:rsidRPr="00B43BC9" w:rsidRDefault="005E5FDD" w:rsidP="005E5FDD">
      <w:pPr>
        <w:rPr>
          <w:rFonts w:ascii="Candara" w:eastAsia="Candara" w:hAnsi="Candara" w:cs="Times New Roman"/>
        </w:rPr>
      </w:pPr>
    </w:p>
    <w:p w14:paraId="5EF63F68" w14:textId="77777777" w:rsidR="005E5FDD" w:rsidRPr="00B43BC9" w:rsidRDefault="005E5FDD" w:rsidP="005E5FDD">
      <w:pPr>
        <w:rPr>
          <w:rFonts w:ascii="Candara" w:hAnsi="Candara" w:cs="Times New Roman"/>
          <w:b/>
          <w:spacing w:val="-1"/>
        </w:rPr>
        <w:sectPr w:rsidR="005E5FDD" w:rsidRPr="00B43BC9" w:rsidSect="005E5FDD">
          <w:headerReference w:type="default" r:id="rId60"/>
          <w:footerReference w:type="default" r:id="rId61"/>
          <w:pgSz w:w="12240" w:h="15840"/>
          <w:pgMar w:top="0" w:right="620" w:bottom="0" w:left="620" w:header="720" w:footer="426" w:gutter="0"/>
          <w:pgNumType w:start="1"/>
          <w:cols w:space="40"/>
        </w:sectPr>
      </w:pPr>
    </w:p>
    <w:p w14:paraId="27EB6E6C" w14:textId="77777777" w:rsidR="005E5FDD" w:rsidRPr="00B43BC9" w:rsidRDefault="005E5FDD">
      <w:pPr>
        <w:pStyle w:val="Heading2"/>
        <w:pPrChange w:id="443" w:author="Windows User" w:date="2019-09-24T10:43:00Z">
          <w:pPr>
            <w:pStyle w:val="Heading3"/>
            <w:textAlignment w:val="baseline"/>
          </w:pPr>
        </w:pPrChange>
      </w:pPr>
      <w:r w:rsidRPr="00B43BC9">
        <w:t>Operating Procedures for Gathering and Reporting Crime Statistics</w:t>
      </w:r>
    </w:p>
    <w:p w14:paraId="0DF7DF75" w14:textId="77777777" w:rsidR="005E5FDD" w:rsidRPr="00B43BC9" w:rsidRDefault="005E5FDD" w:rsidP="005E5FDD">
      <w:pPr>
        <w:pStyle w:val="Heading3"/>
        <w:textAlignment w:val="baseline"/>
        <w:rPr>
          <w:rFonts w:cs="Arial"/>
          <w:color w:val="A57600"/>
          <w:sz w:val="22"/>
          <w:szCs w:val="22"/>
        </w:rPr>
      </w:pPr>
    </w:p>
    <w:p w14:paraId="79444426" w14:textId="77777777" w:rsidR="005E5FDD" w:rsidRPr="00B43BC9" w:rsidRDefault="005E5FDD" w:rsidP="005E5FDD">
      <w:pPr>
        <w:pStyle w:val="Heading3"/>
        <w:textAlignment w:val="baseline"/>
        <w:rPr>
          <w:rFonts w:cs="Arial"/>
          <w:b w:val="0"/>
          <w:color w:val="A57600"/>
          <w:sz w:val="22"/>
          <w:szCs w:val="22"/>
        </w:rPr>
      </w:pPr>
      <w:r w:rsidRPr="00B43BC9">
        <w:rPr>
          <w:rFonts w:cs="Arial"/>
          <w:b w:val="0"/>
          <w:color w:val="000000" w:themeColor="text1"/>
          <w:sz w:val="22"/>
          <w:szCs w:val="22"/>
        </w:rPr>
        <w:t>These procedures supplement the policy on </w:t>
      </w:r>
      <w:hyperlink r:id="rId62" w:history="1">
        <w:r w:rsidRPr="00B43BC9">
          <w:rPr>
            <w:rStyle w:val="Hyperlink"/>
            <w:rFonts w:cs="Arial"/>
            <w:sz w:val="22"/>
            <w:szCs w:val="22"/>
          </w:rPr>
          <w:t>Campus Security and Crime Statistics (IV.A.2)</w:t>
        </w:r>
      </w:hyperlink>
      <w:r w:rsidRPr="00B43BC9">
        <w:rPr>
          <w:rFonts w:cs="Arial"/>
          <w:b w:val="0"/>
          <w:color w:val="000000" w:themeColor="text1"/>
          <w:sz w:val="22"/>
          <w:szCs w:val="22"/>
        </w:rPr>
        <w:t>. Please refer to the policy for contact information and applicable definitions.</w:t>
      </w:r>
    </w:p>
    <w:p w14:paraId="4AF74BEE" w14:textId="77777777" w:rsidR="005E5FDD" w:rsidRPr="00B43BC9" w:rsidRDefault="005E5FDD" w:rsidP="005E5FDD">
      <w:pPr>
        <w:pStyle w:val="Heading3"/>
        <w:textAlignment w:val="baseline"/>
        <w:rPr>
          <w:rFonts w:cs="Arial"/>
          <w:color w:val="A57600"/>
          <w:sz w:val="22"/>
          <w:szCs w:val="22"/>
        </w:rPr>
      </w:pPr>
    </w:p>
    <w:p w14:paraId="0C28D97B" w14:textId="77777777" w:rsidR="005E5FDD" w:rsidRPr="00B43BC9" w:rsidRDefault="005E5FDD">
      <w:pPr>
        <w:pStyle w:val="Heading2"/>
        <w:pPrChange w:id="444" w:author="Windows User" w:date="2019-09-24T10:43:00Z">
          <w:pPr>
            <w:pStyle w:val="Heading3"/>
            <w:textAlignment w:val="baseline"/>
          </w:pPr>
        </w:pPrChange>
      </w:pPr>
      <w:r w:rsidRPr="00B43BC9">
        <w:t>Effective date: January 29, 2015 </w:t>
      </w:r>
    </w:p>
    <w:p w14:paraId="162C0C5E" w14:textId="77777777" w:rsidR="005E5FDD" w:rsidRPr="00B43BC9" w:rsidRDefault="005E5FDD" w:rsidP="005E5FDD">
      <w:pPr>
        <w:pStyle w:val="Heading3"/>
        <w:textAlignment w:val="baseline"/>
        <w:rPr>
          <w:rFonts w:cs="Arial"/>
          <w:color w:val="A57600"/>
          <w:sz w:val="22"/>
          <w:szCs w:val="22"/>
        </w:rPr>
      </w:pPr>
    </w:p>
    <w:p w14:paraId="32E32CF8" w14:textId="77777777" w:rsidR="005E5FDD" w:rsidRPr="00B43BC9" w:rsidRDefault="005E5FDD" w:rsidP="005E5FDD">
      <w:pPr>
        <w:pStyle w:val="Heading3"/>
        <w:textAlignment w:val="baseline"/>
        <w:rPr>
          <w:rFonts w:cs="Arial"/>
          <w:color w:val="A57600"/>
          <w:sz w:val="22"/>
          <w:szCs w:val="22"/>
        </w:rPr>
      </w:pPr>
      <w:r w:rsidRPr="00B43BC9">
        <w:rPr>
          <w:rFonts w:cs="Arial"/>
          <w:color w:val="A57600"/>
          <w:sz w:val="22"/>
          <w:szCs w:val="22"/>
        </w:rPr>
        <w:t xml:space="preserve">I.  </w:t>
      </w:r>
      <w:r w:rsidRPr="00501A13">
        <w:rPr>
          <w:rStyle w:val="Heading1Char"/>
          <w:rPrChange w:id="445" w:author="Windows User" w:date="2019-09-24T10:43:00Z">
            <w:rPr>
              <w:rFonts w:cs="Arial"/>
              <w:color w:val="A57600"/>
              <w:sz w:val="22"/>
              <w:szCs w:val="22"/>
            </w:rPr>
          </w:rPrChange>
        </w:rPr>
        <w:t>Annual Security and Fire Safety Report</w:t>
      </w:r>
      <w:r w:rsidRPr="00B43BC9">
        <w:rPr>
          <w:rFonts w:cs="Arial"/>
          <w:color w:val="A57600"/>
          <w:sz w:val="22"/>
          <w:szCs w:val="22"/>
        </w:rPr>
        <w:t> </w:t>
      </w:r>
    </w:p>
    <w:p w14:paraId="5040F01F" w14:textId="77777777" w:rsidR="005E5FDD" w:rsidRPr="00B43BC9" w:rsidRDefault="005E5FDD" w:rsidP="00087B7C">
      <w:pPr>
        <w:pStyle w:val="Heading3"/>
        <w:numPr>
          <w:ilvl w:val="0"/>
          <w:numId w:val="18"/>
        </w:numPr>
        <w:textAlignment w:val="baseline"/>
        <w:rPr>
          <w:rFonts w:cs="Arial"/>
          <w:color w:val="A57600"/>
          <w:sz w:val="22"/>
          <w:szCs w:val="22"/>
        </w:rPr>
      </w:pPr>
      <w:r w:rsidRPr="00B43BC9">
        <w:rPr>
          <w:rFonts w:cs="Arial"/>
          <w:color w:val="000000" w:themeColor="text1"/>
          <w:sz w:val="22"/>
          <w:szCs w:val="22"/>
        </w:rPr>
        <w:t>Current Students and Employees:</w:t>
      </w:r>
      <w:r w:rsidRPr="00B43BC9">
        <w:rPr>
          <w:rFonts w:cs="Arial"/>
          <w:b w:val="0"/>
          <w:color w:val="000000" w:themeColor="text1"/>
          <w:sz w:val="22"/>
          <w:szCs w:val="22"/>
        </w:rPr>
        <w:t xml:space="preserve"> The senior director of environmental health and public safety (West Lafayette), the vice </w:t>
      </w:r>
      <w:r w:rsidR="00D668B0" w:rsidRPr="00B43BC9">
        <w:rPr>
          <w:rFonts w:cs="Arial"/>
          <w:b w:val="0"/>
          <w:color w:val="000000" w:themeColor="text1"/>
          <w:sz w:val="22"/>
          <w:szCs w:val="22"/>
        </w:rPr>
        <w:t xml:space="preserve">chancellors responsible for </w:t>
      </w:r>
      <w:r w:rsidRPr="00B43BC9">
        <w:rPr>
          <w:rFonts w:cs="Arial"/>
          <w:b w:val="0"/>
          <w:color w:val="000000" w:themeColor="text1"/>
          <w:sz w:val="22"/>
          <w:szCs w:val="22"/>
        </w:rPr>
        <w:t>security (Regional Campuses) and the directors of the University’s Separate Campuses, or their designees, will distribu</w:t>
      </w:r>
      <w:r w:rsidR="00D668B0" w:rsidRPr="00B43BC9">
        <w:rPr>
          <w:rFonts w:cs="Arial"/>
          <w:b w:val="0"/>
          <w:color w:val="000000" w:themeColor="text1"/>
          <w:sz w:val="22"/>
          <w:szCs w:val="22"/>
        </w:rPr>
        <w:t xml:space="preserve">te, by October 1 of each year, </w:t>
      </w:r>
      <w:r w:rsidRPr="00B43BC9">
        <w:rPr>
          <w:rFonts w:cs="Arial"/>
          <w:b w:val="0"/>
          <w:color w:val="000000" w:themeColor="text1"/>
          <w:sz w:val="22"/>
          <w:szCs w:val="22"/>
        </w:rPr>
        <w:t>an Annual Security and Fire Safety Report to all current students and employees of their respective Campuses. The report will be distributed to each individual by U.S. mail, Campus mail, electronic mail or through publications provided directly to each individual.</w:t>
      </w:r>
    </w:p>
    <w:p w14:paraId="6648C0C8" w14:textId="77777777" w:rsidR="005E5FDD" w:rsidRPr="00B43BC9" w:rsidRDefault="005E5FDD" w:rsidP="00087B7C">
      <w:pPr>
        <w:pStyle w:val="Heading3"/>
        <w:numPr>
          <w:ilvl w:val="0"/>
          <w:numId w:val="18"/>
        </w:numPr>
        <w:textAlignment w:val="baseline"/>
        <w:rPr>
          <w:rFonts w:cs="Arial"/>
          <w:color w:val="A57600"/>
          <w:sz w:val="22"/>
          <w:szCs w:val="22"/>
        </w:rPr>
      </w:pPr>
      <w:r w:rsidRPr="00B43BC9">
        <w:rPr>
          <w:rFonts w:cs="Arial"/>
          <w:color w:val="000000" w:themeColor="text1"/>
          <w:sz w:val="22"/>
          <w:szCs w:val="22"/>
        </w:rPr>
        <w:t>Prospective Students and Employees:</w:t>
      </w:r>
      <w:r w:rsidRPr="00B43BC9">
        <w:rPr>
          <w:rFonts w:cs="Arial"/>
          <w:b w:val="0"/>
          <w:color w:val="000000" w:themeColor="text1"/>
          <w:sz w:val="22"/>
          <w:szCs w:val="22"/>
        </w:rPr>
        <w:t xml:space="preserve"> Notice of the Annual Security and Fire Safety Report’s availability, including a description of the report's contents, and the opportunity to request a copy of the report will be provided to Prospective Students and Employees. The report will be provided upon request to all Prospective Students and Prospective Employees.</w:t>
      </w:r>
    </w:p>
    <w:p w14:paraId="1018AB99" w14:textId="77777777" w:rsidR="005E5FDD" w:rsidRPr="00B43BC9" w:rsidRDefault="005E5FDD" w:rsidP="00087B7C">
      <w:pPr>
        <w:pStyle w:val="Heading3"/>
        <w:numPr>
          <w:ilvl w:val="0"/>
          <w:numId w:val="18"/>
        </w:numPr>
        <w:textAlignment w:val="baseline"/>
        <w:rPr>
          <w:rFonts w:cs="Arial"/>
          <w:color w:val="A57600"/>
          <w:sz w:val="22"/>
          <w:szCs w:val="22"/>
        </w:rPr>
      </w:pPr>
      <w:r w:rsidRPr="00B43BC9">
        <w:rPr>
          <w:rFonts w:cs="Arial"/>
          <w:color w:val="000000" w:themeColor="text1"/>
          <w:sz w:val="22"/>
          <w:szCs w:val="22"/>
        </w:rPr>
        <w:t>Contents of the Annual Security and Fire Safety Report:</w:t>
      </w:r>
      <w:r w:rsidRPr="00B43BC9">
        <w:rPr>
          <w:rFonts w:cs="Arial"/>
          <w:b w:val="0"/>
          <w:color w:val="000000" w:themeColor="text1"/>
          <w:sz w:val="22"/>
          <w:szCs w:val="22"/>
        </w:rPr>
        <w:t xml:space="preserve"> The Annual Security and Fire Safety Report will contain at least the </w:t>
      </w:r>
      <w:r w:rsidR="00D668B0" w:rsidRPr="00B43BC9">
        <w:rPr>
          <w:rFonts w:cs="Arial"/>
          <w:b w:val="0"/>
          <w:color w:val="000000" w:themeColor="text1"/>
          <w:sz w:val="22"/>
          <w:szCs w:val="22"/>
        </w:rPr>
        <w:t xml:space="preserve">following information regarding </w:t>
      </w:r>
      <w:r w:rsidRPr="00B43BC9">
        <w:rPr>
          <w:rFonts w:cs="Arial"/>
          <w:b w:val="0"/>
          <w:color w:val="000000" w:themeColor="text1"/>
          <w:sz w:val="22"/>
          <w:szCs w:val="22"/>
        </w:rPr>
        <w:t>each Campus’s security an</w:t>
      </w:r>
      <w:r w:rsidR="00D668B0" w:rsidRPr="00B43BC9">
        <w:rPr>
          <w:rFonts w:cs="Arial"/>
          <w:b w:val="0"/>
          <w:color w:val="000000" w:themeColor="text1"/>
          <w:sz w:val="22"/>
          <w:szCs w:val="22"/>
        </w:rPr>
        <w:t>d fire policies and statistics:</w:t>
      </w:r>
    </w:p>
    <w:p w14:paraId="1D7BD87D"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Campus Policies Regarding Criminal Actions and Emergencies: A statement of current Campus policies regarding procedu</w:t>
      </w:r>
      <w:r w:rsidR="00D668B0" w:rsidRPr="00B43BC9">
        <w:rPr>
          <w:rFonts w:cs="Arial"/>
          <w:b w:val="0"/>
          <w:color w:val="000000" w:themeColor="text1"/>
          <w:sz w:val="22"/>
          <w:szCs w:val="22"/>
        </w:rPr>
        <w:t xml:space="preserve">res and facilities for students </w:t>
      </w:r>
      <w:r w:rsidRPr="00B43BC9">
        <w:rPr>
          <w:rFonts w:cs="Arial"/>
          <w:b w:val="0"/>
          <w:color w:val="000000" w:themeColor="text1"/>
          <w:sz w:val="22"/>
          <w:szCs w:val="22"/>
        </w:rPr>
        <w:t>and others to report criminal actions or other emergencies occurring on Campus and policies concerning the Campus’s response to such reports, including:</w:t>
      </w:r>
    </w:p>
    <w:p w14:paraId="332CE6F6" w14:textId="77777777" w:rsidR="005E5FDD" w:rsidRPr="00B43BC9" w:rsidRDefault="00D668B0"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Policies for </w:t>
      </w:r>
      <w:r w:rsidR="005E5FDD" w:rsidRPr="00B43BC9">
        <w:rPr>
          <w:rFonts w:cs="Arial"/>
          <w:b w:val="0"/>
          <w:color w:val="000000" w:themeColor="text1"/>
          <w:sz w:val="22"/>
          <w:szCs w:val="22"/>
        </w:rPr>
        <w:t>making timely warning reports to members of the Campus community regarding the occurrence of crimes described in paragraph I.C.13 below;</w:t>
      </w:r>
    </w:p>
    <w:p w14:paraId="5CA54402"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 Policies for preparing the annual disclosure of c</w:t>
      </w:r>
      <w:r w:rsidR="00D668B0" w:rsidRPr="00B43BC9">
        <w:rPr>
          <w:rFonts w:cs="Arial"/>
          <w:b w:val="0"/>
          <w:color w:val="000000" w:themeColor="text1"/>
          <w:sz w:val="22"/>
          <w:szCs w:val="22"/>
        </w:rPr>
        <w:t>rime statistics;</w:t>
      </w:r>
    </w:p>
    <w:p w14:paraId="4B2ED5F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list of the titles of each person or organization to whom students and employees should report the criminal offenses desc</w:t>
      </w:r>
      <w:r w:rsidR="00D668B0" w:rsidRPr="00B43BC9">
        <w:rPr>
          <w:rFonts w:cs="Arial"/>
          <w:b w:val="0"/>
          <w:color w:val="000000" w:themeColor="text1"/>
          <w:sz w:val="22"/>
          <w:szCs w:val="22"/>
        </w:rPr>
        <w:t>ribed in paragraph I.C.13 below</w:t>
      </w:r>
      <w:r w:rsidRPr="00B43BC9">
        <w:rPr>
          <w:rFonts w:cs="Arial"/>
          <w:b w:val="0"/>
          <w:color w:val="000000" w:themeColor="text1"/>
          <w:sz w:val="22"/>
          <w:szCs w:val="22"/>
        </w:rPr>
        <w:t xml:space="preserve"> for the purpose of making timely warning reports and the annual statistical disclosure; and</w:t>
      </w:r>
    </w:p>
    <w:p w14:paraId="5ED4663C" w14:textId="77777777" w:rsidR="005E5FDD" w:rsidRPr="00B43BC9" w:rsidRDefault="00D668B0"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disclosure</w:t>
      </w:r>
      <w:r w:rsidR="005E5FDD" w:rsidRPr="00B43BC9">
        <w:rPr>
          <w:rFonts w:cs="Arial"/>
          <w:b w:val="0"/>
          <w:color w:val="000000" w:themeColor="text1"/>
          <w:sz w:val="22"/>
          <w:szCs w:val="22"/>
        </w:rPr>
        <w:t xml:space="preserve"> of whether the University has any po</w:t>
      </w:r>
      <w:r w:rsidR="00645998" w:rsidRPr="00B43BC9">
        <w:rPr>
          <w:rFonts w:cs="Arial"/>
          <w:b w:val="0"/>
          <w:color w:val="000000" w:themeColor="text1"/>
          <w:sz w:val="22"/>
          <w:szCs w:val="22"/>
        </w:rPr>
        <w:t xml:space="preserve">licies or procedures that allow </w:t>
      </w:r>
      <w:r w:rsidR="005E5FDD" w:rsidRPr="00B43BC9">
        <w:rPr>
          <w:rFonts w:cs="Arial"/>
          <w:b w:val="0"/>
          <w:color w:val="000000" w:themeColor="text1"/>
          <w:sz w:val="22"/>
          <w:szCs w:val="22"/>
        </w:rPr>
        <w:t>victims or witnesses to report crimes on a voluntary, confidential basis for inclusion in the annual disclosure of crime statistics, and, if so, a description of those policies and procedures.</w:t>
      </w:r>
    </w:p>
    <w:p w14:paraId="1562FA65" w14:textId="77777777" w:rsidR="005E5FDD" w:rsidRPr="00B43BC9" w:rsidRDefault="00D668B0"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 xml:space="preserve">Campus </w:t>
      </w:r>
      <w:r w:rsidR="005E5FDD" w:rsidRPr="00B43BC9">
        <w:rPr>
          <w:rFonts w:cs="Arial"/>
          <w:b w:val="0"/>
          <w:color w:val="000000" w:themeColor="text1"/>
          <w:sz w:val="22"/>
          <w:szCs w:val="22"/>
        </w:rPr>
        <w:t>Security and Access Policies: A statement</w:t>
      </w:r>
      <w:r w:rsidRPr="00B43BC9">
        <w:rPr>
          <w:rFonts w:cs="Arial"/>
          <w:b w:val="0"/>
          <w:color w:val="000000" w:themeColor="text1"/>
          <w:sz w:val="22"/>
          <w:szCs w:val="22"/>
        </w:rPr>
        <w:t xml:space="preserve"> of current policies concerning </w:t>
      </w:r>
      <w:r w:rsidR="005E5FDD" w:rsidRPr="00B43BC9">
        <w:rPr>
          <w:rFonts w:cs="Arial"/>
          <w:b w:val="0"/>
          <w:color w:val="000000" w:themeColor="text1"/>
          <w:sz w:val="22"/>
          <w:szCs w:val="22"/>
        </w:rPr>
        <w:t>security and access to Campus facilitie</w:t>
      </w:r>
      <w:r w:rsidRPr="00B43BC9">
        <w:rPr>
          <w:rFonts w:cs="Arial"/>
          <w:b w:val="0"/>
          <w:color w:val="000000" w:themeColor="text1"/>
          <w:sz w:val="22"/>
          <w:szCs w:val="22"/>
        </w:rPr>
        <w:t xml:space="preserve">s, including Campus residences, </w:t>
      </w:r>
      <w:r w:rsidR="005E5FDD" w:rsidRPr="00B43BC9">
        <w:rPr>
          <w:rFonts w:cs="Arial"/>
          <w:b w:val="0"/>
          <w:color w:val="000000" w:themeColor="text1"/>
          <w:sz w:val="22"/>
          <w:szCs w:val="22"/>
        </w:rPr>
        <w:t>and security considerations used in the maintenance of Campus facilities.</w:t>
      </w:r>
    </w:p>
    <w:p w14:paraId="112CAC11" w14:textId="77777777" w:rsidR="005E5FDD" w:rsidRPr="00B43BC9" w:rsidRDefault="00645998"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 xml:space="preserve">Campus </w:t>
      </w:r>
      <w:r w:rsidR="005E5FDD" w:rsidRPr="00B43BC9">
        <w:rPr>
          <w:rFonts w:cs="Arial"/>
          <w:b w:val="0"/>
          <w:color w:val="000000" w:themeColor="text1"/>
          <w:sz w:val="22"/>
          <w:szCs w:val="22"/>
        </w:rPr>
        <w:t xml:space="preserve">Policies Concerning Law Enforcement: </w:t>
      </w:r>
      <w:r w:rsidRPr="00B43BC9">
        <w:rPr>
          <w:rFonts w:cs="Arial"/>
          <w:b w:val="0"/>
          <w:color w:val="000000" w:themeColor="text1"/>
          <w:sz w:val="22"/>
          <w:szCs w:val="22"/>
        </w:rPr>
        <w:t xml:space="preserve">A statement of current policies </w:t>
      </w:r>
      <w:r w:rsidR="005E5FDD" w:rsidRPr="00B43BC9">
        <w:rPr>
          <w:rFonts w:cs="Arial"/>
          <w:b w:val="0"/>
          <w:color w:val="000000" w:themeColor="text1"/>
          <w:sz w:val="22"/>
          <w:szCs w:val="22"/>
        </w:rPr>
        <w:t>concerning Cam</w:t>
      </w:r>
      <w:r w:rsidR="00D668B0" w:rsidRPr="00B43BC9">
        <w:rPr>
          <w:rFonts w:cs="Arial"/>
          <w:b w:val="0"/>
          <w:color w:val="000000" w:themeColor="text1"/>
          <w:sz w:val="22"/>
          <w:szCs w:val="22"/>
        </w:rPr>
        <w:t>pus law enforcement, including:</w:t>
      </w:r>
    </w:p>
    <w:p w14:paraId="79D1C491"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enforcement authority of University Police, including their working relationship with Indiana and local poli</w:t>
      </w:r>
      <w:r w:rsidR="00645998" w:rsidRPr="00B43BC9">
        <w:rPr>
          <w:rFonts w:cs="Arial"/>
          <w:b w:val="0"/>
          <w:color w:val="000000" w:themeColor="text1"/>
          <w:sz w:val="22"/>
          <w:szCs w:val="22"/>
        </w:rPr>
        <w:t xml:space="preserve">ce agencies and their authority </w:t>
      </w:r>
      <w:r w:rsidRPr="00B43BC9">
        <w:rPr>
          <w:rFonts w:cs="Arial"/>
          <w:b w:val="0"/>
          <w:color w:val="000000" w:themeColor="text1"/>
          <w:sz w:val="22"/>
          <w:szCs w:val="22"/>
        </w:rPr>
        <w:t>to make lawful arrests;</w:t>
      </w:r>
    </w:p>
    <w:p w14:paraId="7F6ED7F2"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Policies that </w:t>
      </w:r>
      <w:r w:rsidR="005E5FDD" w:rsidRPr="00B43BC9">
        <w:rPr>
          <w:rFonts w:cs="Arial"/>
          <w:b w:val="0"/>
          <w:color w:val="000000" w:themeColor="text1"/>
          <w:sz w:val="22"/>
          <w:szCs w:val="22"/>
        </w:rPr>
        <w:t>encourage accurate and prompt reporting of all crimes to the University Police and appropriate police agencies; and</w:t>
      </w:r>
    </w:p>
    <w:p w14:paraId="5A5F670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Procedures, if any, that encourage professional and</w:t>
      </w:r>
      <w:r w:rsidR="00645998" w:rsidRPr="00B43BC9">
        <w:rPr>
          <w:rFonts w:cs="Arial"/>
          <w:b w:val="0"/>
          <w:color w:val="000000" w:themeColor="text1"/>
          <w:sz w:val="22"/>
          <w:szCs w:val="22"/>
        </w:rPr>
        <w:t>/or pastoral counselors, if and</w:t>
      </w:r>
      <w:r w:rsidRPr="00B43BC9">
        <w:rPr>
          <w:rFonts w:cs="Arial"/>
          <w:b w:val="0"/>
          <w:color w:val="000000" w:themeColor="text1"/>
          <w:sz w:val="22"/>
          <w:szCs w:val="22"/>
        </w:rPr>
        <w:t xml:space="preserve"> when they deem it appropriate, to inform the individuals they are counseling of any procedures to report crimes on a voluntary, confidential basis for inclusion in the annual d</w:t>
      </w:r>
      <w:r w:rsidR="00645998" w:rsidRPr="00B43BC9">
        <w:rPr>
          <w:rFonts w:cs="Arial"/>
          <w:b w:val="0"/>
          <w:color w:val="000000" w:themeColor="text1"/>
          <w:sz w:val="22"/>
          <w:szCs w:val="22"/>
        </w:rPr>
        <w:t>isclosure of crime statistics.</w:t>
      </w:r>
    </w:p>
    <w:p w14:paraId="190185F0"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Security Programs Offered to Students and Emplo</w:t>
      </w:r>
      <w:r w:rsidR="00645998" w:rsidRPr="00B43BC9">
        <w:rPr>
          <w:rFonts w:cs="Arial"/>
          <w:b w:val="0"/>
          <w:color w:val="000000" w:themeColor="text1"/>
          <w:sz w:val="22"/>
          <w:szCs w:val="22"/>
        </w:rPr>
        <w:t xml:space="preserve">yees: A description of the type </w:t>
      </w:r>
      <w:r w:rsidRPr="00B43BC9">
        <w:rPr>
          <w:rFonts w:cs="Arial"/>
          <w:b w:val="0"/>
          <w:color w:val="000000" w:themeColor="text1"/>
          <w:sz w:val="22"/>
          <w:szCs w:val="22"/>
        </w:rPr>
        <w:t>and frequency of programs designed to</w:t>
      </w:r>
      <w:r w:rsidR="00645998" w:rsidRPr="00B43BC9">
        <w:rPr>
          <w:rFonts w:cs="Arial"/>
          <w:b w:val="0"/>
          <w:color w:val="000000" w:themeColor="text1"/>
          <w:sz w:val="22"/>
          <w:szCs w:val="22"/>
        </w:rPr>
        <w:t xml:space="preserve"> inform students and employees </w:t>
      </w:r>
      <w:r w:rsidRPr="00B43BC9">
        <w:rPr>
          <w:rFonts w:cs="Arial"/>
          <w:b w:val="0"/>
          <w:color w:val="000000" w:themeColor="text1"/>
          <w:sz w:val="22"/>
          <w:szCs w:val="22"/>
        </w:rPr>
        <w:t>about Campus security procedures and practices and to encourage students and employees to be responsible for their own security and the security of others.</w:t>
      </w:r>
    </w:p>
    <w:p w14:paraId="6A7C19B5"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Crime Prevention Programs: A description of programs designed to inform students and employees about the prevention of crimes.</w:t>
      </w:r>
    </w:p>
    <w:p w14:paraId="35F32692"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Monitoring Criminal Activity at Off-Campus Studen</w:t>
      </w:r>
      <w:r w:rsidR="00645998" w:rsidRPr="00B43BC9">
        <w:rPr>
          <w:rFonts w:cs="Arial"/>
          <w:b w:val="0"/>
          <w:color w:val="000000" w:themeColor="text1"/>
          <w:sz w:val="22"/>
          <w:szCs w:val="22"/>
        </w:rPr>
        <w:t xml:space="preserve">t Organizations: A statement of </w:t>
      </w:r>
      <w:r w:rsidRPr="00B43BC9">
        <w:rPr>
          <w:rFonts w:cs="Arial"/>
          <w:b w:val="0"/>
          <w:color w:val="000000" w:themeColor="text1"/>
          <w:sz w:val="22"/>
          <w:szCs w:val="22"/>
        </w:rPr>
        <w:t>policy concerning the monitoring and</w:t>
      </w:r>
      <w:r w:rsidR="00645998" w:rsidRPr="00B43BC9">
        <w:rPr>
          <w:rFonts w:cs="Arial"/>
          <w:b w:val="0"/>
          <w:color w:val="000000" w:themeColor="text1"/>
          <w:sz w:val="22"/>
          <w:szCs w:val="22"/>
        </w:rPr>
        <w:t xml:space="preserve"> recording through local police </w:t>
      </w:r>
      <w:r w:rsidRPr="00B43BC9">
        <w:rPr>
          <w:rFonts w:cs="Arial"/>
          <w:b w:val="0"/>
          <w:color w:val="000000" w:themeColor="text1"/>
          <w:sz w:val="22"/>
          <w:szCs w:val="22"/>
        </w:rPr>
        <w:t>agencies of criminal activity at off-Ca</w:t>
      </w:r>
      <w:r w:rsidR="00645998" w:rsidRPr="00B43BC9">
        <w:rPr>
          <w:rFonts w:cs="Arial"/>
          <w:b w:val="0"/>
          <w:color w:val="000000" w:themeColor="text1"/>
          <w:sz w:val="22"/>
          <w:szCs w:val="22"/>
        </w:rPr>
        <w:t xml:space="preserve">mpus student organizations that </w:t>
      </w:r>
      <w:r w:rsidRPr="00B43BC9">
        <w:rPr>
          <w:rFonts w:cs="Arial"/>
          <w:b w:val="0"/>
          <w:color w:val="000000" w:themeColor="text1"/>
          <w:sz w:val="22"/>
          <w:szCs w:val="22"/>
        </w:rPr>
        <w:t>are recognized by the University and that are engaged in by students attending the University, including those student organizations with Non-Campus Buildings or Property.</w:t>
      </w:r>
    </w:p>
    <w:p w14:paraId="4C1B8582"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Alcohol and Drug Policies: A statement of policy regarding:</w:t>
      </w:r>
    </w:p>
    <w:p w14:paraId="56DD973B"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possession, use and sale of alcoholi</w:t>
      </w:r>
      <w:r w:rsidRPr="00B43BC9">
        <w:rPr>
          <w:rFonts w:cs="Arial"/>
          <w:b w:val="0"/>
          <w:color w:val="000000" w:themeColor="text1"/>
          <w:sz w:val="22"/>
          <w:szCs w:val="22"/>
        </w:rPr>
        <w:t xml:space="preserve">c beverages and enforcement of </w:t>
      </w:r>
      <w:r w:rsidR="005E5FDD" w:rsidRPr="00B43BC9">
        <w:rPr>
          <w:rFonts w:cs="Arial"/>
          <w:b w:val="0"/>
          <w:color w:val="000000" w:themeColor="text1"/>
          <w:sz w:val="22"/>
          <w:szCs w:val="22"/>
        </w:rPr>
        <w:t>Indiana underage drinking laws</w:t>
      </w:r>
    </w:p>
    <w:p w14:paraId="0DFF8575"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possession, use and sale of illegal drugs and enforcement of Federal and Indiana drug laws;</w:t>
      </w:r>
    </w:p>
    <w:p w14:paraId="1EAF96D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description of any drug or alcohol abuse education programs as required under 20 U.S.C.145g; and</w:t>
      </w:r>
    </w:p>
    <w:p w14:paraId="513BB9C9"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description of the University’s Alcohol- and Drug-Free Campus and Workplace Policy.</w:t>
      </w:r>
    </w:p>
    <w:p w14:paraId="7B532683"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Dating Violence, Domestic Violence, Sexual As</w:t>
      </w:r>
      <w:r w:rsidR="00645998" w:rsidRPr="00B43BC9">
        <w:rPr>
          <w:rFonts w:cs="Arial"/>
          <w:b w:val="0"/>
          <w:color w:val="000000" w:themeColor="text1"/>
          <w:sz w:val="22"/>
          <w:szCs w:val="22"/>
        </w:rPr>
        <w:t>sault and Stalking Programs and</w:t>
      </w:r>
      <w:r w:rsidRPr="00B43BC9">
        <w:rPr>
          <w:rFonts w:cs="Arial"/>
          <w:b w:val="0"/>
          <w:color w:val="000000" w:themeColor="text1"/>
          <w:sz w:val="22"/>
          <w:szCs w:val="22"/>
        </w:rPr>
        <w:t xml:space="preserve"> Procedures: A statement of policy reg</w:t>
      </w:r>
      <w:r w:rsidR="00645998" w:rsidRPr="00B43BC9">
        <w:rPr>
          <w:rFonts w:cs="Arial"/>
          <w:b w:val="0"/>
          <w:color w:val="000000" w:themeColor="text1"/>
          <w:sz w:val="22"/>
          <w:szCs w:val="22"/>
        </w:rPr>
        <w:t>arding Campus dating violence,</w:t>
      </w:r>
      <w:r w:rsidRPr="00B43BC9">
        <w:rPr>
          <w:rFonts w:cs="Arial"/>
          <w:b w:val="0"/>
          <w:color w:val="000000" w:themeColor="text1"/>
          <w:sz w:val="22"/>
          <w:szCs w:val="22"/>
        </w:rPr>
        <w:t xml:space="preserve"> domestic violence, sexual assault and stalking programs designed to prevent such acts, including:</w:t>
      </w:r>
    </w:p>
    <w:p w14:paraId="3FF96F45"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description of primary prevention and awareness programs for all incoming students and new employees, which must include:</w:t>
      </w:r>
    </w:p>
    <w:p w14:paraId="5F2E7152"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the University prohibits the crimes of dating violence, domestic violence, sexual assault and stalking;</w:t>
      </w:r>
    </w:p>
    <w:p w14:paraId="13BE4D07"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The definition of “dating violence,” “domestic violence,” “sexual assault” and “stalking” in the state of Indiana;</w:t>
      </w:r>
    </w:p>
    <w:p w14:paraId="069DD126"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Indiana law does not define “consent” in reference to sexual activity;</w:t>
      </w:r>
    </w:p>
    <w:p w14:paraId="6F6D5CD8"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safe and positive options for bystander intervention;</w:t>
      </w:r>
    </w:p>
    <w:p w14:paraId="518FB398"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Information on risk reduction;</w:t>
      </w:r>
    </w:p>
    <w:p w14:paraId="10E9A211"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Procedures victims should follow if a crime of dating violence, domestic violence, sexual assault or stalking has occurred (and information outlined in section I.C.8.b below);</w:t>
      </w:r>
    </w:p>
    <w:p w14:paraId="6DFB2377"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Information about how the University will protect the confidentiality of victims and other necessary parties;</w:t>
      </w:r>
    </w:p>
    <w:p w14:paraId="568C7C66"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the University will provide an individual who reports that s/he has been the victim of dating violence,</w:t>
      </w:r>
      <w:r w:rsidR="00580CA1" w:rsidRPr="00B43BC9">
        <w:rPr>
          <w:rFonts w:cs="Arial"/>
          <w:b w:val="0"/>
          <w:color w:val="000000" w:themeColor="text1"/>
          <w:sz w:val="22"/>
          <w:szCs w:val="22"/>
        </w:rPr>
        <w:t xml:space="preserve"> </w:t>
      </w:r>
      <w:r w:rsidRPr="00B43BC9">
        <w:rPr>
          <w:rFonts w:cs="Arial"/>
          <w:b w:val="0"/>
          <w:color w:val="000000" w:themeColor="text1"/>
          <w:sz w:val="22"/>
          <w:szCs w:val="22"/>
        </w:rPr>
        <w:t>domestic violence, sexual assault or stalking, regardless of location, a written explanation of the individual’s rights and options; and</w:t>
      </w:r>
    </w:p>
    <w:p w14:paraId="668D2BBF"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the procedures for University disciplinary action in cases of alleged dating violence, domestic violence, sexual assault and stalking.</w:t>
      </w:r>
    </w:p>
    <w:p w14:paraId="50D41E4B"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Procedures victims should follow if a crime of dating violence, domestic violence, sexual assault or stalking has occurred, including written information about:</w:t>
      </w:r>
    </w:p>
    <w:p w14:paraId="749B1044"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The importance of preserving evidence that may assist in proving that the alleged criminal offense occurred or may be helpful in obtaining a protection order</w:t>
      </w:r>
    </w:p>
    <w:p w14:paraId="7BCBE58E"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 How and to whom the alleg</w:t>
      </w:r>
      <w:r w:rsidR="00645998" w:rsidRPr="00B43BC9">
        <w:rPr>
          <w:rFonts w:cs="Arial"/>
          <w:b w:val="0"/>
          <w:color w:val="000000" w:themeColor="text1"/>
          <w:sz w:val="22"/>
          <w:szCs w:val="22"/>
        </w:rPr>
        <w:t>ed offense should be reported;</w:t>
      </w:r>
    </w:p>
    <w:p w14:paraId="5832654E"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Options about </w:t>
      </w:r>
      <w:r w:rsidR="005E5FDD" w:rsidRPr="00B43BC9">
        <w:rPr>
          <w:rFonts w:cs="Arial"/>
          <w:b w:val="0"/>
          <w:color w:val="000000" w:themeColor="text1"/>
          <w:sz w:val="22"/>
          <w:szCs w:val="22"/>
        </w:rPr>
        <w:t>the involvement of law enforcement and Campus authorities, including notification of the victim’s option to:</w:t>
      </w:r>
    </w:p>
    <w:p w14:paraId="206550C2"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Notify proper law enforcement authorities, including University Police and local police;</w:t>
      </w:r>
    </w:p>
    <w:p w14:paraId="69D7D9C5"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Be assisted</w:t>
      </w:r>
      <w:r w:rsidR="005E5FDD" w:rsidRPr="00B43BC9">
        <w:rPr>
          <w:rFonts w:cs="Arial"/>
          <w:b w:val="0"/>
          <w:color w:val="000000" w:themeColor="text1"/>
          <w:sz w:val="22"/>
          <w:szCs w:val="22"/>
        </w:rPr>
        <w:t xml:space="preserve"> by Campus authorities in notifying law enforcement authorities if the victim so chooses; and</w:t>
      </w:r>
    </w:p>
    <w:p w14:paraId="18CA5CB8"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Decline to notify such authorities.</w:t>
      </w:r>
    </w:p>
    <w:p w14:paraId="2653C5E1"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The rights of victims for orders of protectio</w:t>
      </w:r>
      <w:r w:rsidR="00645998" w:rsidRPr="00B43BC9">
        <w:rPr>
          <w:rFonts w:cs="Arial"/>
          <w:b w:val="0"/>
          <w:color w:val="000000" w:themeColor="text1"/>
          <w:sz w:val="22"/>
          <w:szCs w:val="22"/>
        </w:rPr>
        <w:t xml:space="preserve">n issued by a criminal or civil </w:t>
      </w:r>
      <w:r w:rsidRPr="00B43BC9">
        <w:rPr>
          <w:rFonts w:cs="Arial"/>
          <w:b w:val="0"/>
          <w:color w:val="000000" w:themeColor="text1"/>
          <w:sz w:val="22"/>
          <w:szCs w:val="22"/>
        </w:rPr>
        <w:t>court and the University’s responsibil</w:t>
      </w:r>
      <w:r w:rsidR="00645998" w:rsidRPr="00B43BC9">
        <w:rPr>
          <w:rFonts w:cs="Arial"/>
          <w:b w:val="0"/>
          <w:color w:val="000000" w:themeColor="text1"/>
          <w:sz w:val="22"/>
          <w:szCs w:val="22"/>
        </w:rPr>
        <w:t xml:space="preserve">ities for orders of no-contact </w:t>
      </w:r>
      <w:r w:rsidRPr="00B43BC9">
        <w:rPr>
          <w:rFonts w:cs="Arial"/>
          <w:b w:val="0"/>
          <w:color w:val="000000" w:themeColor="text1"/>
          <w:sz w:val="22"/>
          <w:szCs w:val="22"/>
        </w:rPr>
        <w:t>directives issued by the University.</w:t>
      </w:r>
    </w:p>
    <w:p w14:paraId="76DB03B4"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Information </w:t>
      </w:r>
      <w:r w:rsidR="005E5FDD" w:rsidRPr="00B43BC9">
        <w:rPr>
          <w:rFonts w:cs="Arial"/>
          <w:b w:val="0"/>
          <w:color w:val="000000" w:themeColor="text1"/>
          <w:sz w:val="22"/>
          <w:szCs w:val="22"/>
        </w:rPr>
        <w:t>about how the University will protect</w:t>
      </w:r>
      <w:r w:rsidRPr="00B43BC9">
        <w:rPr>
          <w:rFonts w:cs="Arial"/>
          <w:b w:val="0"/>
          <w:color w:val="000000" w:themeColor="text1"/>
          <w:sz w:val="22"/>
          <w:szCs w:val="22"/>
        </w:rPr>
        <w:t xml:space="preserve"> the confidentiality of victims </w:t>
      </w:r>
      <w:r w:rsidR="005E5FDD" w:rsidRPr="00B43BC9">
        <w:rPr>
          <w:rFonts w:cs="Arial"/>
          <w:b w:val="0"/>
          <w:color w:val="000000" w:themeColor="text1"/>
          <w:sz w:val="22"/>
          <w:szCs w:val="22"/>
        </w:rPr>
        <w:t>and other necessary parties, including how the University will:</w:t>
      </w:r>
    </w:p>
    <w:p w14:paraId="4B2A0EB8"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Complete </w:t>
      </w:r>
      <w:r w:rsidR="005E5FDD" w:rsidRPr="00B43BC9">
        <w:rPr>
          <w:rFonts w:cs="Arial"/>
          <w:b w:val="0"/>
          <w:color w:val="000000" w:themeColor="text1"/>
          <w:sz w:val="22"/>
          <w:szCs w:val="22"/>
        </w:rPr>
        <w:t xml:space="preserve">publicly available recordkeeping, for </w:t>
      </w:r>
      <w:r w:rsidRPr="00B43BC9">
        <w:rPr>
          <w:rFonts w:cs="Arial"/>
          <w:b w:val="0"/>
          <w:color w:val="000000" w:themeColor="text1"/>
          <w:sz w:val="22"/>
          <w:szCs w:val="22"/>
        </w:rPr>
        <w:t xml:space="preserve">purposes of Clery Act reporting </w:t>
      </w:r>
      <w:r w:rsidR="005E5FDD" w:rsidRPr="00B43BC9">
        <w:rPr>
          <w:rFonts w:cs="Arial"/>
          <w:b w:val="0"/>
          <w:color w:val="000000" w:themeColor="text1"/>
          <w:sz w:val="22"/>
          <w:szCs w:val="22"/>
        </w:rPr>
        <w:t>and disclosure, without the inclusion of</w:t>
      </w:r>
      <w:r w:rsidRPr="00B43BC9">
        <w:rPr>
          <w:rFonts w:cs="Arial"/>
          <w:b w:val="0"/>
          <w:color w:val="000000" w:themeColor="text1"/>
          <w:sz w:val="22"/>
          <w:szCs w:val="22"/>
        </w:rPr>
        <w:t xml:space="preserve"> identifying information about</w:t>
      </w:r>
      <w:r w:rsidR="005E5FDD" w:rsidRPr="00B43BC9">
        <w:rPr>
          <w:rFonts w:cs="Arial"/>
          <w:b w:val="0"/>
          <w:color w:val="000000" w:themeColor="text1"/>
          <w:sz w:val="22"/>
          <w:szCs w:val="22"/>
        </w:rPr>
        <w:t xml:space="preserve"> the victim; and</w:t>
      </w:r>
    </w:p>
    <w:p w14:paraId="27838C47"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Maintain as confidential any accommodations or protective measures provided to the victim, to the extent that maintaining such confidentiality would not impair the ability of the University to</w:t>
      </w:r>
      <w:r w:rsidR="00645998" w:rsidRPr="00B43BC9">
        <w:rPr>
          <w:rFonts w:cs="Arial"/>
          <w:b w:val="0"/>
          <w:color w:val="000000" w:themeColor="text1"/>
          <w:sz w:val="22"/>
          <w:szCs w:val="22"/>
        </w:rPr>
        <w:t xml:space="preserve"> provide such accommodations or </w:t>
      </w:r>
      <w:r w:rsidRPr="00B43BC9">
        <w:rPr>
          <w:rFonts w:cs="Arial"/>
          <w:b w:val="0"/>
          <w:color w:val="000000" w:themeColor="text1"/>
          <w:sz w:val="22"/>
          <w:szCs w:val="22"/>
        </w:rPr>
        <w:t>protective measures.</w:t>
      </w:r>
    </w:p>
    <w:p w14:paraId="7CA934B0"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statement that the University will provide written notification to students and employees abo</w:t>
      </w:r>
      <w:r w:rsidR="00645998" w:rsidRPr="00B43BC9">
        <w:rPr>
          <w:rFonts w:cs="Arial"/>
          <w:b w:val="0"/>
          <w:color w:val="000000" w:themeColor="text1"/>
          <w:sz w:val="22"/>
          <w:szCs w:val="22"/>
        </w:rPr>
        <w:t xml:space="preserve">ut existing on and off-Campus </w:t>
      </w:r>
      <w:r w:rsidRPr="00B43BC9">
        <w:rPr>
          <w:rFonts w:cs="Arial"/>
          <w:b w:val="0"/>
          <w:color w:val="000000" w:themeColor="text1"/>
          <w:sz w:val="22"/>
          <w:szCs w:val="22"/>
        </w:rPr>
        <w:t>counseling, health, mental health, victim advocacy, legal assistance, visa and imm</w:t>
      </w:r>
      <w:r w:rsidR="00645998" w:rsidRPr="00B43BC9">
        <w:rPr>
          <w:rFonts w:cs="Arial"/>
          <w:b w:val="0"/>
          <w:color w:val="000000" w:themeColor="text1"/>
          <w:sz w:val="22"/>
          <w:szCs w:val="22"/>
        </w:rPr>
        <w:t xml:space="preserve">igration assistance, and other </w:t>
      </w:r>
      <w:r w:rsidRPr="00B43BC9">
        <w:rPr>
          <w:rFonts w:cs="Arial"/>
          <w:b w:val="0"/>
          <w:color w:val="000000" w:themeColor="text1"/>
          <w:sz w:val="22"/>
          <w:szCs w:val="22"/>
        </w:rPr>
        <w:t>services a</w:t>
      </w:r>
      <w:r w:rsidR="00645998" w:rsidRPr="00B43BC9">
        <w:rPr>
          <w:rFonts w:cs="Arial"/>
          <w:b w:val="0"/>
          <w:color w:val="000000" w:themeColor="text1"/>
          <w:sz w:val="22"/>
          <w:szCs w:val="22"/>
        </w:rPr>
        <w:t>vailable for victims of dating</w:t>
      </w:r>
      <w:r w:rsidRPr="00B43BC9">
        <w:rPr>
          <w:rFonts w:cs="Arial"/>
          <w:b w:val="0"/>
          <w:color w:val="000000" w:themeColor="text1"/>
          <w:sz w:val="22"/>
          <w:szCs w:val="22"/>
        </w:rPr>
        <w:t xml:space="preserve"> violence, domestic violence, sexual assault or stalking.</w:t>
      </w:r>
    </w:p>
    <w:p w14:paraId="02574D49"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statement  that the University will provide  written notification to victims about options for, and available assistance in, changing academic, living, transportation, and working situations. The University must make such accommodations requested by th</w:t>
      </w:r>
      <w:r w:rsidR="00645998" w:rsidRPr="00B43BC9">
        <w:rPr>
          <w:rFonts w:cs="Arial"/>
          <w:b w:val="0"/>
          <w:color w:val="000000" w:themeColor="text1"/>
          <w:sz w:val="22"/>
          <w:szCs w:val="22"/>
        </w:rPr>
        <w:t xml:space="preserve">e victim if they are reasonably </w:t>
      </w:r>
      <w:r w:rsidRPr="00B43BC9">
        <w:rPr>
          <w:rFonts w:cs="Arial"/>
          <w:b w:val="0"/>
          <w:color w:val="000000" w:themeColor="text1"/>
          <w:sz w:val="22"/>
          <w:szCs w:val="22"/>
        </w:rPr>
        <w:t>available, regardless of whether the victim chooses to report the crime to University Police or local law enforcement.</w:t>
      </w:r>
    </w:p>
    <w:p w14:paraId="6A3C9B0B"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Procedures </w:t>
      </w:r>
      <w:r w:rsidR="005E5FDD" w:rsidRPr="00B43BC9">
        <w:rPr>
          <w:rFonts w:cs="Arial"/>
          <w:b w:val="0"/>
          <w:color w:val="000000" w:themeColor="text1"/>
          <w:sz w:val="22"/>
          <w:szCs w:val="22"/>
        </w:rPr>
        <w:t>for Campus disciplinary action in cases of alleged datin</w:t>
      </w:r>
      <w:r w:rsidRPr="00B43BC9">
        <w:rPr>
          <w:rFonts w:cs="Arial"/>
          <w:b w:val="0"/>
          <w:color w:val="000000" w:themeColor="text1"/>
          <w:sz w:val="22"/>
          <w:szCs w:val="22"/>
        </w:rPr>
        <w:t>g violence,</w:t>
      </w:r>
      <w:r w:rsidR="005E5FDD" w:rsidRPr="00B43BC9">
        <w:rPr>
          <w:rFonts w:cs="Arial"/>
          <w:b w:val="0"/>
          <w:color w:val="000000" w:themeColor="text1"/>
          <w:sz w:val="22"/>
          <w:szCs w:val="22"/>
        </w:rPr>
        <w:t xml:space="preserve"> domestic violence, sexual assault and stalking, which must include:</w:t>
      </w:r>
    </w:p>
    <w:p w14:paraId="3214F7AD"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A </w:t>
      </w:r>
      <w:r w:rsidR="005E5FDD" w:rsidRPr="00B43BC9">
        <w:rPr>
          <w:rFonts w:cs="Arial"/>
          <w:b w:val="0"/>
          <w:color w:val="000000" w:themeColor="text1"/>
          <w:sz w:val="22"/>
          <w:szCs w:val="22"/>
        </w:rPr>
        <w:t>description of each type of disciplinary proceeding used by the University; the steps, anticipated timelines and decision-making  process for each type of disciplinary proceeding; and how the University determines which type of proceeding to use based on the circumstances of an allegation of dating violence, domestic violence, sexual assault or stalking;</w:t>
      </w:r>
    </w:p>
    <w:p w14:paraId="696E69EF"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the standard of evidence that is used in disciplinary proceedings involving allegations of dating violence, domestic violence, sexual assault or stalking;</w:t>
      </w:r>
    </w:p>
    <w:p w14:paraId="4BE2D79B"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list of all possible sanctions the University may impose following the results of a disciplinary proceeding for allegations of dating violence, domestic violence, sexual assault or stalking;</w:t>
      </w:r>
    </w:p>
    <w:p w14:paraId="587630B8"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description of the range of protecti</w:t>
      </w:r>
      <w:r w:rsidR="00645998" w:rsidRPr="00B43BC9">
        <w:rPr>
          <w:rFonts w:cs="Arial"/>
          <w:b w:val="0"/>
          <w:color w:val="000000" w:themeColor="text1"/>
          <w:sz w:val="22"/>
          <w:szCs w:val="22"/>
        </w:rPr>
        <w:t>ve measures that the University</w:t>
      </w:r>
      <w:r w:rsidRPr="00B43BC9">
        <w:rPr>
          <w:rFonts w:cs="Arial"/>
          <w:b w:val="0"/>
          <w:color w:val="000000" w:themeColor="text1"/>
          <w:sz w:val="22"/>
          <w:szCs w:val="22"/>
        </w:rPr>
        <w:t xml:space="preserve"> may offer following an allegation of dating violence, domestic violence, sexual assault or stalking;</w:t>
      </w:r>
    </w:p>
    <w:p w14:paraId="4937F3C3"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A statement that disciplinary proceedings will:</w:t>
      </w:r>
    </w:p>
    <w:p w14:paraId="028F4F6B"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Include a</w:t>
      </w:r>
      <w:r w:rsidR="005E5FDD" w:rsidRPr="00B43BC9">
        <w:rPr>
          <w:rFonts w:cs="Arial"/>
          <w:b w:val="0"/>
          <w:color w:val="000000" w:themeColor="text1"/>
          <w:sz w:val="22"/>
          <w:szCs w:val="22"/>
        </w:rPr>
        <w:t xml:space="preserve"> prompt, fair and impartial process from the initial investigation to the final result</w:t>
      </w:r>
    </w:p>
    <w:p w14:paraId="4EE66B9A"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Be  conducted by officials who, at a minimum, receive annual training on the issues related to dating viole</w:t>
      </w:r>
      <w:r w:rsidR="00645998" w:rsidRPr="00B43BC9">
        <w:rPr>
          <w:rFonts w:cs="Arial"/>
          <w:b w:val="0"/>
          <w:color w:val="000000" w:themeColor="text1"/>
          <w:sz w:val="22"/>
          <w:szCs w:val="22"/>
        </w:rPr>
        <w:t>nce, domestic violence, sexual</w:t>
      </w:r>
      <w:r w:rsidRPr="00B43BC9">
        <w:rPr>
          <w:rFonts w:cs="Arial"/>
          <w:b w:val="0"/>
          <w:color w:val="000000" w:themeColor="text1"/>
          <w:sz w:val="22"/>
          <w:szCs w:val="22"/>
        </w:rPr>
        <w:t xml:space="preserve"> assault and stalking and on how to conduct an investigation and  hearing process that protects the</w:t>
      </w:r>
      <w:r w:rsidR="00645998" w:rsidRPr="00B43BC9">
        <w:rPr>
          <w:rFonts w:cs="Arial"/>
          <w:b w:val="0"/>
          <w:color w:val="000000" w:themeColor="text1"/>
          <w:sz w:val="22"/>
          <w:szCs w:val="22"/>
        </w:rPr>
        <w:t xml:space="preserve"> safety of victims and promotes</w:t>
      </w:r>
      <w:r w:rsidRPr="00B43BC9">
        <w:rPr>
          <w:rFonts w:cs="Arial"/>
          <w:b w:val="0"/>
          <w:color w:val="000000" w:themeColor="text1"/>
          <w:sz w:val="22"/>
          <w:szCs w:val="22"/>
        </w:rPr>
        <w:t xml:space="preserve"> accountability;</w:t>
      </w:r>
    </w:p>
    <w:p w14:paraId="78BAC178"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 xml:space="preserve">Provide the </w:t>
      </w:r>
      <w:r w:rsidR="005E5FDD" w:rsidRPr="00B43BC9">
        <w:rPr>
          <w:rFonts w:cs="Arial"/>
          <w:b w:val="0"/>
          <w:color w:val="000000" w:themeColor="text1"/>
          <w:sz w:val="22"/>
          <w:szCs w:val="22"/>
        </w:rPr>
        <w:t>complainant and respondent with the same opportunities to have others present during any disciplinary proceeding, including the opportunity to be accompanied to any related meeting or proceeding by the advisor of their choice;</w:t>
      </w:r>
    </w:p>
    <w:p w14:paraId="2F9D1739" w14:textId="77777777" w:rsidR="005E5FDD" w:rsidRPr="00B43BC9" w:rsidRDefault="005E5FDD"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Not limit  the choice of advisor or presence for either the complainant or respondent in any meeting or disciplinary proceeding; however, the University may establish restrictions regarding the extent to which the advisor may participate in proceedings provided that such restrictions apply equally to both parties; and</w:t>
      </w:r>
    </w:p>
    <w:p w14:paraId="3890BEA6" w14:textId="77777777" w:rsidR="005E5FDD" w:rsidRPr="00B43BC9" w:rsidRDefault="00645998" w:rsidP="00087B7C">
      <w:pPr>
        <w:pStyle w:val="Heading3"/>
        <w:numPr>
          <w:ilvl w:val="4"/>
          <w:numId w:val="18"/>
        </w:numPr>
        <w:textAlignment w:val="baseline"/>
        <w:rPr>
          <w:rFonts w:cs="Arial"/>
          <w:color w:val="A57600"/>
          <w:sz w:val="22"/>
          <w:szCs w:val="22"/>
        </w:rPr>
      </w:pPr>
      <w:r w:rsidRPr="00B43BC9">
        <w:rPr>
          <w:rFonts w:cs="Arial"/>
          <w:b w:val="0"/>
          <w:color w:val="000000" w:themeColor="text1"/>
          <w:sz w:val="22"/>
          <w:szCs w:val="22"/>
        </w:rPr>
        <w:t xml:space="preserve">Require </w:t>
      </w:r>
      <w:r w:rsidR="005E5FDD" w:rsidRPr="00B43BC9">
        <w:rPr>
          <w:rFonts w:cs="Arial"/>
          <w:b w:val="0"/>
          <w:color w:val="000000" w:themeColor="text1"/>
          <w:sz w:val="22"/>
          <w:szCs w:val="22"/>
        </w:rPr>
        <w:t>simultaneous notification, in writing, to both th</w:t>
      </w:r>
      <w:r w:rsidRPr="00B43BC9">
        <w:rPr>
          <w:rFonts w:cs="Arial"/>
          <w:b w:val="0"/>
          <w:color w:val="000000" w:themeColor="text1"/>
          <w:sz w:val="22"/>
          <w:szCs w:val="22"/>
        </w:rPr>
        <w:t>e complainant and</w:t>
      </w:r>
      <w:r w:rsidR="005E5FDD" w:rsidRPr="00B43BC9">
        <w:rPr>
          <w:rFonts w:cs="Arial"/>
          <w:b w:val="0"/>
          <w:color w:val="000000" w:themeColor="text1"/>
          <w:sz w:val="22"/>
          <w:szCs w:val="22"/>
        </w:rPr>
        <w:t xml:space="preserve"> the respondent of:</w:t>
      </w:r>
    </w:p>
    <w:p w14:paraId="23EEB116" w14:textId="77777777" w:rsidR="005E5FDD" w:rsidRPr="00B43BC9" w:rsidRDefault="00645998"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 xml:space="preserve">The result </w:t>
      </w:r>
      <w:r w:rsidR="005E5FDD" w:rsidRPr="00B43BC9">
        <w:rPr>
          <w:rFonts w:cs="Arial"/>
          <w:b w:val="0"/>
          <w:color w:val="000000" w:themeColor="text1"/>
          <w:sz w:val="22"/>
          <w:szCs w:val="22"/>
        </w:rPr>
        <w:t>of any disciplinary proceeding arising from an allegation of dating violence, domestic violence, sexual assault or stalking;</w:t>
      </w:r>
    </w:p>
    <w:p w14:paraId="170C571C" w14:textId="77777777" w:rsidR="005E5FDD" w:rsidRPr="00B43BC9" w:rsidRDefault="00645998"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University’s procedures for the compl</w:t>
      </w:r>
      <w:r w:rsidRPr="00B43BC9">
        <w:rPr>
          <w:rFonts w:cs="Arial"/>
          <w:b w:val="0"/>
          <w:color w:val="000000" w:themeColor="text1"/>
          <w:sz w:val="22"/>
          <w:szCs w:val="22"/>
        </w:rPr>
        <w:t>ainant and respondent to appeal</w:t>
      </w:r>
      <w:r w:rsidR="005E5FDD" w:rsidRPr="00B43BC9">
        <w:rPr>
          <w:rFonts w:cs="Arial"/>
          <w:b w:val="0"/>
          <w:color w:val="000000" w:themeColor="text1"/>
          <w:sz w:val="22"/>
          <w:szCs w:val="22"/>
        </w:rPr>
        <w:t xml:space="preserve"> the result of the disciplinary proceeding, if appeals are provided;</w:t>
      </w:r>
    </w:p>
    <w:p w14:paraId="4F7696E7" w14:textId="77777777" w:rsidR="005E5FDD" w:rsidRPr="00B43BC9" w:rsidRDefault="005E5FDD"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Any change to the result; and</w:t>
      </w:r>
    </w:p>
    <w:p w14:paraId="1387EB92" w14:textId="77777777" w:rsidR="005E5FDD" w:rsidRPr="00B43BC9" w:rsidRDefault="005E5FDD" w:rsidP="00087B7C">
      <w:pPr>
        <w:pStyle w:val="Heading3"/>
        <w:numPr>
          <w:ilvl w:val="5"/>
          <w:numId w:val="18"/>
        </w:numPr>
        <w:textAlignment w:val="baseline"/>
        <w:rPr>
          <w:rFonts w:cs="Arial"/>
          <w:color w:val="A57600"/>
          <w:sz w:val="22"/>
          <w:szCs w:val="22"/>
        </w:rPr>
      </w:pPr>
      <w:r w:rsidRPr="00B43BC9">
        <w:rPr>
          <w:rFonts w:cs="Arial"/>
          <w:b w:val="0"/>
          <w:color w:val="000000" w:themeColor="text1"/>
          <w:sz w:val="22"/>
          <w:szCs w:val="22"/>
        </w:rPr>
        <w:t>When such results become final.</w:t>
      </w:r>
    </w:p>
    <w:p w14:paraId="6064F6BC"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Sex and Violent Offender Registry: A statement advising the Campus community of the availability and location of the Indiana Sheriff</w:t>
      </w:r>
      <w:r w:rsidR="00645998" w:rsidRPr="00B43BC9">
        <w:rPr>
          <w:rFonts w:cs="Arial"/>
          <w:b w:val="0"/>
          <w:color w:val="000000" w:themeColor="text1"/>
          <w:sz w:val="22"/>
          <w:szCs w:val="22"/>
        </w:rPr>
        <w:t xml:space="preserve">’s Sex and Violent </w:t>
      </w:r>
      <w:r w:rsidRPr="00B43BC9">
        <w:rPr>
          <w:rFonts w:cs="Arial"/>
          <w:b w:val="0"/>
          <w:color w:val="000000" w:themeColor="text1"/>
          <w:sz w:val="22"/>
          <w:szCs w:val="22"/>
        </w:rPr>
        <w:t>Offender Registry.</w:t>
      </w:r>
    </w:p>
    <w:p w14:paraId="1C5A7B11"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Emergency Response and Evacuation Procedures: A statement of policy regarding emergency response and evacuation procedures.</w:t>
      </w:r>
      <w:r w:rsidR="00645998" w:rsidRPr="00B43BC9">
        <w:rPr>
          <w:rFonts w:cs="Arial"/>
          <w:b w:val="0"/>
          <w:color w:val="000000" w:themeColor="text1"/>
          <w:sz w:val="22"/>
          <w:szCs w:val="22"/>
        </w:rPr>
        <w:t xml:space="preserve"> This statement must include:</w:t>
      </w:r>
    </w:p>
    <w:p w14:paraId="562FFCD0"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The </w:t>
      </w:r>
      <w:r w:rsidR="005E5FDD" w:rsidRPr="00B43BC9">
        <w:rPr>
          <w:rFonts w:cs="Arial"/>
          <w:b w:val="0"/>
          <w:color w:val="000000" w:themeColor="text1"/>
          <w:sz w:val="22"/>
          <w:szCs w:val="22"/>
        </w:rPr>
        <w:t>procedures the University will use to immediately notify the Campus community upon the confirmation of a sig</w:t>
      </w:r>
      <w:r w:rsidRPr="00B43BC9">
        <w:rPr>
          <w:rFonts w:cs="Arial"/>
          <w:b w:val="0"/>
          <w:color w:val="000000" w:themeColor="text1"/>
          <w:sz w:val="22"/>
          <w:szCs w:val="22"/>
        </w:rPr>
        <w:t>nificant emergency or dangerous</w:t>
      </w:r>
      <w:r w:rsidR="005E5FDD" w:rsidRPr="00B43BC9">
        <w:rPr>
          <w:rFonts w:cs="Arial"/>
          <w:b w:val="0"/>
          <w:color w:val="000000" w:themeColor="text1"/>
          <w:sz w:val="22"/>
          <w:szCs w:val="22"/>
        </w:rPr>
        <w:t xml:space="preserve"> situation involving an immediate threat to the health or safety of students or employees occurring on Campus;</w:t>
      </w:r>
    </w:p>
    <w:p w14:paraId="0A0295E7" w14:textId="77777777" w:rsidR="005E5FDD" w:rsidRPr="00B43BC9" w:rsidRDefault="00645998"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 A description </w:t>
      </w:r>
      <w:r w:rsidR="005E5FDD" w:rsidRPr="00B43BC9">
        <w:rPr>
          <w:rFonts w:cs="Arial"/>
          <w:b w:val="0"/>
          <w:color w:val="000000" w:themeColor="text1"/>
          <w:sz w:val="22"/>
          <w:szCs w:val="22"/>
        </w:rPr>
        <w:t>of the process the University will use to:</w:t>
      </w:r>
    </w:p>
    <w:p w14:paraId="203D6655"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Confirm that </w:t>
      </w:r>
      <w:r w:rsidR="005E5FDD" w:rsidRPr="00B43BC9">
        <w:rPr>
          <w:rFonts w:cs="Arial"/>
          <w:b w:val="0"/>
          <w:color w:val="000000" w:themeColor="text1"/>
          <w:sz w:val="22"/>
          <w:szCs w:val="22"/>
        </w:rPr>
        <w:t>there is a significant emergency or dangerous situation on Campus</w:t>
      </w:r>
    </w:p>
    <w:p w14:paraId="6E8B932F"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Determine the appropriate segment or segments of </w:t>
      </w:r>
      <w:r w:rsidR="00580CA1" w:rsidRPr="00B43BC9">
        <w:rPr>
          <w:rFonts w:cs="Arial"/>
          <w:b w:val="0"/>
          <w:color w:val="000000" w:themeColor="text1"/>
          <w:sz w:val="22"/>
          <w:szCs w:val="22"/>
        </w:rPr>
        <w:t>the Campus community to receive</w:t>
      </w:r>
      <w:r w:rsidRPr="00B43BC9">
        <w:rPr>
          <w:rFonts w:cs="Arial"/>
          <w:b w:val="0"/>
          <w:color w:val="000000" w:themeColor="text1"/>
          <w:sz w:val="22"/>
          <w:szCs w:val="22"/>
        </w:rPr>
        <w:t> a notification;</w:t>
      </w:r>
    </w:p>
    <w:p w14:paraId="7B9A56C6" w14:textId="77777777" w:rsidR="005E5FDD" w:rsidRPr="00B43BC9" w:rsidRDefault="00645998"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xml:space="preserve">Determine </w:t>
      </w:r>
      <w:r w:rsidR="005E5FDD" w:rsidRPr="00B43BC9">
        <w:rPr>
          <w:rFonts w:cs="Arial"/>
          <w:b w:val="0"/>
          <w:color w:val="000000" w:themeColor="text1"/>
          <w:sz w:val="22"/>
          <w:szCs w:val="22"/>
        </w:rPr>
        <w:t>the content of the notification; and</w:t>
      </w:r>
    </w:p>
    <w:p w14:paraId="6AFFEEED"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Initiate the notification system.</w:t>
      </w:r>
    </w:p>
    <w:p w14:paraId="777DE3D2"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statement that the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399D485"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 list of the titles of each person(s) or organization(s) responsible for carrying out the actions described in paragraph 10.b above;</w:t>
      </w:r>
    </w:p>
    <w:p w14:paraId="2F7AB514"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University’s procedures for disseminating emergency information to the larger community; and</w:t>
      </w:r>
    </w:p>
    <w:p w14:paraId="1181940A"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University’s procedures to Test the emergency response and evacuation procedures on at least an annual basis, including:</w:t>
      </w:r>
    </w:p>
    <w:p w14:paraId="3318F9F5"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 Tests that may be announced or unannounced;</w:t>
      </w:r>
    </w:p>
    <w:p w14:paraId="6039F9ED"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Publicizing its emergency response and evacuation procedures in conjunction with at least one Test per calendar year; and</w:t>
      </w:r>
    </w:p>
    <w:p w14:paraId="2B35F5B4" w14:textId="77777777" w:rsidR="005E5FDD" w:rsidRPr="00B43BC9" w:rsidRDefault="005E5FDD" w:rsidP="00087B7C">
      <w:pPr>
        <w:pStyle w:val="Heading3"/>
        <w:numPr>
          <w:ilvl w:val="3"/>
          <w:numId w:val="18"/>
        </w:numPr>
        <w:textAlignment w:val="baseline"/>
        <w:rPr>
          <w:rFonts w:cs="Arial"/>
          <w:color w:val="A57600"/>
          <w:sz w:val="22"/>
          <w:szCs w:val="22"/>
        </w:rPr>
      </w:pPr>
      <w:r w:rsidRPr="00B43BC9">
        <w:rPr>
          <w:rFonts w:cs="Arial"/>
          <w:b w:val="0"/>
          <w:color w:val="000000" w:themeColor="text1"/>
          <w:sz w:val="22"/>
          <w:szCs w:val="22"/>
        </w:rPr>
        <w:t>Documenting, for each Test, a description of the exercise, the date, time and whether it was announced or unannounced.</w:t>
      </w:r>
    </w:p>
    <w:p w14:paraId="501FD6DA"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Timely Warning Procedures: A statement of the University’s timely warning procedures, including:</w:t>
      </w:r>
    </w:p>
    <w:p w14:paraId="70824894"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circumstances for which a warning will be issued;</w:t>
      </w:r>
    </w:p>
    <w:p w14:paraId="5127385F"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individual or office responsible for issuing the warning; and</w:t>
      </w:r>
    </w:p>
    <w:p w14:paraId="68AA6FD9"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The manner in which the warning will be disseminated.</w:t>
      </w:r>
    </w:p>
    <w:p w14:paraId="6D91C1C7" w14:textId="77777777" w:rsidR="005E5FDD" w:rsidRPr="00B43BC9" w:rsidRDefault="00645998" w:rsidP="005E5FDD">
      <w:pPr>
        <w:pStyle w:val="Heading3"/>
        <w:textAlignment w:val="baseline"/>
        <w:rPr>
          <w:rFonts w:cs="Arial"/>
          <w:b w:val="0"/>
          <w:color w:val="000000" w:themeColor="text1"/>
          <w:sz w:val="22"/>
          <w:szCs w:val="22"/>
        </w:rPr>
      </w:pPr>
      <w:r w:rsidRPr="00B43BC9">
        <w:rPr>
          <w:rFonts w:cs="Arial"/>
          <w:b w:val="0"/>
          <w:color w:val="000000" w:themeColor="text1"/>
          <w:sz w:val="22"/>
          <w:szCs w:val="22"/>
        </w:rPr>
        <w:br/>
        <w:t>See section II below.</w:t>
      </w:r>
    </w:p>
    <w:p w14:paraId="0BC3E95B"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Missing Student Notification Policies and Procedures: A statement of policy regarding missing student notification procedures for students who reside in Campus student housing facilities. This statement must: </w:t>
      </w:r>
    </w:p>
    <w:p w14:paraId="75DBF77C" w14:textId="77777777" w:rsidR="005E5FDD" w:rsidRPr="00B43BC9" w:rsidRDefault="00580CA1"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 xml:space="preserve">Indicate a </w:t>
      </w:r>
      <w:r w:rsidR="005E5FDD" w:rsidRPr="00B43BC9">
        <w:rPr>
          <w:rFonts w:cs="Arial"/>
          <w:b w:val="0"/>
          <w:color w:val="000000" w:themeColor="text1"/>
          <w:sz w:val="22"/>
          <w:szCs w:val="22"/>
        </w:rPr>
        <w:t>list of titles of each person or organization to which students, employees, or other individuals should report that a student has been missing for 24 hours;</w:t>
      </w:r>
    </w:p>
    <w:p w14:paraId="12B24F6E"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Require that any missing student report must be referred immediately to the University Police;   </w:t>
      </w:r>
    </w:p>
    <w:p w14:paraId="5D9DDA58"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Provide that each student living in a Campus student h</w:t>
      </w:r>
      <w:r w:rsidR="00580CA1" w:rsidRPr="00B43BC9">
        <w:rPr>
          <w:rFonts w:cs="Arial"/>
          <w:b w:val="0"/>
          <w:color w:val="000000" w:themeColor="text1"/>
          <w:sz w:val="22"/>
          <w:szCs w:val="22"/>
        </w:rPr>
        <w:t xml:space="preserve">ousing facility may identify a </w:t>
      </w:r>
      <w:r w:rsidRPr="00B43BC9">
        <w:rPr>
          <w:rFonts w:cs="Arial"/>
          <w:b w:val="0"/>
          <w:color w:val="000000" w:themeColor="text1"/>
          <w:sz w:val="22"/>
          <w:szCs w:val="22"/>
        </w:rPr>
        <w:t>contact person(s) whom the University will notify if the student is determined missing by the University Police;   </w:t>
      </w:r>
    </w:p>
    <w:p w14:paraId="0BCE4254"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Advise students that their contact information will be registered confidentially,  that this information will be accessible only to authorized University officials, and that it may not be disclosed, except to law enforcement personnel in furtherance of a missing person investigation;   </w:t>
      </w:r>
    </w:p>
    <w:p w14:paraId="02D35AA0"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Advise students that if they are under 18 years of age and not emancipated,  the University must notify a custodial parent or guardian within 24 hours of the determination that the student is missing, in addition to any additional contact person designated by the student; and </w:t>
      </w:r>
    </w:p>
    <w:p w14:paraId="014851E5" w14:textId="77777777" w:rsidR="005E5FDD" w:rsidRPr="00B43BC9" w:rsidRDefault="005E5FDD" w:rsidP="00087B7C">
      <w:pPr>
        <w:pStyle w:val="Heading3"/>
        <w:numPr>
          <w:ilvl w:val="2"/>
          <w:numId w:val="18"/>
        </w:numPr>
        <w:textAlignment w:val="baseline"/>
        <w:rPr>
          <w:rFonts w:cs="Arial"/>
          <w:color w:val="A57600"/>
          <w:sz w:val="22"/>
          <w:szCs w:val="22"/>
        </w:rPr>
      </w:pPr>
      <w:r w:rsidRPr="00B43BC9">
        <w:rPr>
          <w:rFonts w:cs="Arial"/>
          <w:b w:val="0"/>
          <w:color w:val="000000" w:themeColor="text1"/>
          <w:sz w:val="22"/>
          <w:szCs w:val="22"/>
        </w:rPr>
        <w:t>Advise students that unless a local law enforcem</w:t>
      </w:r>
      <w:r w:rsidR="00580CA1" w:rsidRPr="00B43BC9">
        <w:rPr>
          <w:rFonts w:cs="Arial"/>
          <w:b w:val="0"/>
          <w:color w:val="000000" w:themeColor="text1"/>
          <w:sz w:val="22"/>
          <w:szCs w:val="22"/>
        </w:rPr>
        <w:t xml:space="preserve">ent agency was the entity that </w:t>
      </w:r>
      <w:r w:rsidRPr="00B43BC9">
        <w:rPr>
          <w:rFonts w:cs="Arial"/>
          <w:b w:val="0"/>
          <w:color w:val="000000" w:themeColor="text1"/>
          <w:sz w:val="22"/>
          <w:szCs w:val="22"/>
        </w:rPr>
        <w:t>made the determination that a student is missing, the University will notify the local law enforcement agency within 24 hours of the determination that the student is missing.   </w:t>
      </w:r>
    </w:p>
    <w:p w14:paraId="4E7A6049" w14:textId="77777777" w:rsidR="005E5FDD" w:rsidRPr="00B43BC9" w:rsidRDefault="005E5FDD" w:rsidP="00087B7C">
      <w:pPr>
        <w:pStyle w:val="Heading3"/>
        <w:numPr>
          <w:ilvl w:val="1"/>
          <w:numId w:val="18"/>
        </w:numPr>
        <w:textAlignment w:val="baseline"/>
        <w:rPr>
          <w:rFonts w:cs="Arial"/>
          <w:color w:val="A57600"/>
          <w:sz w:val="22"/>
          <w:szCs w:val="22"/>
        </w:rPr>
      </w:pPr>
      <w:r w:rsidRPr="00B43BC9">
        <w:rPr>
          <w:rFonts w:cs="Arial"/>
          <w:b w:val="0"/>
          <w:color w:val="000000" w:themeColor="text1"/>
          <w:sz w:val="22"/>
          <w:szCs w:val="22"/>
        </w:rPr>
        <w:t>Crime Statistics: Each Annual Security and Fire Safety Report will include crime statistics for the most r</w:t>
      </w:r>
      <w:r w:rsidR="00580CA1" w:rsidRPr="00B43BC9">
        <w:rPr>
          <w:rFonts w:cs="Arial"/>
          <w:b w:val="0"/>
          <w:color w:val="000000" w:themeColor="text1"/>
          <w:sz w:val="22"/>
          <w:szCs w:val="22"/>
        </w:rPr>
        <w:t>ecent calendar year and the two</w:t>
      </w:r>
      <w:r w:rsidRPr="00B43BC9">
        <w:rPr>
          <w:rFonts w:cs="Arial"/>
          <w:b w:val="0"/>
          <w:color w:val="000000" w:themeColor="text1"/>
          <w:sz w:val="22"/>
          <w:szCs w:val="22"/>
        </w:rPr>
        <w:t xml:space="preserve"> immediately preceding calendar years. </w:t>
      </w:r>
      <w:r w:rsidRPr="00B43BC9">
        <w:rPr>
          <w:rFonts w:cs="Arial"/>
          <w:b w:val="0"/>
          <w:color w:val="000000" w:themeColor="text1"/>
          <w:sz w:val="22"/>
          <w:szCs w:val="22"/>
        </w:rPr>
        <w:br/>
        <w:t>       </w:t>
      </w:r>
      <w:r w:rsidRPr="00B43BC9">
        <w:rPr>
          <w:rFonts w:cs="Arial"/>
          <w:b w:val="0"/>
          <w:color w:val="000000" w:themeColor="text1"/>
          <w:sz w:val="22"/>
          <w:szCs w:val="22"/>
        </w:rPr>
        <w:br/>
        <w:t>The University must report statistics for which data are available concerning the occurrence on Campus, in or on Non-Cam</w:t>
      </w:r>
      <w:r w:rsidR="00580CA1" w:rsidRPr="00B43BC9">
        <w:rPr>
          <w:rFonts w:cs="Arial"/>
          <w:b w:val="0"/>
          <w:color w:val="000000" w:themeColor="text1"/>
          <w:sz w:val="22"/>
          <w:szCs w:val="22"/>
        </w:rPr>
        <w:t>pus Buildings or Property, and </w:t>
      </w:r>
      <w:r w:rsidRPr="00B43BC9">
        <w:rPr>
          <w:rFonts w:cs="Arial"/>
          <w:b w:val="0"/>
          <w:color w:val="000000" w:themeColor="text1"/>
          <w:sz w:val="22"/>
          <w:szCs w:val="22"/>
        </w:rPr>
        <w:t xml:space="preserve">on Public Property of the following criminal </w:t>
      </w:r>
      <w:r w:rsidR="00580CA1" w:rsidRPr="00B43BC9">
        <w:rPr>
          <w:rFonts w:cs="Arial"/>
          <w:b w:val="0"/>
          <w:color w:val="000000" w:themeColor="text1"/>
          <w:sz w:val="22"/>
          <w:szCs w:val="22"/>
        </w:rPr>
        <w:t>offenses reported to University</w:t>
      </w:r>
      <w:r w:rsidRPr="00B43BC9">
        <w:rPr>
          <w:rFonts w:cs="Arial"/>
          <w:b w:val="0"/>
          <w:color w:val="000000" w:themeColor="text1"/>
          <w:sz w:val="22"/>
          <w:szCs w:val="22"/>
        </w:rPr>
        <w:t xml:space="preserve"> Police, Campus Security Authorities, or relevant local police agencies:</w:t>
      </w:r>
    </w:p>
    <w:p w14:paraId="47CCB3CB"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Criminal homicide: murder, non-negligent and negligent manslaughter;</w:t>
      </w:r>
    </w:p>
    <w:p w14:paraId="131A5355"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 Sex offenses;</w:t>
      </w:r>
    </w:p>
    <w:p w14:paraId="73FB9C86"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Robbery;</w:t>
      </w:r>
    </w:p>
    <w:p w14:paraId="16B0A6CF"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Aggravated assault;   </w:t>
      </w:r>
    </w:p>
    <w:p w14:paraId="11FC1CDB"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Burglary;</w:t>
      </w:r>
    </w:p>
    <w:p w14:paraId="0FEBC63E"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Motor vehicle theft;</w:t>
      </w:r>
    </w:p>
    <w:p w14:paraId="6320F357"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Arson;   </w:t>
      </w:r>
    </w:p>
    <w:p w14:paraId="02244101"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Dating Violence;</w:t>
      </w:r>
    </w:p>
    <w:p w14:paraId="43DE6229"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Domestic Violence;</w:t>
      </w:r>
    </w:p>
    <w:p w14:paraId="45688B79"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Stalking;</w:t>
      </w:r>
    </w:p>
    <w:p w14:paraId="56BB83DC"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Arrests or persons referred for Campus disciplinary action for Liquor Law Violations, Drug-related Violations and Weapons Possession;</w:t>
      </w:r>
    </w:p>
    <w:p w14:paraId="72BE8621"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crimes (a) through (g) above, in which the evidence suggests the victim was intentionally selected because of the actual or perceived race, gender, religion, sexual orientation, ethnicity, disability, gender identity or national origin of the victim that was reported to University Police or  local police agencies;</w:t>
      </w:r>
    </w:p>
    <w:p w14:paraId="122C9FD2" w14:textId="77777777" w:rsidR="005E5FDD" w:rsidRPr="00B43BC9" w:rsidRDefault="005E5FDD" w:rsidP="00087B7C">
      <w:pPr>
        <w:pStyle w:val="Heading3"/>
        <w:numPr>
          <w:ilvl w:val="2"/>
          <w:numId w:val="18"/>
        </w:numPr>
        <w:ind w:left="2340" w:hanging="270"/>
        <w:textAlignment w:val="baseline"/>
        <w:rPr>
          <w:rFonts w:cs="Arial"/>
          <w:b w:val="0"/>
          <w:color w:val="000000" w:themeColor="text1"/>
          <w:sz w:val="22"/>
          <w:szCs w:val="22"/>
        </w:rPr>
      </w:pPr>
      <w:r w:rsidRPr="00B43BC9">
        <w:rPr>
          <w:rFonts w:cs="Arial"/>
          <w:b w:val="0"/>
          <w:color w:val="000000" w:themeColor="text1"/>
          <w:sz w:val="22"/>
          <w:szCs w:val="22"/>
        </w:rPr>
        <w:t>The crimes of  larceny-theft, simple assault, intimidation and   destruction/damage/vandalism of property in which the evidence suggests the victim was intentionally selected because of the actual or  perceived race, gender, religion, sexual orientation, ethnicity, disability, gender identity or national origin of the victim; and   </w:t>
      </w:r>
    </w:p>
    <w:p w14:paraId="54FBEA45" w14:textId="77777777" w:rsidR="005E5FDD" w:rsidRPr="00B43BC9" w:rsidRDefault="005E5FDD" w:rsidP="00087B7C">
      <w:pPr>
        <w:pStyle w:val="Heading3"/>
        <w:numPr>
          <w:ilvl w:val="2"/>
          <w:numId w:val="18"/>
        </w:numPr>
        <w:ind w:left="2340" w:hanging="270"/>
        <w:textAlignment w:val="baseline"/>
        <w:rPr>
          <w:rFonts w:cs="Arial"/>
          <w:b w:val="0"/>
          <w:color w:val="000000" w:themeColor="text1"/>
          <w:sz w:val="22"/>
          <w:szCs w:val="22"/>
        </w:rPr>
      </w:pPr>
      <w:r w:rsidRPr="00B43BC9">
        <w:rPr>
          <w:rFonts w:cs="Arial"/>
          <w:b w:val="0"/>
          <w:color w:val="000000" w:themeColor="text1"/>
          <w:sz w:val="22"/>
          <w:szCs w:val="22"/>
        </w:rPr>
        <w:t>Crimes involving bodily injury to any person in which the evidence suggests the victim was intentionally selected because of the actual or perceived race, gender, religion, sexual orientation, ethnicity, disability, gender identity or national origin of the victim.</w:t>
      </w:r>
      <w:r w:rsidRPr="00B43BC9">
        <w:rPr>
          <w:rFonts w:cs="Arial"/>
          <w:b w:val="0"/>
          <w:color w:val="000000" w:themeColor="text1"/>
          <w:sz w:val="22"/>
          <w:szCs w:val="22"/>
        </w:rPr>
        <w:br/>
        <w:t>        </w:t>
      </w:r>
      <w:r w:rsidRPr="00B43BC9">
        <w:rPr>
          <w:rFonts w:cs="Arial"/>
          <w:b w:val="0"/>
          <w:color w:val="000000" w:themeColor="text1"/>
          <w:sz w:val="22"/>
          <w:szCs w:val="22"/>
        </w:rPr>
        <w:br/>
        <w:t xml:space="preserve">The crimes described in paragraphs (l), (m) </w:t>
      </w:r>
      <w:r w:rsidR="00580CA1" w:rsidRPr="00B43BC9">
        <w:rPr>
          <w:rFonts w:cs="Arial"/>
          <w:b w:val="0"/>
          <w:color w:val="000000" w:themeColor="text1"/>
          <w:sz w:val="22"/>
          <w:szCs w:val="22"/>
        </w:rPr>
        <w:t xml:space="preserve">and (n) above will be reported </w:t>
      </w:r>
      <w:r w:rsidRPr="00B43BC9">
        <w:rPr>
          <w:rFonts w:cs="Arial"/>
          <w:b w:val="0"/>
          <w:color w:val="000000" w:themeColor="text1"/>
          <w:sz w:val="22"/>
          <w:szCs w:val="22"/>
        </w:rPr>
        <w:t>by category of prejudice.</w:t>
      </w:r>
    </w:p>
    <w:p w14:paraId="5F572EA2"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The statistics in this section will be reported according to the location of the crime as follows:</w:t>
      </w:r>
    </w:p>
    <w:p w14:paraId="2EA4E753"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On Campus,</w:t>
      </w:r>
    </w:p>
    <w:p w14:paraId="074B3944" w14:textId="77777777" w:rsidR="005E5FDD" w:rsidRPr="00B43BC9" w:rsidRDefault="00580CA1"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In or on a </w:t>
      </w:r>
      <w:r w:rsidR="005E5FDD" w:rsidRPr="00B43BC9">
        <w:rPr>
          <w:rFonts w:cs="Arial"/>
          <w:b w:val="0"/>
          <w:color w:val="000000" w:themeColor="text1"/>
          <w:sz w:val="22"/>
          <w:szCs w:val="22"/>
        </w:rPr>
        <w:t>Non-Campus Building or Property,</w:t>
      </w:r>
    </w:p>
    <w:p w14:paraId="6BE09E92" w14:textId="77777777" w:rsidR="005E5FDD" w:rsidRPr="00B43BC9" w:rsidRDefault="00580CA1"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On Public </w:t>
      </w:r>
      <w:r w:rsidR="005E5FDD" w:rsidRPr="00B43BC9">
        <w:rPr>
          <w:rFonts w:cs="Arial"/>
          <w:b w:val="0"/>
          <w:color w:val="000000" w:themeColor="text1"/>
          <w:sz w:val="22"/>
          <w:szCs w:val="22"/>
        </w:rPr>
        <w:t>Property, and</w:t>
      </w:r>
    </w:p>
    <w:p w14:paraId="23304213" w14:textId="77777777" w:rsidR="005E5FDD" w:rsidRPr="00B43BC9" w:rsidRDefault="00580CA1"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In </w:t>
      </w:r>
      <w:r w:rsidR="005E5FDD" w:rsidRPr="00B43BC9">
        <w:rPr>
          <w:rFonts w:cs="Arial"/>
          <w:b w:val="0"/>
          <w:color w:val="000000" w:themeColor="text1"/>
          <w:sz w:val="22"/>
          <w:szCs w:val="22"/>
        </w:rPr>
        <w:t>dormitories or other residential facilities for students on Campus.</w:t>
      </w:r>
    </w:p>
    <w:p w14:paraId="0D639046"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The statistics in this section will be reported for the calendar year in which the   crime was reported to a Campus Security Authority, except for reports of Stalking.</w:t>
      </w:r>
    </w:p>
    <w:p w14:paraId="3FA277D7"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Reports of Stalking will be reported for the calendar year in which they were first reported to a Campus Security Authority.   </w:t>
      </w:r>
    </w:p>
    <w:p w14:paraId="56DC459A"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If a Stalking course of conduct continues in a subsequent year, it must also be recorded in the subsequent year. </w:t>
      </w:r>
    </w:p>
    <w:p w14:paraId="5B66FE42"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Finally, if Stalking behavior occurs after an official intervention or warning from law enforcement or from the University, a Stalking report must be counted as a new and distinct incident in the statistics.</w:t>
      </w:r>
    </w:p>
    <w:p w14:paraId="19351799"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Fire Safety Policies and Procedures: Each Annual Security and Fire Safety Report must include the following fire safety policy information: </w:t>
      </w:r>
    </w:p>
    <w:p w14:paraId="24D71875"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 description of each Campus student housing facility fire safety system</w:t>
      </w:r>
    </w:p>
    <w:p w14:paraId="6AD20C1B"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fire drills held during the previous calendar year;</w:t>
      </w:r>
    </w:p>
    <w:p w14:paraId="17274C37"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University’s policies or rules on portable electrical appliances, smoking, and open flames in a student housing facility;</w:t>
      </w:r>
    </w:p>
    <w:p w14:paraId="59A39CBE"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 The University’s procedures for student housing evacuation in the case of a fire;</w:t>
      </w:r>
    </w:p>
    <w:p w14:paraId="74C0F8CA"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policies regarding fire safety education and training programs provided to the students and employees, including a description of the procedures that students and employees should follow in the case of a fire;</w:t>
      </w:r>
    </w:p>
    <w:p w14:paraId="2A15606F"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A list of the titles of each person or organization to which students and employees should report that a fire occurred.</w:t>
      </w:r>
    </w:p>
    <w:p w14:paraId="11215054"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Plans for future improvements in fire safety, if known as of the date of the Annual Security and Fire Safety Report.</w:t>
      </w:r>
    </w:p>
    <w:p w14:paraId="46135D5D" w14:textId="77777777" w:rsidR="005E5FDD" w:rsidRPr="00B43BC9" w:rsidRDefault="005E5FDD" w:rsidP="00087B7C">
      <w:pPr>
        <w:pStyle w:val="Heading3"/>
        <w:numPr>
          <w:ilvl w:val="1"/>
          <w:numId w:val="18"/>
        </w:numPr>
        <w:textAlignment w:val="baseline"/>
        <w:rPr>
          <w:rFonts w:cs="Arial"/>
          <w:b w:val="0"/>
          <w:color w:val="000000" w:themeColor="text1"/>
          <w:sz w:val="22"/>
          <w:szCs w:val="22"/>
        </w:rPr>
      </w:pPr>
      <w:r w:rsidRPr="00B43BC9">
        <w:rPr>
          <w:rFonts w:cs="Arial"/>
          <w:b w:val="0"/>
          <w:color w:val="000000" w:themeColor="text1"/>
          <w:sz w:val="22"/>
          <w:szCs w:val="22"/>
        </w:rPr>
        <w:t xml:space="preserve">Fire Statistics: Each Annual Security and Fire Safety Report will include fire safety statistics for each Campus student housing facility for </w:t>
      </w:r>
      <w:r w:rsidR="00BD4681" w:rsidRPr="00B43BC9">
        <w:rPr>
          <w:rFonts w:cs="Arial"/>
          <w:b w:val="0"/>
          <w:color w:val="000000" w:themeColor="text1"/>
          <w:sz w:val="22"/>
          <w:szCs w:val="22"/>
        </w:rPr>
        <w:t>the most</w:t>
      </w:r>
      <w:r w:rsidRPr="00B43BC9">
        <w:rPr>
          <w:rFonts w:cs="Arial"/>
          <w:b w:val="0"/>
          <w:color w:val="000000" w:themeColor="text1"/>
          <w:sz w:val="22"/>
          <w:szCs w:val="22"/>
        </w:rPr>
        <w:t xml:space="preserve"> recent calendar year and the two immediately preceding calendar years. The University must report statistics concerning:</w:t>
      </w:r>
    </w:p>
    <w:p w14:paraId="6FF1911F"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fires and the cause of each fire;</w:t>
      </w:r>
    </w:p>
    <w:p w14:paraId="21595863"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individuals who received Fire-related Injuries that resulted in treatment at a medical facility, including at the Purdue University Student Health Center;</w:t>
      </w:r>
    </w:p>
    <w:p w14:paraId="7BA086D5"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number of Fire-related Deaths; and</w:t>
      </w:r>
    </w:p>
    <w:p w14:paraId="58619469" w14:textId="77777777" w:rsidR="005E5FDD" w:rsidRPr="00B43BC9" w:rsidRDefault="005E5FDD" w:rsidP="00087B7C">
      <w:pPr>
        <w:pStyle w:val="Heading3"/>
        <w:numPr>
          <w:ilvl w:val="2"/>
          <w:numId w:val="18"/>
        </w:numPr>
        <w:textAlignment w:val="baseline"/>
        <w:rPr>
          <w:rFonts w:cs="Arial"/>
          <w:b w:val="0"/>
          <w:color w:val="000000" w:themeColor="text1"/>
          <w:sz w:val="22"/>
          <w:szCs w:val="22"/>
        </w:rPr>
      </w:pPr>
      <w:r w:rsidRPr="00B43BC9">
        <w:rPr>
          <w:rFonts w:cs="Arial"/>
          <w:b w:val="0"/>
          <w:color w:val="000000" w:themeColor="text1"/>
          <w:sz w:val="22"/>
          <w:szCs w:val="22"/>
        </w:rPr>
        <w:t>The value of property damage caused by a fire.</w:t>
      </w:r>
    </w:p>
    <w:p w14:paraId="328763E0" w14:textId="77777777" w:rsidR="005E5FDD" w:rsidRPr="00B43BC9" w:rsidRDefault="005E5FDD" w:rsidP="005E5FDD">
      <w:pPr>
        <w:pStyle w:val="Heading3"/>
        <w:textAlignment w:val="baseline"/>
        <w:rPr>
          <w:rFonts w:cs="Arial"/>
          <w:b w:val="0"/>
          <w:color w:val="000000" w:themeColor="text1"/>
          <w:sz w:val="22"/>
          <w:szCs w:val="22"/>
        </w:rPr>
      </w:pPr>
      <w:r w:rsidRPr="00B43BC9">
        <w:rPr>
          <w:rFonts w:cs="Arial"/>
          <w:b w:val="0"/>
          <w:color w:val="000000" w:themeColor="text1"/>
          <w:sz w:val="22"/>
          <w:szCs w:val="22"/>
        </w:rPr>
        <w:t> </w:t>
      </w:r>
    </w:p>
    <w:p w14:paraId="0F0F5927" w14:textId="77777777" w:rsidR="005E5FDD" w:rsidRPr="00B43BC9" w:rsidRDefault="00580CA1">
      <w:pPr>
        <w:pStyle w:val="Heading1"/>
        <w:pPrChange w:id="446" w:author="Windows User" w:date="2019-09-24T10:44:00Z">
          <w:pPr>
            <w:pStyle w:val="Heading3"/>
            <w:textAlignment w:val="baseline"/>
          </w:pPr>
        </w:pPrChange>
      </w:pPr>
      <w:r w:rsidRPr="00B43BC9">
        <w:t>II. </w:t>
      </w:r>
      <w:r w:rsidR="005E5FDD" w:rsidRPr="00B43BC9">
        <w:t>Timely Warning to the Campus Community</w:t>
      </w:r>
    </w:p>
    <w:p w14:paraId="5ADBD94D" w14:textId="61890421" w:rsidR="005E5FDD" w:rsidRPr="00B43BC9" w:rsidRDefault="005E5FDD" w:rsidP="00087B7C">
      <w:pPr>
        <w:pStyle w:val="Heading3"/>
        <w:numPr>
          <w:ilvl w:val="0"/>
          <w:numId w:val="19"/>
        </w:numPr>
        <w:textAlignment w:val="baseline"/>
        <w:rPr>
          <w:rFonts w:cs="Arial"/>
          <w:b w:val="0"/>
          <w:color w:val="000000" w:themeColor="text1"/>
          <w:sz w:val="22"/>
          <w:szCs w:val="22"/>
        </w:rPr>
      </w:pPr>
      <w:r w:rsidRPr="00B43BC9">
        <w:rPr>
          <w:rFonts w:cs="Arial"/>
          <w:b w:val="0"/>
          <w:color w:val="000000" w:themeColor="text1"/>
          <w:sz w:val="22"/>
          <w:szCs w:val="22"/>
        </w:rPr>
        <w:t xml:space="preserve">To ensure the safety of the Campus community, the senior director, environmental health and public safety (West Lafayette), the vice chancellors responsible for Campus security (Regional Campuses) and the directors of </w:t>
      </w:r>
      <w:r w:rsidR="00167C97" w:rsidRPr="00B43BC9">
        <w:rPr>
          <w:rFonts w:cs="Arial"/>
          <w:b w:val="0"/>
          <w:color w:val="000000" w:themeColor="text1"/>
          <w:sz w:val="22"/>
          <w:szCs w:val="22"/>
        </w:rPr>
        <w:t>Separate Campuses</w:t>
      </w:r>
      <w:r w:rsidRPr="00B43BC9">
        <w:rPr>
          <w:rFonts w:cs="Arial"/>
          <w:b w:val="0"/>
          <w:color w:val="000000" w:themeColor="text1"/>
          <w:sz w:val="22"/>
          <w:szCs w:val="22"/>
        </w:rPr>
        <w:t xml:space="preserve">, or their designees, will issue timely warnings to the </w:t>
      </w:r>
      <w:r w:rsidR="00C04FF9" w:rsidRPr="00B43BC9">
        <w:rPr>
          <w:rFonts w:cs="Arial"/>
          <w:b w:val="0"/>
          <w:color w:val="000000" w:themeColor="text1"/>
          <w:sz w:val="22"/>
          <w:szCs w:val="22"/>
        </w:rPr>
        <w:t>Campus community</w:t>
      </w:r>
      <w:r w:rsidRPr="00B43BC9">
        <w:rPr>
          <w:rFonts w:cs="Arial"/>
          <w:b w:val="0"/>
          <w:color w:val="000000" w:themeColor="text1"/>
          <w:sz w:val="22"/>
          <w:szCs w:val="22"/>
        </w:rPr>
        <w:t xml:space="preserve"> regarding crimes that are:</w:t>
      </w:r>
    </w:p>
    <w:p w14:paraId="3F2C384A"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Listed in section I.C.13. above;</w:t>
      </w:r>
    </w:p>
    <w:p w14:paraId="1E783624"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Reported to University Police, a Campus Security Authority, or relevant local police agencies; and</w:t>
      </w:r>
    </w:p>
    <w:p w14:paraId="04C1D2F5"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Considered by the senior director, environmental health and public safety, the vice chancellor or the director, or their designees, to be a threat to students and employees.</w:t>
      </w:r>
    </w:p>
    <w:p w14:paraId="1AC6A63F" w14:textId="77777777" w:rsidR="005E5FDD" w:rsidRPr="00B43BC9" w:rsidRDefault="005E5FDD" w:rsidP="00087B7C">
      <w:pPr>
        <w:pStyle w:val="Heading3"/>
        <w:numPr>
          <w:ilvl w:val="0"/>
          <w:numId w:val="19"/>
        </w:numPr>
        <w:textAlignment w:val="baseline"/>
        <w:rPr>
          <w:rFonts w:cs="Arial"/>
          <w:b w:val="0"/>
          <w:color w:val="000000" w:themeColor="text1"/>
          <w:sz w:val="22"/>
          <w:szCs w:val="22"/>
        </w:rPr>
      </w:pPr>
      <w:r w:rsidRPr="00B43BC9">
        <w:rPr>
          <w:rFonts w:cs="Arial"/>
          <w:b w:val="0"/>
          <w:color w:val="000000" w:themeColor="text1"/>
          <w:sz w:val="22"/>
          <w:szCs w:val="22"/>
        </w:rPr>
        <w:t>The decision whether to issue a timely warning to the Campus community must be based upon the facts surrounding the crime including, but not limited to, the nature of the crime, the continuing danger to the Campus community and the possible risk of compromising law enforcement efforts. Timely       warnings are issued through a variety of methods determined on a case-by-case basis, which include </w:t>
      </w:r>
    </w:p>
    <w:p w14:paraId="51E47CED"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Text messages,</w:t>
      </w:r>
    </w:p>
    <w:p w14:paraId="45997939"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Twitter,</w:t>
      </w:r>
    </w:p>
    <w:p w14:paraId="2BCC537A"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Desktop pop-up alerts,</w:t>
      </w:r>
    </w:p>
    <w:p w14:paraId="58AB4C01"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Alert beacons,</w:t>
      </w:r>
    </w:p>
    <w:p w14:paraId="3E8FB6A7"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 xml:space="preserve"> Email,</w:t>
      </w:r>
    </w:p>
    <w:p w14:paraId="2A5EFAE9"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Purdue Campus status page,</w:t>
      </w:r>
    </w:p>
    <w:p w14:paraId="18CC991C"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Boiler TV Emergency Alert System, and/or</w:t>
      </w:r>
    </w:p>
    <w:p w14:paraId="7C1A8030" w14:textId="77777777" w:rsidR="005E5FDD" w:rsidRPr="00B43BC9" w:rsidRDefault="005E5FDD" w:rsidP="00087B7C">
      <w:pPr>
        <w:pStyle w:val="Heading3"/>
        <w:numPr>
          <w:ilvl w:val="1"/>
          <w:numId w:val="19"/>
        </w:numPr>
        <w:textAlignment w:val="baseline"/>
        <w:rPr>
          <w:rFonts w:cs="Arial"/>
          <w:b w:val="0"/>
          <w:color w:val="000000" w:themeColor="text1"/>
          <w:sz w:val="22"/>
          <w:szCs w:val="22"/>
        </w:rPr>
      </w:pPr>
      <w:r w:rsidRPr="00B43BC9">
        <w:rPr>
          <w:rFonts w:cs="Arial"/>
          <w:b w:val="0"/>
          <w:color w:val="000000" w:themeColor="text1"/>
          <w:sz w:val="22"/>
          <w:szCs w:val="22"/>
        </w:rPr>
        <w:t>Local media.</w:t>
      </w:r>
    </w:p>
    <w:p w14:paraId="1FB4BA69" w14:textId="77777777" w:rsidR="005E5FDD" w:rsidRPr="00B43BC9" w:rsidRDefault="005E5FDD" w:rsidP="00087B7C">
      <w:pPr>
        <w:pStyle w:val="Heading3"/>
        <w:numPr>
          <w:ilvl w:val="0"/>
          <w:numId w:val="19"/>
        </w:numPr>
        <w:textAlignment w:val="baseline"/>
        <w:rPr>
          <w:rFonts w:cs="Arial"/>
          <w:b w:val="0"/>
          <w:color w:val="000000" w:themeColor="text1"/>
          <w:sz w:val="22"/>
          <w:szCs w:val="22"/>
        </w:rPr>
      </w:pPr>
      <w:r w:rsidRPr="00B43BC9">
        <w:rPr>
          <w:rFonts w:cs="Arial"/>
          <w:b w:val="0"/>
          <w:color w:val="000000" w:themeColor="text1"/>
          <w:sz w:val="22"/>
          <w:szCs w:val="22"/>
        </w:rPr>
        <w:t>If there is an immediate threat to the health or safety of students or employees occurring on Campus (as described in section I.C.10 above), the University will follow its emergency notification procedures. If emergency notification procedures are executed, a timely warning is not required based on the same circumstances; however, adequate follow-up information will be provided to the Campus community as needed.</w:t>
      </w:r>
    </w:p>
    <w:p w14:paraId="7360031E" w14:textId="77777777" w:rsidR="005E5FDD" w:rsidRPr="00B43BC9" w:rsidRDefault="005E5FDD" w:rsidP="005E5FDD">
      <w:pPr>
        <w:pStyle w:val="Heading3"/>
        <w:textAlignment w:val="baseline"/>
        <w:rPr>
          <w:rFonts w:cs="Arial"/>
          <w:b w:val="0"/>
          <w:color w:val="000000" w:themeColor="text1"/>
          <w:sz w:val="22"/>
          <w:szCs w:val="22"/>
        </w:rPr>
      </w:pPr>
      <w:r w:rsidRPr="00B43BC9">
        <w:rPr>
          <w:rFonts w:cs="Arial"/>
          <w:b w:val="0"/>
          <w:color w:val="000000" w:themeColor="text1"/>
          <w:sz w:val="22"/>
          <w:szCs w:val="22"/>
        </w:rPr>
        <w:t> </w:t>
      </w:r>
    </w:p>
    <w:p w14:paraId="45647FD9" w14:textId="77777777" w:rsidR="005E5FDD" w:rsidRPr="00B43BC9" w:rsidRDefault="00580CA1">
      <w:pPr>
        <w:pStyle w:val="Heading1"/>
        <w:pPrChange w:id="447" w:author="Windows User" w:date="2019-09-24T10:44:00Z">
          <w:pPr>
            <w:pStyle w:val="Heading3"/>
            <w:textAlignment w:val="baseline"/>
          </w:pPr>
        </w:pPrChange>
      </w:pPr>
      <w:r w:rsidRPr="00B43BC9">
        <w:t>III. </w:t>
      </w:r>
      <w:r w:rsidR="005E5FDD" w:rsidRPr="00B43BC9">
        <w:t>Crime Log  </w:t>
      </w:r>
    </w:p>
    <w:p w14:paraId="3B897BAD" w14:textId="77777777" w:rsidR="005E5FDD" w:rsidRPr="00B43BC9" w:rsidRDefault="005E5FDD" w:rsidP="00087B7C">
      <w:pPr>
        <w:pStyle w:val="Heading3"/>
        <w:numPr>
          <w:ilvl w:val="0"/>
          <w:numId w:val="20"/>
        </w:numPr>
        <w:textAlignment w:val="baseline"/>
        <w:rPr>
          <w:rFonts w:cs="Arial"/>
          <w:color w:val="A57600"/>
          <w:sz w:val="22"/>
          <w:szCs w:val="22"/>
        </w:rPr>
      </w:pPr>
      <w:r w:rsidRPr="00B43BC9">
        <w:rPr>
          <w:rFonts w:cs="Arial"/>
          <w:b w:val="0"/>
          <w:sz w:val="22"/>
          <w:szCs w:val="22"/>
        </w:rPr>
        <w:t xml:space="preserve"> University Police will make, keep and maintain a daily log, written in a form that can be easily understood, recording all crimes reported to University Police. The log must include the following information:</w:t>
      </w:r>
    </w:p>
    <w:p w14:paraId="245A7F81"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The nature, date, time and general location of each crime and</w:t>
      </w:r>
    </w:p>
    <w:p w14:paraId="3EDA41AB"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The disposition of the complaint, if known. </w:t>
      </w:r>
    </w:p>
    <w:p w14:paraId="561613BD" w14:textId="77777777" w:rsidR="005E5FDD" w:rsidRPr="00B43BC9" w:rsidRDefault="005E5FDD" w:rsidP="00087B7C">
      <w:pPr>
        <w:pStyle w:val="Heading3"/>
        <w:numPr>
          <w:ilvl w:val="0"/>
          <w:numId w:val="20"/>
        </w:numPr>
        <w:textAlignment w:val="baseline"/>
        <w:rPr>
          <w:rFonts w:cs="Arial"/>
          <w:color w:val="A57600"/>
          <w:sz w:val="22"/>
          <w:szCs w:val="22"/>
        </w:rPr>
      </w:pPr>
      <w:r w:rsidRPr="00B43BC9">
        <w:rPr>
          <w:rFonts w:cs="Arial"/>
          <w:b w:val="0"/>
          <w:sz w:val="22"/>
          <w:szCs w:val="22"/>
        </w:rPr>
        <w:t>University Police will record crimes in the daily l</w:t>
      </w:r>
      <w:r w:rsidR="00580CA1" w:rsidRPr="00B43BC9">
        <w:rPr>
          <w:rFonts w:cs="Arial"/>
          <w:b w:val="0"/>
          <w:sz w:val="22"/>
          <w:szCs w:val="22"/>
        </w:rPr>
        <w:t>og within two business days of </w:t>
      </w:r>
      <w:r w:rsidRPr="00B43BC9">
        <w:rPr>
          <w:rFonts w:cs="Arial"/>
          <w:b w:val="0"/>
          <w:sz w:val="22"/>
          <w:szCs w:val="22"/>
        </w:rPr>
        <w:t>the report of the crime to the University Police, and will record any new       information about a log entry within two business days after the information becomes available to University Police. Generally, log entries will be open to public inspection within two business days of the initial report being made to University Police. However, the senior dire</w:t>
      </w:r>
      <w:r w:rsidR="00580CA1" w:rsidRPr="00B43BC9">
        <w:rPr>
          <w:rFonts w:cs="Arial"/>
          <w:b w:val="0"/>
          <w:sz w:val="22"/>
          <w:szCs w:val="22"/>
        </w:rPr>
        <w:t>ctor, environmental health and </w:t>
      </w:r>
      <w:r w:rsidRPr="00B43BC9">
        <w:rPr>
          <w:rFonts w:cs="Arial"/>
          <w:b w:val="0"/>
          <w:sz w:val="22"/>
          <w:szCs w:val="22"/>
        </w:rPr>
        <w:t>public safety (West Lafayette), the vice chancellors responsible for Campus security (Regional Campuses) and the directors of Separate Campuses, or their designees, may withhold information from the log under any of the following circumstances:</w:t>
      </w:r>
    </w:p>
    <w:p w14:paraId="2800129A"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Where the law prohibits the University from releasing the information,  </w:t>
      </w:r>
    </w:p>
    <w:p w14:paraId="25D668BA"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Where releasing the information would jeopardize the confidentiality of the victim, or</w:t>
      </w:r>
    </w:p>
    <w:p w14:paraId="2D7C65B0"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Where there is clear and convincing evidence that releasing the information would:</w:t>
      </w:r>
    </w:p>
    <w:p w14:paraId="1855DAAB" w14:textId="77777777" w:rsidR="005E5FDD" w:rsidRPr="00B43BC9" w:rsidRDefault="005E5FDD" w:rsidP="00087B7C">
      <w:pPr>
        <w:pStyle w:val="Heading3"/>
        <w:numPr>
          <w:ilvl w:val="2"/>
          <w:numId w:val="20"/>
        </w:numPr>
        <w:textAlignment w:val="baseline"/>
        <w:rPr>
          <w:rFonts w:cs="Arial"/>
          <w:color w:val="A57600"/>
          <w:sz w:val="22"/>
          <w:szCs w:val="22"/>
        </w:rPr>
      </w:pPr>
      <w:r w:rsidRPr="00B43BC9">
        <w:rPr>
          <w:rFonts w:cs="Arial"/>
          <w:b w:val="0"/>
          <w:sz w:val="22"/>
          <w:szCs w:val="22"/>
        </w:rPr>
        <w:t>Jeopardize an ongoing criminal investigation,</w:t>
      </w:r>
    </w:p>
    <w:p w14:paraId="30B2A1C5" w14:textId="77777777" w:rsidR="005E5FDD" w:rsidRPr="00B43BC9" w:rsidRDefault="005E5FDD" w:rsidP="00087B7C">
      <w:pPr>
        <w:pStyle w:val="Heading3"/>
        <w:numPr>
          <w:ilvl w:val="2"/>
          <w:numId w:val="20"/>
        </w:numPr>
        <w:textAlignment w:val="baseline"/>
        <w:rPr>
          <w:rFonts w:cs="Arial"/>
          <w:color w:val="A57600"/>
          <w:sz w:val="22"/>
          <w:szCs w:val="22"/>
        </w:rPr>
      </w:pPr>
      <w:r w:rsidRPr="00B43BC9">
        <w:rPr>
          <w:rFonts w:cs="Arial"/>
          <w:b w:val="0"/>
          <w:sz w:val="22"/>
          <w:szCs w:val="22"/>
        </w:rPr>
        <w:t>Jeopardize the safety of an individual,  </w:t>
      </w:r>
    </w:p>
    <w:p w14:paraId="4FF4DFA0" w14:textId="77777777" w:rsidR="005E5FDD" w:rsidRPr="00B43BC9" w:rsidRDefault="005E5FDD" w:rsidP="00087B7C">
      <w:pPr>
        <w:pStyle w:val="Heading3"/>
        <w:numPr>
          <w:ilvl w:val="2"/>
          <w:numId w:val="20"/>
        </w:numPr>
        <w:textAlignment w:val="baseline"/>
        <w:rPr>
          <w:rFonts w:cs="Arial"/>
          <w:color w:val="A57600"/>
          <w:sz w:val="22"/>
          <w:szCs w:val="22"/>
        </w:rPr>
      </w:pPr>
      <w:r w:rsidRPr="00B43BC9">
        <w:rPr>
          <w:rFonts w:cs="Arial"/>
          <w:b w:val="0"/>
          <w:sz w:val="22"/>
          <w:szCs w:val="22"/>
        </w:rPr>
        <w:t>Cause a suspect to flee or evade detection, or   </w:t>
      </w:r>
    </w:p>
    <w:p w14:paraId="0033EDE5" w14:textId="77777777" w:rsidR="005E5FDD" w:rsidRPr="00B43BC9" w:rsidRDefault="00580CA1" w:rsidP="00087B7C">
      <w:pPr>
        <w:pStyle w:val="Heading3"/>
        <w:numPr>
          <w:ilvl w:val="2"/>
          <w:numId w:val="20"/>
        </w:numPr>
        <w:textAlignment w:val="baseline"/>
        <w:rPr>
          <w:rFonts w:cs="Arial"/>
          <w:color w:val="A57600"/>
          <w:sz w:val="22"/>
          <w:szCs w:val="22"/>
        </w:rPr>
      </w:pPr>
      <w:r w:rsidRPr="00B43BC9">
        <w:rPr>
          <w:rFonts w:cs="Arial"/>
          <w:b w:val="0"/>
          <w:sz w:val="22"/>
          <w:szCs w:val="22"/>
        </w:rPr>
        <w:t>Result in the destruction of </w:t>
      </w:r>
      <w:r w:rsidR="005E5FDD" w:rsidRPr="00B43BC9">
        <w:rPr>
          <w:rFonts w:cs="Arial"/>
          <w:b w:val="0"/>
          <w:sz w:val="22"/>
          <w:szCs w:val="22"/>
        </w:rPr>
        <w:t>evidence.</w:t>
      </w:r>
    </w:p>
    <w:p w14:paraId="633A2BD4" w14:textId="77777777" w:rsidR="005E5FDD" w:rsidRPr="00B43BC9" w:rsidRDefault="005E5FDD" w:rsidP="00087B7C">
      <w:pPr>
        <w:pStyle w:val="Heading3"/>
        <w:numPr>
          <w:ilvl w:val="1"/>
          <w:numId w:val="20"/>
        </w:numPr>
        <w:textAlignment w:val="baseline"/>
        <w:rPr>
          <w:rFonts w:cs="Arial"/>
          <w:color w:val="A57600"/>
          <w:sz w:val="22"/>
          <w:szCs w:val="22"/>
        </w:rPr>
      </w:pPr>
      <w:r w:rsidRPr="00B43BC9">
        <w:rPr>
          <w:rFonts w:cs="Arial"/>
          <w:b w:val="0"/>
          <w:sz w:val="22"/>
          <w:szCs w:val="22"/>
        </w:rPr>
        <w:t>The individual with the responsibility for determining whether information will be withheld from the log will document in writing the basis for withholding information from the log and he or she will maintain a copy of the documentation in a secure file. The withheld information must be        disclosed once the adverse effects described above are no longer likely to occur.   </w:t>
      </w:r>
    </w:p>
    <w:p w14:paraId="49B0425A" w14:textId="77777777" w:rsidR="005E5FDD" w:rsidRPr="00B43BC9" w:rsidRDefault="005E5FDD" w:rsidP="00087B7C">
      <w:pPr>
        <w:pStyle w:val="Heading3"/>
        <w:numPr>
          <w:ilvl w:val="0"/>
          <w:numId w:val="20"/>
        </w:numPr>
        <w:textAlignment w:val="baseline"/>
        <w:rPr>
          <w:rFonts w:cs="Arial"/>
          <w:color w:val="A57600"/>
          <w:sz w:val="22"/>
          <w:szCs w:val="22"/>
        </w:rPr>
      </w:pPr>
      <w:r w:rsidRPr="00B43BC9">
        <w:rPr>
          <w:rFonts w:cs="Arial"/>
          <w:b w:val="0"/>
          <w:sz w:val="22"/>
          <w:szCs w:val="22"/>
        </w:rPr>
        <w:t>Log entries for the most recent 60-day period must be available for public inspection during normal business hours. Logs older than 60 days must be made available within two business days of a request for public inspection.</w:t>
      </w:r>
    </w:p>
    <w:p w14:paraId="09EE52DC" w14:textId="77777777" w:rsidR="005E5FDD" w:rsidRPr="00B43BC9" w:rsidRDefault="005E5FDD" w:rsidP="005E5FDD">
      <w:pPr>
        <w:pStyle w:val="Heading3"/>
        <w:textAlignment w:val="baseline"/>
        <w:rPr>
          <w:rFonts w:cs="Arial"/>
          <w:color w:val="A57600"/>
          <w:sz w:val="22"/>
          <w:szCs w:val="22"/>
        </w:rPr>
      </w:pPr>
      <w:r w:rsidRPr="00B43BC9">
        <w:rPr>
          <w:rFonts w:cs="Arial"/>
          <w:color w:val="A57600"/>
          <w:sz w:val="22"/>
          <w:szCs w:val="22"/>
        </w:rPr>
        <w:t> </w:t>
      </w:r>
    </w:p>
    <w:p w14:paraId="16ED856F" w14:textId="77777777" w:rsidR="005E5FDD" w:rsidRPr="00B43BC9" w:rsidRDefault="005E5FDD">
      <w:pPr>
        <w:pStyle w:val="Heading1"/>
        <w:pPrChange w:id="448" w:author="Windows User" w:date="2019-09-24T10:44:00Z">
          <w:pPr>
            <w:pStyle w:val="Heading3"/>
            <w:textAlignment w:val="baseline"/>
          </w:pPr>
        </w:pPrChange>
      </w:pPr>
      <w:r w:rsidRPr="00B43BC9">
        <w:t>I.  Gathering Crime Statistics — University Police </w:t>
      </w:r>
    </w:p>
    <w:p w14:paraId="3124C00D" w14:textId="77777777" w:rsidR="005E5FDD" w:rsidRPr="00B43BC9" w:rsidRDefault="005E5FDD" w:rsidP="00087B7C">
      <w:pPr>
        <w:pStyle w:val="Heading3"/>
        <w:numPr>
          <w:ilvl w:val="0"/>
          <w:numId w:val="21"/>
        </w:numPr>
        <w:textAlignment w:val="baseline"/>
        <w:rPr>
          <w:rFonts w:cs="Arial"/>
          <w:color w:val="A57600"/>
          <w:sz w:val="22"/>
          <w:szCs w:val="22"/>
        </w:rPr>
      </w:pPr>
      <w:r w:rsidRPr="00B43BC9">
        <w:rPr>
          <w:rFonts w:cs="Arial"/>
          <w:b w:val="0"/>
          <w:sz w:val="22"/>
          <w:szCs w:val="22"/>
        </w:rPr>
        <w:t>Campus Security Authorities: University Police will be responsible for gathering the crime statistics that must be reported in the Annual Security and Fire       Safety Report (See section I.C.13 above). University Police will develop a written procedure for gathering the statistics. University Police will also implement safeguards to prevent double counting.   </w:t>
      </w:r>
    </w:p>
    <w:p w14:paraId="69E88C8F" w14:textId="77777777" w:rsidR="005E5FDD" w:rsidRPr="00B43BC9" w:rsidRDefault="00580CA1" w:rsidP="00087B7C">
      <w:pPr>
        <w:pStyle w:val="Heading3"/>
        <w:numPr>
          <w:ilvl w:val="0"/>
          <w:numId w:val="21"/>
        </w:numPr>
        <w:textAlignment w:val="baseline"/>
        <w:rPr>
          <w:rFonts w:cs="Arial"/>
          <w:color w:val="A57600"/>
          <w:sz w:val="22"/>
          <w:szCs w:val="22"/>
        </w:rPr>
      </w:pPr>
      <w:r w:rsidRPr="00B43BC9">
        <w:rPr>
          <w:rFonts w:cs="Arial"/>
          <w:b w:val="0"/>
          <w:sz w:val="22"/>
          <w:szCs w:val="22"/>
        </w:rPr>
        <w:t>Local Police </w:t>
      </w:r>
      <w:r w:rsidR="005E5FDD" w:rsidRPr="00B43BC9">
        <w:rPr>
          <w:rFonts w:cs="Arial"/>
          <w:b w:val="0"/>
          <w:sz w:val="22"/>
          <w:szCs w:val="22"/>
        </w:rPr>
        <w:t>Agencies: University Police will be res</w:t>
      </w:r>
      <w:r w:rsidRPr="00B43BC9">
        <w:rPr>
          <w:rFonts w:cs="Arial"/>
          <w:b w:val="0"/>
          <w:sz w:val="22"/>
          <w:szCs w:val="22"/>
        </w:rPr>
        <w:t>ponsible for making good faith </w:t>
      </w:r>
      <w:r w:rsidR="005E5FDD" w:rsidRPr="00B43BC9">
        <w:rPr>
          <w:rFonts w:cs="Arial"/>
          <w:b w:val="0"/>
          <w:sz w:val="22"/>
          <w:szCs w:val="22"/>
        </w:rPr>
        <w:t xml:space="preserve">efforts to gather crime statistics from local police agencies, which must be reported in the Annual Security Report </w:t>
      </w:r>
      <w:r w:rsidRPr="00B43BC9">
        <w:rPr>
          <w:rFonts w:cs="Arial"/>
          <w:b w:val="0"/>
          <w:sz w:val="22"/>
          <w:szCs w:val="22"/>
        </w:rPr>
        <w:t>(See section I.C.13). Any such </w:t>
      </w:r>
      <w:r w:rsidR="005E5FDD" w:rsidRPr="00B43BC9">
        <w:rPr>
          <w:rFonts w:cs="Arial"/>
          <w:b w:val="0"/>
          <w:sz w:val="22"/>
          <w:szCs w:val="22"/>
        </w:rPr>
        <w:t>efforts will be documented in writing.</w:t>
      </w:r>
    </w:p>
    <w:p w14:paraId="196541FD" w14:textId="77777777" w:rsidR="005E5FDD" w:rsidRPr="00B43BC9" w:rsidRDefault="005E5FDD" w:rsidP="005E5FDD">
      <w:pPr>
        <w:pStyle w:val="Heading3"/>
        <w:textAlignment w:val="baseline"/>
        <w:rPr>
          <w:rFonts w:cs="Arial"/>
          <w:color w:val="A57600"/>
          <w:sz w:val="22"/>
          <w:szCs w:val="22"/>
        </w:rPr>
      </w:pPr>
    </w:p>
    <w:p w14:paraId="5CA139EF" w14:textId="77777777" w:rsidR="005E5FDD" w:rsidRPr="00B43BC9" w:rsidRDefault="005E5FDD">
      <w:pPr>
        <w:pStyle w:val="Heading1"/>
        <w:pPrChange w:id="449" w:author="Windows User" w:date="2019-09-24T10:44:00Z">
          <w:pPr>
            <w:pStyle w:val="Heading3"/>
            <w:textAlignment w:val="baseline"/>
          </w:pPr>
        </w:pPrChange>
      </w:pPr>
      <w:r w:rsidRPr="00B43BC9">
        <w:t> II. Fire Log     </w:t>
      </w:r>
    </w:p>
    <w:p w14:paraId="30387A6A" w14:textId="77777777" w:rsidR="005E5FDD" w:rsidRPr="00B43BC9" w:rsidRDefault="005E5FDD" w:rsidP="00087B7C">
      <w:pPr>
        <w:pStyle w:val="Heading3"/>
        <w:numPr>
          <w:ilvl w:val="0"/>
          <w:numId w:val="22"/>
        </w:numPr>
        <w:textAlignment w:val="baseline"/>
        <w:rPr>
          <w:rFonts w:cs="Arial"/>
          <w:color w:val="A57600"/>
          <w:sz w:val="22"/>
          <w:szCs w:val="22"/>
        </w:rPr>
      </w:pPr>
      <w:r w:rsidRPr="00B43BC9">
        <w:rPr>
          <w:rFonts w:cs="Arial"/>
          <w:b w:val="0"/>
          <w:sz w:val="22"/>
          <w:szCs w:val="22"/>
        </w:rPr>
        <w:t>The Purdue Fire Department (West Lafayette) and the University Police chiefs (Regional  Campuses) will make, keep and maintain a daily log, written in a form that can be easily understood, recording all fires that occurred in a Campus student housing facility. The log must include the nature, date, time and       general location of each fire. </w:t>
      </w:r>
    </w:p>
    <w:p w14:paraId="01BD0044" w14:textId="77777777" w:rsidR="005E5FDD" w:rsidRPr="00B43BC9" w:rsidRDefault="005E5FDD" w:rsidP="00087B7C">
      <w:pPr>
        <w:pStyle w:val="Heading3"/>
        <w:numPr>
          <w:ilvl w:val="0"/>
          <w:numId w:val="22"/>
        </w:numPr>
        <w:textAlignment w:val="baseline"/>
        <w:rPr>
          <w:rFonts w:cs="Arial"/>
          <w:color w:val="A57600"/>
          <w:sz w:val="22"/>
          <w:szCs w:val="22"/>
        </w:rPr>
      </w:pPr>
      <w:r w:rsidRPr="00B43BC9">
        <w:rPr>
          <w:rFonts w:cs="Arial"/>
          <w:b w:val="0"/>
          <w:sz w:val="22"/>
          <w:szCs w:val="22"/>
        </w:rPr>
        <w:t>Fires will be recorded in the daily log within two business days of the report of the fire to the Purdue Fire Department (West Lafayette) or University Police department (Regional Campuses), and any new information about a log entry will be recorded within two business days after the information becomes available to the Purdue Fire Department (West Lafay</w:t>
      </w:r>
      <w:r w:rsidR="00580CA1" w:rsidRPr="00B43BC9">
        <w:rPr>
          <w:rFonts w:cs="Arial"/>
          <w:b w:val="0"/>
          <w:sz w:val="22"/>
          <w:szCs w:val="22"/>
        </w:rPr>
        <w:t>ette) or the University Police </w:t>
      </w:r>
      <w:r w:rsidRPr="00B43BC9">
        <w:rPr>
          <w:rFonts w:cs="Arial"/>
          <w:b w:val="0"/>
          <w:sz w:val="22"/>
          <w:szCs w:val="22"/>
        </w:rPr>
        <w:t>Department (Regional Campuses).</w:t>
      </w:r>
    </w:p>
    <w:p w14:paraId="4ABFD651" w14:textId="77777777" w:rsidR="005E5FDD" w:rsidRPr="00B43BC9" w:rsidRDefault="005E5FDD" w:rsidP="00087B7C">
      <w:pPr>
        <w:pStyle w:val="Heading3"/>
        <w:numPr>
          <w:ilvl w:val="0"/>
          <w:numId w:val="22"/>
        </w:numPr>
        <w:textAlignment w:val="baseline"/>
        <w:rPr>
          <w:rFonts w:cs="Arial"/>
          <w:color w:val="A57600"/>
          <w:sz w:val="22"/>
          <w:szCs w:val="22"/>
        </w:rPr>
      </w:pPr>
      <w:r w:rsidRPr="00B43BC9">
        <w:rPr>
          <w:rFonts w:cs="Arial"/>
          <w:b w:val="0"/>
          <w:sz w:val="22"/>
          <w:szCs w:val="22"/>
        </w:rPr>
        <w:t xml:space="preserve"> Log entries for the most recent 60-day period must be available for public inspection during normal business hours. Logs older than 60 days must be made available within two business days of a request for public inspection.</w:t>
      </w:r>
    </w:p>
    <w:p w14:paraId="3C8DC250" w14:textId="77777777" w:rsidR="005E5FDD" w:rsidRPr="00B43BC9" w:rsidRDefault="005E5FDD" w:rsidP="005E5FDD">
      <w:pPr>
        <w:pStyle w:val="Heading3"/>
        <w:textAlignment w:val="baseline"/>
        <w:rPr>
          <w:rFonts w:cs="Arial"/>
          <w:color w:val="A57600"/>
          <w:sz w:val="22"/>
          <w:szCs w:val="22"/>
        </w:rPr>
      </w:pPr>
    </w:p>
    <w:p w14:paraId="25643C39" w14:textId="77777777" w:rsidR="005E5FDD" w:rsidRPr="00B43BC9" w:rsidRDefault="005E5FDD" w:rsidP="005E5FDD">
      <w:pPr>
        <w:pStyle w:val="Heading3"/>
        <w:textAlignment w:val="baseline"/>
        <w:rPr>
          <w:rFonts w:cs="Arial"/>
          <w:color w:val="A57600"/>
          <w:sz w:val="22"/>
          <w:szCs w:val="22"/>
        </w:rPr>
      </w:pPr>
      <w:r w:rsidRPr="00501A13">
        <w:rPr>
          <w:rStyle w:val="Heading1Char"/>
          <w:rPrChange w:id="450" w:author="Windows User" w:date="2019-09-24T10:44:00Z">
            <w:rPr>
              <w:rFonts w:cs="Arial"/>
              <w:color w:val="A57600"/>
              <w:sz w:val="22"/>
              <w:szCs w:val="22"/>
            </w:rPr>
          </w:rPrChange>
        </w:rPr>
        <w:t>III. Annual Report to the Secretary of Education</w:t>
      </w:r>
      <w:r w:rsidRPr="00B43BC9">
        <w:rPr>
          <w:rFonts w:cs="Arial"/>
          <w:color w:val="A57600"/>
          <w:sz w:val="22"/>
          <w:szCs w:val="22"/>
        </w:rPr>
        <w:t>    </w:t>
      </w:r>
      <w:r w:rsidRPr="00B43BC9">
        <w:rPr>
          <w:rFonts w:cs="Arial"/>
          <w:color w:val="A57600"/>
          <w:sz w:val="22"/>
          <w:szCs w:val="22"/>
        </w:rPr>
        <w:br/>
      </w:r>
      <w:r w:rsidRPr="00B43BC9">
        <w:rPr>
          <w:rFonts w:cs="Arial"/>
          <w:b w:val="0"/>
          <w:sz w:val="22"/>
          <w:szCs w:val="22"/>
        </w:rPr>
        <w:t>The senior director, environmental health and public safety (West Lafayette), the vice chancellor responsible for security (Regional Campuses) and the directors of Separate Campuses, or their designees, will submit annually the crime statistics list</w:t>
      </w:r>
      <w:r w:rsidR="00580CA1" w:rsidRPr="00B43BC9">
        <w:rPr>
          <w:rFonts w:cs="Arial"/>
          <w:b w:val="0"/>
          <w:sz w:val="22"/>
          <w:szCs w:val="22"/>
        </w:rPr>
        <w:t>ed in paragraph I.C.13 and the </w:t>
      </w:r>
      <w:r w:rsidRPr="00B43BC9">
        <w:rPr>
          <w:rFonts w:cs="Arial"/>
          <w:b w:val="0"/>
          <w:sz w:val="22"/>
          <w:szCs w:val="22"/>
        </w:rPr>
        <w:t>fire statistics listed in paragraph I.C.17 for their respective Campuses to the United States Secretary of Education.</w:t>
      </w:r>
    </w:p>
    <w:p w14:paraId="11672349" w14:textId="77777777" w:rsidR="005E5FDD" w:rsidRPr="00B43BC9" w:rsidRDefault="005E5FDD" w:rsidP="005E5FDD">
      <w:pPr>
        <w:pStyle w:val="Heading3"/>
        <w:textAlignment w:val="baseline"/>
        <w:rPr>
          <w:rFonts w:cs="Arial"/>
          <w:color w:val="A57600"/>
          <w:sz w:val="22"/>
          <w:szCs w:val="22"/>
        </w:rPr>
      </w:pPr>
    </w:p>
    <w:p w14:paraId="3CC1736C" w14:textId="77777777" w:rsidR="005E5FDD" w:rsidRPr="00B43BC9" w:rsidRDefault="005E5FDD" w:rsidP="005E5FDD">
      <w:pPr>
        <w:pStyle w:val="Heading3"/>
        <w:textAlignment w:val="baseline"/>
        <w:rPr>
          <w:rFonts w:cs="Arial"/>
          <w:color w:val="A57600"/>
          <w:sz w:val="22"/>
          <w:szCs w:val="22"/>
        </w:rPr>
      </w:pPr>
      <w:r w:rsidRPr="00501A13">
        <w:rPr>
          <w:rStyle w:val="Heading1Char"/>
          <w:rPrChange w:id="451" w:author="Windows User" w:date="2019-09-24T10:44:00Z">
            <w:rPr>
              <w:rFonts w:cs="Arial"/>
              <w:color w:val="A57600"/>
              <w:sz w:val="22"/>
              <w:szCs w:val="22"/>
            </w:rPr>
          </w:rPrChange>
        </w:rPr>
        <w:t>IV. Questions</w:t>
      </w:r>
      <w:r w:rsidRPr="00B43BC9">
        <w:rPr>
          <w:rFonts w:cs="Arial"/>
          <w:color w:val="A57600"/>
          <w:sz w:val="22"/>
          <w:szCs w:val="22"/>
        </w:rPr>
        <w:t>   </w:t>
      </w:r>
      <w:r w:rsidRPr="00B43BC9">
        <w:rPr>
          <w:rFonts w:cs="Arial"/>
          <w:color w:val="A57600"/>
          <w:sz w:val="22"/>
          <w:szCs w:val="22"/>
        </w:rPr>
        <w:br/>
      </w:r>
      <w:r w:rsidRPr="00B43BC9">
        <w:rPr>
          <w:rFonts w:cs="Arial"/>
          <w:b w:val="0"/>
          <w:sz w:val="22"/>
          <w:szCs w:val="22"/>
        </w:rPr>
        <w:t>Questions regarding these procedures may be directed to the senior director of environmental health and public safety (West Lafayette and Separate Campuses) or the vice chancellor resp</w:t>
      </w:r>
      <w:r w:rsidR="00580CA1" w:rsidRPr="00B43BC9">
        <w:rPr>
          <w:rFonts w:cs="Arial"/>
          <w:b w:val="0"/>
          <w:sz w:val="22"/>
          <w:szCs w:val="22"/>
        </w:rPr>
        <w:t>onsible for security (Regional </w:t>
      </w:r>
      <w:r w:rsidRPr="00B43BC9">
        <w:rPr>
          <w:rFonts w:cs="Arial"/>
          <w:b w:val="0"/>
          <w:sz w:val="22"/>
          <w:szCs w:val="22"/>
        </w:rPr>
        <w:t>Campuses).</w:t>
      </w:r>
    </w:p>
    <w:p w14:paraId="6475D025" w14:textId="77777777" w:rsidR="005E5FDD" w:rsidRPr="00B43BC9" w:rsidRDefault="005E5FDD" w:rsidP="005E5FDD">
      <w:pPr>
        <w:pStyle w:val="Heading3"/>
        <w:ind w:left="0"/>
        <w:textAlignment w:val="baseline"/>
        <w:rPr>
          <w:rFonts w:cs="Arial"/>
          <w:color w:val="A57600"/>
          <w:sz w:val="22"/>
          <w:szCs w:val="22"/>
        </w:rPr>
      </w:pPr>
    </w:p>
    <w:p w14:paraId="16BF1A73" w14:textId="77777777" w:rsidR="005E5FDD" w:rsidRPr="00B43BC9" w:rsidRDefault="005E5FDD" w:rsidP="005E5FDD">
      <w:pPr>
        <w:pStyle w:val="Heading3"/>
        <w:textAlignment w:val="baseline"/>
        <w:rPr>
          <w:rFonts w:cs="Arial"/>
          <w:b w:val="0"/>
          <w:sz w:val="22"/>
          <w:szCs w:val="22"/>
        </w:rPr>
      </w:pPr>
      <w:r w:rsidRPr="00501A13">
        <w:rPr>
          <w:rStyle w:val="Heading1Char"/>
          <w:rPrChange w:id="452" w:author="Windows User" w:date="2019-09-24T10:44:00Z">
            <w:rPr>
              <w:rFonts w:cs="Arial"/>
              <w:color w:val="A57600"/>
              <w:sz w:val="22"/>
              <w:szCs w:val="22"/>
            </w:rPr>
          </w:rPrChange>
        </w:rPr>
        <w:t>V. History and Updates </w:t>
      </w:r>
      <w:r w:rsidRPr="00501A13">
        <w:rPr>
          <w:rStyle w:val="Heading1Char"/>
          <w:rPrChange w:id="453" w:author="Windows User" w:date="2019-09-24T10:44:00Z">
            <w:rPr>
              <w:rFonts w:cs="Arial"/>
              <w:color w:val="A57600"/>
              <w:sz w:val="22"/>
              <w:szCs w:val="22"/>
            </w:rPr>
          </w:rPrChange>
        </w:rPr>
        <w:br/>
      </w:r>
      <w:r w:rsidRPr="00B43BC9">
        <w:rPr>
          <w:rFonts w:cs="Arial"/>
          <w:b w:val="0"/>
          <w:sz w:val="22"/>
          <w:szCs w:val="22"/>
        </w:rPr>
        <w:t>January 29, 2015: These Operating Procedures were revised and separated from the related policy on Campus Security and Crime Statistics (IV.A.2). Revisions include the expansion of section I.C.8 to include information about dating violence, domestic violence, stalking and related programs and procedures, as well as information on timely warning procedures.</w:t>
      </w:r>
    </w:p>
    <w:p w14:paraId="3C665CAF" w14:textId="77777777" w:rsidR="005E5FDD" w:rsidRPr="00B43BC9" w:rsidRDefault="005E5FDD" w:rsidP="005E5FDD">
      <w:pPr>
        <w:pStyle w:val="Heading3"/>
        <w:textAlignment w:val="baseline"/>
        <w:rPr>
          <w:rFonts w:cs="Arial"/>
          <w:color w:val="A57600"/>
          <w:sz w:val="22"/>
          <w:szCs w:val="22"/>
        </w:rPr>
        <w:sectPr w:rsidR="005E5FDD" w:rsidRPr="00B43BC9" w:rsidSect="005E5FDD">
          <w:headerReference w:type="default" r:id="rId63"/>
          <w:footerReference w:type="default" r:id="rId64"/>
          <w:pgSz w:w="12240" w:h="15840"/>
          <w:pgMar w:top="1260" w:right="619" w:bottom="274" w:left="619" w:header="720" w:footer="720" w:gutter="0"/>
          <w:pgNumType w:start="1"/>
          <w:cols w:space="720"/>
          <w:docGrid w:linePitch="299"/>
        </w:sectPr>
      </w:pPr>
    </w:p>
    <w:p w14:paraId="3DFE742D" w14:textId="77777777" w:rsidR="005E5FDD" w:rsidRPr="00B43BC9" w:rsidRDefault="005E5FDD">
      <w:pPr>
        <w:pStyle w:val="Heading1"/>
        <w:pPrChange w:id="454" w:author="Windows User" w:date="2019-09-24T10:45:00Z">
          <w:pPr>
            <w:pStyle w:val="Heading3"/>
            <w:ind w:left="0"/>
            <w:textAlignment w:val="baseline"/>
          </w:pPr>
        </w:pPrChange>
      </w:pPr>
      <w:r w:rsidRPr="00B43BC9">
        <w:t>Procedures for Resolving Complaints of Discrimination and Harassment</w:t>
      </w:r>
    </w:p>
    <w:p w14:paraId="65BBAA94" w14:textId="77777777" w:rsidR="005E5FDD" w:rsidRPr="00B43BC9" w:rsidRDefault="005E5FDD" w:rsidP="005E5FDD">
      <w:pPr>
        <w:pStyle w:val="Heading3"/>
        <w:ind w:left="0" w:hanging="208"/>
        <w:textAlignment w:val="baseline"/>
        <w:rPr>
          <w:rFonts w:cs="Arial"/>
          <w:color w:val="A57600"/>
          <w:sz w:val="22"/>
          <w:szCs w:val="22"/>
        </w:rPr>
      </w:pPr>
    </w:p>
    <w:p w14:paraId="6B8BCD80" w14:textId="5EB0B187" w:rsidR="000E5023" w:rsidRPr="00B43BC9" w:rsidRDefault="000E5023" w:rsidP="005E5FDD">
      <w:pPr>
        <w:pStyle w:val="NormalWeb"/>
        <w:shd w:val="clear" w:color="auto" w:fill="FFFFFF"/>
        <w:spacing w:before="0" w:beforeAutospacing="0" w:after="150" w:afterAutospacing="0"/>
        <w:rPr>
          <w:rFonts w:ascii="Candara" w:hAnsi="Candara" w:cs="Helvetica"/>
          <w:color w:val="333333"/>
          <w:sz w:val="22"/>
          <w:szCs w:val="22"/>
        </w:rPr>
      </w:pPr>
      <w:r w:rsidRPr="00B43BC9">
        <w:rPr>
          <w:rFonts w:ascii="Candara" w:hAnsi="Candara" w:cs="Helvetica"/>
          <w:color w:val="333333"/>
          <w:sz w:val="22"/>
          <w:szCs w:val="22"/>
        </w:rPr>
        <w:t xml:space="preserve">Revised </w:t>
      </w:r>
      <w:r w:rsidR="000921C1" w:rsidRPr="00B43BC9">
        <w:rPr>
          <w:rFonts w:ascii="Candara" w:hAnsi="Candara" w:cs="Helvetica"/>
          <w:color w:val="333333"/>
          <w:sz w:val="22"/>
          <w:szCs w:val="22"/>
        </w:rPr>
        <w:t xml:space="preserve">July </w:t>
      </w:r>
      <w:r w:rsidR="00E34341" w:rsidRPr="00B43BC9">
        <w:rPr>
          <w:rFonts w:ascii="Candara" w:hAnsi="Candara" w:cs="Helvetica"/>
          <w:color w:val="333333"/>
          <w:sz w:val="22"/>
          <w:szCs w:val="22"/>
        </w:rPr>
        <w:t>1, 201</w:t>
      </w:r>
      <w:r w:rsidR="000921C1" w:rsidRPr="00B43BC9">
        <w:rPr>
          <w:rFonts w:ascii="Candara" w:hAnsi="Candara" w:cs="Helvetica"/>
          <w:color w:val="333333"/>
          <w:sz w:val="22"/>
          <w:szCs w:val="22"/>
        </w:rPr>
        <w:t>8</w:t>
      </w:r>
    </w:p>
    <w:p w14:paraId="6D578A41" w14:textId="77777777" w:rsidR="00F10F95" w:rsidRPr="00B43BC9" w:rsidRDefault="00F10F95">
      <w:pPr>
        <w:pStyle w:val="Heading1"/>
        <w:rPr>
          <w:lang w:val="en"/>
        </w:rPr>
        <w:pPrChange w:id="455" w:author="Windows User" w:date="2019-09-24T10:45:00Z">
          <w:pPr>
            <w:spacing w:before="300" w:after="150"/>
            <w:outlineLvl w:val="1"/>
          </w:pPr>
        </w:pPrChange>
      </w:pPr>
      <w:r w:rsidRPr="00B43BC9">
        <w:rPr>
          <w:lang w:val="en"/>
        </w:rPr>
        <w:t>A. INTRODUCTION</w:t>
      </w:r>
    </w:p>
    <w:p w14:paraId="525FC909"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Purdue University is committed to maintaining an environment that recognizes the inherent worth and dignity of every person, fosters tolerance, sensitivity, understanding and mutual respect, and encourages its members to strive to reach their potential. Harassment in the workplace or the educational environment is unacceptable and will not be tolerated. </w:t>
      </w:r>
    </w:p>
    <w:p w14:paraId="3FB04DFD"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outline the resolution processes that will be used to investigate and/or resolve a report of harassment and/or discrimination under the Purdue University Anti-Harassment Policy (III.C.1) and Equal Opportunity, Equal Access and Affirmative Action Policy (III.C.2) (the “Policies”). These Procedures apply to Title IX matters, including Relationship Violence, Sexual Exploitation, Sexual Harassment, Sexual Violence and Stalking, in addition to all other forms of prohibited discrimination and harassment. </w:t>
      </w:r>
    </w:p>
    <w:p w14:paraId="69ACB614"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apply to faculty, staff, students and anyone conducting business with or visiting the University. Any individual or group of individuals found to have violated the Policies will be subject to disciplinary and/or remedial action, up to and including termination of employment or expulsion from the University. </w:t>
      </w:r>
    </w:p>
    <w:p w14:paraId="21D20EEF"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 </w:t>
      </w:r>
    </w:p>
    <w:p w14:paraId="1293AF5C"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Once the University has received a report of harassment and/or discrimination, the University will take any and all necessary and immediate steps to protect the Complainant. Such actions may include taking interim steps before the determination of the final outcome of an investigation. </w:t>
      </w:r>
    </w:p>
    <w:p w14:paraId="46BB094E"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There is no requirement that a Complainant first proceed with informal resolution before seeking formal resolution.  </w:t>
      </w:r>
    </w:p>
    <w:p w14:paraId="1060C79C"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 </w:t>
      </w:r>
    </w:p>
    <w:p w14:paraId="6BD67014"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14:paraId="1C96A940" w14:textId="77777777" w:rsidR="00F10F95" w:rsidRPr="00B43BC9" w:rsidRDefault="00F10F95">
      <w:pPr>
        <w:pStyle w:val="Heading1"/>
        <w:rPr>
          <w:lang w:val="en"/>
        </w:rPr>
        <w:pPrChange w:id="456" w:author="Windows User" w:date="2019-09-24T10:45:00Z">
          <w:pPr>
            <w:spacing w:before="300" w:after="150"/>
            <w:outlineLvl w:val="1"/>
          </w:pPr>
        </w:pPrChange>
      </w:pPr>
      <w:r w:rsidRPr="00B43BC9">
        <w:rPr>
          <w:lang w:val="en"/>
        </w:rPr>
        <w:t>B. SCOPE</w:t>
      </w:r>
    </w:p>
    <w:p w14:paraId="5AE7CB00"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apply to all complaints of discrimination and/or harassment, whether the parties are students, recognized student organizations, employees, volunteers, campus visitors or persons participating in a University activity. Employees who are students involved in activities subject to these Procedures may be treated as students, employees or both at the sole option of the University. </w:t>
      </w:r>
    </w:p>
    <w:p w14:paraId="0963952C" w14:textId="77777777" w:rsidR="00F10F95" w:rsidRPr="00B43BC9" w:rsidRDefault="00F10F95" w:rsidP="00F10F95">
      <w:pPr>
        <w:spacing w:after="150"/>
        <w:jc w:val="both"/>
        <w:rPr>
          <w:rFonts w:ascii="Candara" w:eastAsia="Times New Roman" w:hAnsi="Candara" w:cs="Helvetica"/>
          <w:color w:val="333333"/>
          <w:lang w:val="en"/>
        </w:rPr>
      </w:pPr>
      <w:r w:rsidRPr="00B43BC9">
        <w:rPr>
          <w:rFonts w:ascii="Candara" w:eastAsia="Times New Roman" w:hAnsi="Candara" w:cs="Helvetica"/>
          <w:color w:val="333333"/>
          <w:lang w:val="en"/>
        </w:rPr>
        <w:t>These Procedures govern conduct that occurs on and/or off campus or that impacts the educational or work experience of a member of the Purdue community. In particular, off-campus conduct is subject to these Procedures if 1) the conduct occurred in the context of an education program or activity of the University, 2) the conduct has or had continuing adverse effects on campus or in an off-campus education program or activity or 3) the Respondent is a student.</w:t>
      </w:r>
    </w:p>
    <w:p w14:paraId="4C5E681D" w14:textId="77777777" w:rsidR="00F10F95" w:rsidRPr="00B43BC9" w:rsidRDefault="00F10F95">
      <w:pPr>
        <w:pStyle w:val="Heading1"/>
        <w:rPr>
          <w:lang w:val="en"/>
        </w:rPr>
        <w:pPrChange w:id="457" w:author="Windows User" w:date="2019-09-24T10:46:00Z">
          <w:pPr>
            <w:spacing w:before="300" w:after="150"/>
            <w:outlineLvl w:val="1"/>
          </w:pPr>
        </w:pPrChange>
      </w:pPr>
      <w:r w:rsidRPr="00B43BC9">
        <w:rPr>
          <w:lang w:val="en"/>
        </w:rPr>
        <w:t>C. RESOURCES FOR RESOLVING COMPLAINTS OF DISCRIMINATION AND HARASSMENT</w:t>
      </w:r>
    </w:p>
    <w:p w14:paraId="5CCD040A" w14:textId="77777777" w:rsidR="00F10F95" w:rsidRPr="00B43BC9" w:rsidRDefault="00F10F95" w:rsidP="00B43BC9">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Inquiries and complaints about discrimination and/or harassment may be brought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   </w:t>
      </w:r>
    </w:p>
    <w:p w14:paraId="4020D5DD" w14:textId="77777777" w:rsidR="00F10F95" w:rsidRPr="00B43BC9" w:rsidRDefault="00F10F95" w:rsidP="00B43BC9">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addition, inquiries and complaints about Sexual Violence, Relationship Violence and Stalking may be brought to the Title IX Coordinator. Information regarding the Title IX Coordinator for each campus is available in the Anti-Harassment Policy.</w:t>
      </w:r>
    </w:p>
    <w:p w14:paraId="46B95E25" w14:textId="77777777" w:rsidR="00F10F95" w:rsidRPr="00B43BC9" w:rsidRDefault="00F10F95">
      <w:pPr>
        <w:pStyle w:val="Heading1"/>
        <w:rPr>
          <w:lang w:val="en"/>
        </w:rPr>
        <w:pPrChange w:id="458" w:author="Windows User" w:date="2019-09-24T10:46:00Z">
          <w:pPr>
            <w:spacing w:before="300" w:after="150"/>
            <w:outlineLvl w:val="1"/>
          </w:pPr>
        </w:pPrChange>
      </w:pPr>
      <w:r w:rsidRPr="00B43BC9">
        <w:rPr>
          <w:lang w:val="en"/>
        </w:rPr>
        <w:t>D. DEFINITIONS</w:t>
      </w:r>
    </w:p>
    <w:p w14:paraId="505D89A2"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Advisory Committee on Equity</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committee composed of faculty and staff appointed by the Vice President for Ethics and Compliance upon the nomination of the Provost, a Chancellor, the University Senate, the Administrative and Professional Staff Advisory Committee, the Clerical/Service Staff Advisory Committee, a Vice President or Vice Chancellor, and a Dean to advise the Chancellors, Director and Dean of Students pursuant to Section I of these Procedures</w:t>
      </w:r>
    </w:p>
    <w:p w14:paraId="2F75DDA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Complainant(s)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person or persons making a complaint under the Informal Resolution Process or the Formal Resolution Process.</w:t>
      </w:r>
    </w:p>
    <w:p w14:paraId="57C5F6CF"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Campus Equity Office</w:t>
      </w:r>
      <w:r w:rsidRPr="00B43BC9">
        <w:rPr>
          <w:rFonts w:ascii="Candara" w:eastAsia="Times New Roman" w:hAnsi="Candara" w:cs="Helvetica"/>
          <w:b/>
          <w:bCs/>
          <w:color w:val="333333"/>
          <w:lang w:val="en"/>
        </w:rPr>
        <w:br/>
      </w:r>
      <w:r w:rsidR="00E34341" w:rsidRPr="00B43BC9">
        <w:rPr>
          <w:rFonts w:ascii="Candara" w:hAnsi="Candara" w:cs="Helvetica"/>
          <w:color w:val="333333"/>
          <w:shd w:val="clear" w:color="auto" w:fill="FFFFFF"/>
        </w:rPr>
        <w:t>The following University offices: (a) on the West Lafayette campus, the Office of Institutional Equity or the Office of the Dean of Students; (b) on the Purdue Northwest Hammond campus, the Office of Equity, Diversity and Inclusion or the Office of the Dean of Students; (c) on the Fort Wayne campus, Human Resources and Institutional Equity or the Office of the Dean of Students; and (d) on the Purdue Northwest Westville campus, the Office of Equity, Diversity and Inclusion or the Office of the Dean of Students.</w:t>
      </w:r>
      <w:r w:rsidR="00E34341" w:rsidRPr="00B43BC9">
        <w:rPr>
          <w:rStyle w:val="Strong"/>
          <w:rFonts w:ascii="Candara" w:hAnsi="Candara" w:cs="Helvetica"/>
          <w:color w:val="333333"/>
          <w:shd w:val="clear" w:color="auto" w:fill="FFFFFF"/>
        </w:rPr>
        <w:t> </w:t>
      </w:r>
    </w:p>
    <w:p w14:paraId="609A4F8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Days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Calendar days.</w:t>
      </w:r>
    </w:p>
    <w:p w14:paraId="1AEA7A5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Director</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Director of the Office of Institutional Equity of the West Lafayette campus.</w:t>
      </w:r>
    </w:p>
    <w:p w14:paraId="306506B8"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Eligible Designee</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An individual to whom the Chancellor, Director or Dean of Students delegates their authority under these Procedures. All Eligible Designees must receive appropriate annual training and be approved to serve in this role by the Vice President for Ethics and Compliance.</w:t>
      </w:r>
    </w:p>
    <w:p w14:paraId="2EBF9EE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Formal Complaint</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complaint filed pursuant to Section I of these Procedures.</w:t>
      </w:r>
    </w:p>
    <w:p w14:paraId="083EF602"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Formal Resolution Process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process for resolving complaints of discrimination and/or harassment set forth in Section I of these Procedures. The Formal Resolution Process involves the filing of a Formal Complaint, an investigation, a determination as to whether University Policy has been violated and, as appropriate, the imposition of sanctions and remedial measures.</w:t>
      </w:r>
    </w:p>
    <w:p w14:paraId="72705D27"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Informal Complaint</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complaint made pursuant to Section H of these Procedures.</w:t>
      </w:r>
    </w:p>
    <w:p w14:paraId="5BB2845F"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Informal Resolution Process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process for resolving complaints of discrimination and/or harassment set forth in Section H of these Procedures. The Informal Resolution Process is designed to empower the parties to an Informal Complaint to reach a mutually satisfactory agreement.</w:t>
      </w:r>
    </w:p>
    <w:p w14:paraId="6A8D1D3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Policies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University’s policies on Anti-Harassment (III.C.1) and on Equal Opportunity, Equal Access and Affirmative Action (III.C.2).</w:t>
      </w:r>
    </w:p>
    <w:p w14:paraId="42A74FC7"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Procedures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procedures set forth in this document.</w:t>
      </w:r>
    </w:p>
    <w:p w14:paraId="27AC5BF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Regulations Governing Student Conduct</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rules and procedures that govern student conduct and disciplinary action as set forth by each campus.</w:t>
      </w:r>
    </w:p>
    <w:p w14:paraId="1A51B27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Respondent(s)</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The person or persons whose conduct is the subject of concern under these Procedures.</w:t>
      </w:r>
    </w:p>
    <w:p w14:paraId="4B37F929" w14:textId="3B97604F"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University</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Any campus, unit, program, association or entity of Purdue University, including but not limited to Purdue University Fort Wayne, Purdue University Northwest, Purdue University West Lafayette, Purdue Cooperative Extension Service and Purdue Polytechnic Institute Statewide.</w:t>
      </w:r>
    </w:p>
    <w:p w14:paraId="3D5E7EC0"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University-Initiated Investigation</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An investigation initiated by the University in the absence of a Formal Complaint submitted by a Complainant. In a University-Initiated Investigation, a Respondent will be provided with written notice of the allegations forming the basis of the University-Initiated Investigation, and Section I of these Procedures will govern such investigations to the greatest extent practicable.</w:t>
      </w:r>
    </w:p>
    <w:p w14:paraId="6D3151F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b/>
          <w:bCs/>
          <w:color w:val="333333"/>
          <w:lang w:val="en"/>
        </w:rPr>
        <w:t>University Investigator</w:t>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A person appointed by the Director, Chancellor or Dean of Students to investigate a Formal Complaint pursuant to Section I of these Procedures. Any individual designated to conduct an investigation must receive appropriate annual training and be approved to serve in this role by the Vice President for Ethics and Compliance. A University Investigator may be a University employee or an external professional.</w:t>
      </w:r>
    </w:p>
    <w:p w14:paraId="1822056A" w14:textId="77777777" w:rsidR="00F10F95" w:rsidRPr="00B43BC9" w:rsidRDefault="00F10F95">
      <w:pPr>
        <w:pStyle w:val="Heading1"/>
        <w:rPr>
          <w:lang w:val="en"/>
        </w:rPr>
        <w:pPrChange w:id="459" w:author="Windows User" w:date="2019-09-24T10:47:00Z">
          <w:pPr>
            <w:spacing w:before="300" w:after="150"/>
            <w:outlineLvl w:val="1"/>
          </w:pPr>
        </w:pPrChange>
      </w:pPr>
      <w:r w:rsidRPr="00B43BC9">
        <w:rPr>
          <w:lang w:val="en"/>
        </w:rPr>
        <w:t>E. GENERAL PROVISIONS</w:t>
      </w:r>
    </w:p>
    <w:p w14:paraId="6C366C14" w14:textId="77777777" w:rsidR="00F10F95" w:rsidRPr="00B43BC9" w:rsidRDefault="00F10F95">
      <w:pPr>
        <w:pStyle w:val="Heading2"/>
        <w:rPr>
          <w:lang w:val="en"/>
        </w:rPr>
        <w:pPrChange w:id="460" w:author="Windows User" w:date="2019-09-24T10:47:00Z">
          <w:pPr>
            <w:spacing w:before="300" w:after="150"/>
            <w:outlineLvl w:val="2"/>
          </w:pPr>
        </w:pPrChange>
      </w:pPr>
      <w:r w:rsidRPr="00B43BC9">
        <w:rPr>
          <w:lang w:val="en"/>
        </w:rPr>
        <w:t>1. Delegation</w:t>
      </w:r>
    </w:p>
    <w:p w14:paraId="7EDD1A6C"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Chancellor, Dean of Students or Director may delegate his or her authority under the Procedures to an Eligible Designee.</w:t>
      </w:r>
    </w:p>
    <w:p w14:paraId="034B9574" w14:textId="77777777" w:rsidR="00F10F95" w:rsidRPr="00B43BC9" w:rsidRDefault="00F10F95">
      <w:pPr>
        <w:pStyle w:val="Heading2"/>
        <w:rPr>
          <w:lang w:val="en"/>
        </w:rPr>
        <w:pPrChange w:id="461" w:author="Windows User" w:date="2019-09-24T10:47:00Z">
          <w:pPr>
            <w:spacing w:before="300" w:after="150"/>
            <w:outlineLvl w:val="2"/>
          </w:pPr>
        </w:pPrChange>
      </w:pPr>
      <w:r w:rsidRPr="00B43BC9">
        <w:rPr>
          <w:lang w:val="en"/>
        </w:rPr>
        <w:t>2. Requests for Anonymity or No Action</w:t>
      </w:r>
    </w:p>
    <w:p w14:paraId="05B12C2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To protect both the Complainant and the Respondent, every effort will be made to protect the privacy interests of the persons involved in a manner consistent with the need for a thorough review of a report or Complaint.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Those steps may include offering appropriate remedial measures to the Complainant and/or providing targeted training and prevention programs. </w:t>
      </w:r>
    </w:p>
    <w:p w14:paraId="78F6AF2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If the University is unable to honor the request for anonymity or that the University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the Anti-Harassment Policy has been violated.</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073EFCBD" w14:textId="77777777" w:rsidR="00F10F95" w:rsidRPr="00B43BC9" w:rsidRDefault="00F10F95">
      <w:pPr>
        <w:pStyle w:val="Heading2"/>
        <w:rPr>
          <w:lang w:val="en"/>
        </w:rPr>
        <w:pPrChange w:id="462" w:author="Windows User" w:date="2019-09-24T10:47:00Z">
          <w:pPr>
            <w:spacing w:before="300" w:after="150"/>
            <w:outlineLvl w:val="2"/>
          </w:pPr>
        </w:pPrChange>
      </w:pPr>
      <w:r w:rsidRPr="00B43BC9">
        <w:rPr>
          <w:lang w:val="en"/>
        </w:rPr>
        <w:t>3. Interim Measures</w:t>
      </w:r>
    </w:p>
    <w:p w14:paraId="16728B0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r w:rsidRPr="00B43BC9">
        <w:rPr>
          <w:rFonts w:ascii="Candara" w:eastAsia="Times New Roman" w:hAnsi="Candara" w:cs="Helvetica"/>
          <w:b/>
          <w:bCs/>
          <w:color w:val="333333"/>
          <w:lang w:val="en"/>
        </w:rPr>
        <w:t xml:space="preserve"> </w:t>
      </w:r>
    </w:p>
    <w:p w14:paraId="434C06AC" w14:textId="77777777" w:rsidR="00F10F95" w:rsidRPr="00B43BC9" w:rsidRDefault="00F10F95">
      <w:pPr>
        <w:pStyle w:val="Heading2"/>
        <w:rPr>
          <w:lang w:val="en"/>
        </w:rPr>
        <w:pPrChange w:id="463" w:author="Windows User" w:date="2019-09-24T10:47:00Z">
          <w:pPr>
            <w:spacing w:before="300" w:after="150"/>
            <w:outlineLvl w:val="2"/>
          </w:pPr>
        </w:pPrChange>
      </w:pPr>
      <w:r w:rsidRPr="00B43BC9">
        <w:rPr>
          <w:lang w:val="en"/>
        </w:rPr>
        <w:t>4. Advisor or Support Person</w:t>
      </w:r>
    </w:p>
    <w:p w14:paraId="56A8D5B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if and when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University has the discretion to impose reasonable conditions upon the participation of an advisor or support person. The advisor or support person may not be a party or witness involved in the investigation.</w:t>
      </w:r>
    </w:p>
    <w:p w14:paraId="3117C1EA" w14:textId="77777777" w:rsidR="00F67A99" w:rsidRDefault="00F67A99" w:rsidP="00F10F95">
      <w:pPr>
        <w:spacing w:before="300" w:after="150"/>
        <w:outlineLvl w:val="2"/>
        <w:rPr>
          <w:rFonts w:ascii="Candara" w:eastAsia="Times New Roman" w:hAnsi="Candara" w:cs="Helvetica"/>
          <w:color w:val="A3792C"/>
          <w:lang w:val="en"/>
        </w:rPr>
      </w:pPr>
    </w:p>
    <w:p w14:paraId="261CAB06" w14:textId="073255F1" w:rsidR="00F10F95" w:rsidRPr="00B43BC9" w:rsidRDefault="00F10F95">
      <w:pPr>
        <w:pStyle w:val="Heading2"/>
        <w:rPr>
          <w:lang w:val="en"/>
        </w:rPr>
        <w:pPrChange w:id="464" w:author="Windows User" w:date="2019-09-24T10:47:00Z">
          <w:pPr>
            <w:spacing w:before="300" w:after="150"/>
            <w:outlineLvl w:val="2"/>
          </w:pPr>
        </w:pPrChange>
      </w:pPr>
      <w:r w:rsidRPr="00B43BC9">
        <w:rPr>
          <w:lang w:val="en"/>
        </w:rPr>
        <w:t>5. Time Frames</w:t>
      </w:r>
    </w:p>
    <w:p w14:paraId="34D9C638"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encourages prompt reporting. Persons who have experienced or witnessed discrimination or harassment are encouraged to report the incident to a Contact Person as soon as possible. </w:t>
      </w:r>
    </w:p>
    <w:p w14:paraId="21961F4C"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Informal Complaints must be filed with a Campus Equity Office within 120 days of the incident of discrimination or harassment or, where the discrimination or harassment is of an ongoing nature, within 120 days from the most recent incident. </w:t>
      </w:r>
    </w:p>
    <w:p w14:paraId="173B6EF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 </w:t>
      </w:r>
    </w:p>
    <w:p w14:paraId="5E1DCB9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To file an Informal or Formal Complaint, a Complainant must complete a Complaint Information Form online, in person or via electronic mail.  </w:t>
      </w:r>
    </w:p>
    <w:p w14:paraId="3817EDA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120-day deadline to file a complaint does not apply to University-Initiated Investigations, and the University will accept reports of discrimination or harassment at any time. </w:t>
      </w:r>
    </w:p>
    <w:p w14:paraId="0904969B" w14:textId="77777777" w:rsidR="00F10F95" w:rsidRPr="00B43BC9" w:rsidRDefault="00F10F95" w:rsidP="00F10F95">
      <w:pPr>
        <w:rPr>
          <w:rFonts w:ascii="Candara" w:eastAsia="Times New Roman" w:hAnsi="Candara" w:cs="Helvetica"/>
          <w:color w:val="333333"/>
          <w:lang w:val="en"/>
        </w:rPr>
      </w:pPr>
      <w:r w:rsidRPr="00B43BC9">
        <w:rPr>
          <w:rFonts w:ascii="Candara" w:eastAsia="Times New Roman" w:hAnsi="Candara" w:cs="Helvetica"/>
          <w:color w:val="333333"/>
          <w:lang w:val="en"/>
        </w:rPr>
        <w:t>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In general, a Complainant and Respondent can expect that the process will proceed according to the time frames provided in these Procedures. In the event that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Notwithstanding the foregoing, a complaint relating to alleged discrimination or harassment occurring during a Complainant’s employment by the University must be properly filed within 10 days following termination of the Complainant’s employment with the University. </w:t>
      </w:r>
    </w:p>
    <w:p w14:paraId="10126C9D" w14:textId="77777777" w:rsidR="00F10F95" w:rsidRPr="00B43BC9" w:rsidRDefault="00F10F95">
      <w:pPr>
        <w:pStyle w:val="Heading2"/>
        <w:rPr>
          <w:lang w:val="en"/>
        </w:rPr>
        <w:pPrChange w:id="465" w:author="Windows User" w:date="2019-09-24T10:48:00Z">
          <w:pPr>
            <w:spacing w:before="300" w:after="150"/>
            <w:outlineLvl w:val="2"/>
          </w:pPr>
        </w:pPrChange>
      </w:pPr>
      <w:r w:rsidRPr="00B43BC9">
        <w:rPr>
          <w:lang w:val="en"/>
        </w:rPr>
        <w:t>6. Expectations Regarding Participation by the Parties</w:t>
      </w:r>
    </w:p>
    <w:p w14:paraId="2DDD6E45"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All employees and students have an obligation to cooperate in the conduct of these Procedures. Failure to do so may result in disciplinary action. In the event that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provided or conducted, would be adverse to the Respondent. Where the complaint or the circumstances involve potential criminal conduct, however, a party may choose to remain silent during the process, and such silence will not be held as an admission or considered to be adverse to the party. </w:t>
      </w:r>
    </w:p>
    <w:p w14:paraId="22DC1F7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the event that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All University community members are expected to provide truthful information in any report or proceeding under these Procedures. Any person who knowingly makes a false statement in connection with the resolution of a complaint under these Procedures may be subject to appropriate discipline. Making a good faith report of discrimination or harassment that is not later substantiated is not considered a false statement.</w:t>
      </w:r>
    </w:p>
    <w:p w14:paraId="71B0D0C1" w14:textId="77777777" w:rsidR="00F10F95" w:rsidRPr="00B43BC9" w:rsidRDefault="00F10F95">
      <w:pPr>
        <w:pStyle w:val="Heading2"/>
        <w:rPr>
          <w:lang w:val="en"/>
        </w:rPr>
        <w:pPrChange w:id="466" w:author="Windows User" w:date="2019-09-24T10:48:00Z">
          <w:pPr>
            <w:spacing w:before="300" w:after="150"/>
            <w:outlineLvl w:val="2"/>
          </w:pPr>
        </w:pPrChange>
      </w:pPr>
      <w:r w:rsidRPr="00B43BC9">
        <w:rPr>
          <w:lang w:val="en"/>
        </w:rPr>
        <w:t>7. Special Circumstances in the Event of Conflict of Interests</w:t>
      </w:r>
    </w:p>
    <w:p w14:paraId="27456DD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In the event that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selected by the Board of Trustees and for final decision making by the Board of Trustees or a subcommittee of the Board of Trustees.</w:t>
      </w:r>
    </w:p>
    <w:p w14:paraId="2D943A35" w14:textId="77777777" w:rsidR="00F10F95" w:rsidRPr="00B43BC9" w:rsidRDefault="00F10F95">
      <w:pPr>
        <w:pStyle w:val="Heading2"/>
        <w:rPr>
          <w:lang w:val="en"/>
        </w:rPr>
        <w:pPrChange w:id="467" w:author="Windows User" w:date="2019-09-24T10:48:00Z">
          <w:pPr>
            <w:spacing w:before="300" w:after="150"/>
            <w:outlineLvl w:val="2"/>
          </w:pPr>
        </w:pPrChange>
      </w:pPr>
      <w:r w:rsidRPr="00B43BC9">
        <w:rPr>
          <w:lang w:val="en"/>
        </w:rPr>
        <w:t>8. Coordination with Law Enforcement</w:t>
      </w:r>
    </w:p>
    <w:p w14:paraId="2A89E05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 Complainant may seek recourse under these Procedures and/or pursue criminal action. Neither law enforcement’s determination whether or not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066F4DD5" w14:textId="77777777" w:rsidR="00F10F95" w:rsidRPr="00B43BC9" w:rsidRDefault="00F10F95">
      <w:pPr>
        <w:pStyle w:val="Heading1"/>
        <w:rPr>
          <w:lang w:val="en"/>
        </w:rPr>
        <w:pPrChange w:id="468" w:author="Windows User" w:date="2019-09-24T10:48:00Z">
          <w:pPr>
            <w:spacing w:before="300" w:after="150"/>
            <w:outlineLvl w:val="1"/>
          </w:pPr>
        </w:pPrChange>
      </w:pPr>
      <w:r w:rsidRPr="00B43BC9">
        <w:rPr>
          <w:lang w:val="en"/>
        </w:rPr>
        <w:t>F. REPORTING OPTIONS AND RESOURCES FOR TITLE IX MATTERS</w:t>
      </w:r>
    </w:p>
    <w:p w14:paraId="7709A603"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in the event that a report and/or resolution under the Policies or the Procedures are pursued. Individuals are encouraged to use all available resources, regardless of when or where the incident occurred.</w:t>
      </w:r>
    </w:p>
    <w:p w14:paraId="4D6F31F8" w14:textId="77777777" w:rsidR="00F67A99" w:rsidRDefault="00F67A99" w:rsidP="00F10F95">
      <w:pPr>
        <w:spacing w:before="300" w:after="150"/>
        <w:outlineLvl w:val="2"/>
        <w:rPr>
          <w:rFonts w:ascii="Candara" w:eastAsia="Times New Roman" w:hAnsi="Candara" w:cs="Helvetica"/>
          <w:color w:val="A3792C"/>
          <w:lang w:val="en"/>
        </w:rPr>
      </w:pPr>
    </w:p>
    <w:p w14:paraId="4832C5CA" w14:textId="30F54BF1" w:rsidR="00F10F95" w:rsidRPr="00B43BC9" w:rsidRDefault="00F10F95">
      <w:pPr>
        <w:pStyle w:val="Heading2"/>
        <w:rPr>
          <w:lang w:val="en"/>
        </w:rPr>
        <w:pPrChange w:id="469" w:author="Windows User" w:date="2019-09-24T10:49:00Z">
          <w:pPr>
            <w:spacing w:before="300" w:after="150"/>
            <w:outlineLvl w:val="2"/>
          </w:pPr>
        </w:pPrChange>
      </w:pPr>
      <w:r w:rsidRPr="00B43BC9">
        <w:rPr>
          <w:lang w:val="en"/>
        </w:rPr>
        <w:t>1. Confidential Resources</w:t>
      </w:r>
    </w:p>
    <w:p w14:paraId="5EDAA43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65"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 xml:space="preserve"> to these Procedures.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It is important to understand that other University employees involved in the University’s Title IX response do not have the same level of privileged confidentiality as the designated campus or community professionals described above. In fact, any other University employee who is not one of these confidential reporting resources may be </w:t>
      </w:r>
      <w:r w:rsidRPr="00B43BC9">
        <w:rPr>
          <w:rFonts w:ascii="Candara" w:eastAsia="Times New Roman" w:hAnsi="Candara" w:cs="Helvetica"/>
          <w:b/>
          <w:bCs/>
          <w:i/>
          <w:iCs/>
          <w:color w:val="333333"/>
          <w:lang w:val="en"/>
        </w:rPr>
        <w:t>required</w:t>
      </w:r>
      <w:r w:rsidRPr="00B43BC9">
        <w:rPr>
          <w:rFonts w:ascii="Candara" w:eastAsia="Times New Roman" w:hAnsi="Candara" w:cs="Helvetica"/>
          <w:b/>
          <w:bCs/>
          <w:color w:val="333333"/>
          <w:lang w:val="en"/>
        </w:rPr>
        <w:t xml:space="preserve"> </w:t>
      </w:r>
      <w:r w:rsidRPr="00B43BC9">
        <w:rPr>
          <w:rFonts w:ascii="Candara" w:eastAsia="Times New Roman" w:hAnsi="Candara" w:cs="Helvetica"/>
          <w:color w:val="333333"/>
          <w:lang w:val="en"/>
        </w:rPr>
        <w:t>to share a report of Sexual Harassment, Sexual Violence, Sexual Exploitation, Stalking or Relationship Violence with the Title IX Coordinator.</w:t>
      </w:r>
    </w:p>
    <w:p w14:paraId="04DB6113" w14:textId="77777777" w:rsidR="00F10F95" w:rsidRPr="00B43BC9" w:rsidRDefault="00F10F95">
      <w:pPr>
        <w:pStyle w:val="Heading2"/>
        <w:rPr>
          <w:lang w:val="en"/>
        </w:rPr>
        <w:pPrChange w:id="470" w:author="Windows User" w:date="2019-09-24T10:49:00Z">
          <w:pPr>
            <w:spacing w:before="300" w:after="150"/>
            <w:outlineLvl w:val="2"/>
          </w:pPr>
        </w:pPrChange>
      </w:pPr>
      <w:r w:rsidRPr="00B43BC9">
        <w:rPr>
          <w:lang w:val="en"/>
        </w:rPr>
        <w:t>2. Non-Confidential Campus Reporting Resources and Mandatory Reporters</w:t>
      </w:r>
    </w:p>
    <w:p w14:paraId="6F27D01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team.</w:t>
      </w:r>
      <w:r w:rsidRPr="00B43BC9">
        <w:rPr>
          <w:rFonts w:ascii="Candara" w:eastAsia="Times New Roman" w:hAnsi="Candara" w:cs="Helvetica"/>
          <w:b/>
          <w:bCs/>
          <w:color w:val="333333"/>
          <w:lang w:val="en"/>
        </w:rPr>
        <w:br/>
      </w:r>
      <w:r w:rsidRPr="00B43BC9">
        <w:rPr>
          <w:rFonts w:ascii="Candara" w:eastAsia="Times New Roman" w:hAnsi="Candara" w:cs="Helvetica"/>
          <w:b/>
          <w:bCs/>
          <w:color w:val="333333"/>
          <w:lang w:val="en"/>
        </w:rPr>
        <w:br/>
      </w:r>
      <w:r w:rsidRPr="00B43BC9">
        <w:rPr>
          <w:rFonts w:ascii="Candara" w:eastAsia="Times New Roman" w:hAnsi="Candara" w:cs="Helvetica"/>
          <w:color w:val="333333"/>
          <w:lang w:val="en"/>
        </w:rPr>
        <w:t xml:space="preserve">In contrast to the designated campus or community professionals described above under “Confidential Resources,” who are obligated to refrain from revealing confidential information shared within the scope of their privilege, some University employees are </w:t>
      </w:r>
      <w:r w:rsidRPr="00B43BC9">
        <w:rPr>
          <w:rFonts w:ascii="Candara" w:eastAsia="Times New Roman" w:hAnsi="Candara" w:cs="Helvetica"/>
          <w:b/>
          <w:bCs/>
          <w:i/>
          <w:iCs/>
          <w:color w:val="333333"/>
          <w:lang w:val="en"/>
        </w:rPr>
        <w:t>required</w:t>
      </w:r>
      <w:r w:rsidRPr="00B43BC9">
        <w:rPr>
          <w:rFonts w:ascii="Candara" w:eastAsia="Times New Roman" w:hAnsi="Candara" w:cs="Helvetica"/>
          <w:color w:val="333333"/>
          <w:lang w:val="en"/>
        </w:rPr>
        <w:t xml:space="preserve"> to report all incidents of discrimination, harassment or retaliation directly to the Title IX Coordinator or a member of the campus Title IX team (“mandatory reporters”). Mandatory reporters receive annual required training to ensure that they understand their obligations and the resources available to University community members who report such incidents. University employees who are mandatory reporters include faculty, supervisors, and other staff, administrators and student employees who have significant responsibility for the welfare of students. Student employees who are required to share reports with the Title IX Coordinator include Resident Assistants.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66"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w:t>
      </w:r>
    </w:p>
    <w:p w14:paraId="65681445" w14:textId="77777777" w:rsidR="00F10F95" w:rsidRPr="00B43BC9" w:rsidRDefault="00F10F95">
      <w:pPr>
        <w:pStyle w:val="Heading2"/>
        <w:rPr>
          <w:lang w:val="en"/>
        </w:rPr>
        <w:pPrChange w:id="471" w:author="Windows User" w:date="2019-09-24T10:49:00Z">
          <w:pPr>
            <w:spacing w:before="300" w:after="150"/>
            <w:outlineLvl w:val="2"/>
          </w:pPr>
        </w:pPrChange>
      </w:pPr>
      <w:r w:rsidRPr="00B43BC9">
        <w:rPr>
          <w:lang w:val="en"/>
        </w:rPr>
        <w:t>3. Privacy</w:t>
      </w:r>
    </w:p>
    <w:p w14:paraId="64DE8131"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privacy of the parties will be respected and safeguarded at all times. All University employees who are involved in the University’s Title IX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470F24BE" w14:textId="77777777" w:rsidR="00F10F95" w:rsidRPr="00B43BC9" w:rsidRDefault="00F10F95">
      <w:pPr>
        <w:pStyle w:val="Heading2"/>
        <w:rPr>
          <w:lang w:val="en"/>
        </w:rPr>
        <w:pPrChange w:id="472" w:author="Windows User" w:date="2019-09-24T10:49:00Z">
          <w:pPr>
            <w:spacing w:before="300" w:after="150"/>
            <w:outlineLvl w:val="2"/>
          </w:pPr>
        </w:pPrChange>
      </w:pPr>
      <w:r w:rsidRPr="00B43BC9">
        <w:rPr>
          <w:lang w:val="en"/>
        </w:rPr>
        <w:t>4. Release of Information</w:t>
      </w:r>
    </w:p>
    <w:p w14:paraId="2B01751A"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Pursuant to the Clery Act, anonymous statistical information must be shared with the campus police department where required by the Clery Act. Annual Clery Act reporting to the U.S. Department of Education is required by educational institutions for certain offenses that have been reported at campus locations. The information contained in the Clery report tracks the number of Clery reportable offenses occurring at campus locations and does not include the names or any other identifying information about the persons involved in the incident.</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All University proceedings are conducted in compliance with the requirements of Title IX, the Clery Act, VAWA, FERPA, state and local law, and University policy. No information shall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14:paraId="71F62562" w14:textId="77777777" w:rsidR="00F10F95" w:rsidRPr="00B43BC9" w:rsidRDefault="00F10F95">
      <w:pPr>
        <w:pStyle w:val="Heading2"/>
        <w:rPr>
          <w:lang w:val="en"/>
        </w:rPr>
        <w:pPrChange w:id="473" w:author="Windows User" w:date="2019-09-24T10:49:00Z">
          <w:pPr>
            <w:spacing w:before="300" w:after="150"/>
            <w:outlineLvl w:val="2"/>
          </w:pPr>
        </w:pPrChange>
      </w:pPr>
      <w:r w:rsidRPr="00B43BC9">
        <w:rPr>
          <w:lang w:val="en"/>
        </w:rPr>
        <w:t>5. Reporting to Law Enforcement</w:t>
      </w:r>
    </w:p>
    <w:p w14:paraId="0B05109F" w14:textId="77777777" w:rsidR="00F10F95" w:rsidRPr="00B43BC9" w:rsidRDefault="00F10F95" w:rsidP="00F10F95">
      <w:pPr>
        <w:rPr>
          <w:rFonts w:ascii="Candara" w:eastAsia="Times New Roman" w:hAnsi="Candara" w:cs="Helvetica"/>
          <w:color w:val="333333"/>
          <w:lang w:val="en"/>
        </w:rPr>
      </w:pPr>
      <w:r w:rsidRPr="00B43BC9">
        <w:rPr>
          <w:rFonts w:ascii="Candara" w:eastAsia="Times New Roman" w:hAnsi="Candara" w:cs="Helvetica"/>
          <w:color w:val="333333"/>
          <w:lang w:val="en"/>
        </w:rPr>
        <w:t>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(see</w:t>
      </w:r>
      <w:hyperlink r:id="rId67" w:history="1">
        <w:r w:rsidRPr="00B43BC9">
          <w:rPr>
            <w:rFonts w:ascii="Candara" w:eastAsia="Times New Roman" w:hAnsi="Candara" w:cs="Helvetica"/>
            <w:color w:val="A3792C"/>
            <w:u w:val="single"/>
            <w:lang w:val="en"/>
          </w:rPr>
          <w:t xml:space="preserve"> www.purdue.edu/sexual_assault/definitions/legal/index.html</w:t>
        </w:r>
      </w:hyperlink>
      <w:r w:rsidRPr="00B43BC9">
        <w:rPr>
          <w:rFonts w:ascii="Candara" w:eastAsia="Times New Roman" w:hAnsi="Candara" w:cs="Helvetica"/>
          <w:color w:val="333333"/>
          <w:lang w:val="en"/>
        </w:rPr>
        <w:t xml:space="preserve">). The University will assist a Complainant, at the Complainant’s request, in contacting local law enforcement and will cooperate with law enforcement agencies if a Complainant decides to pursue the criminal process. A list of law enforcement resources for each campus is available in </w:t>
      </w:r>
      <w:hyperlink r:id="rId68"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 xml:space="preserve">. </w:t>
      </w:r>
    </w:p>
    <w:p w14:paraId="5C5B6C84" w14:textId="77777777" w:rsidR="00F10F95" w:rsidRPr="00B43BC9" w:rsidRDefault="00F10F95">
      <w:pPr>
        <w:pStyle w:val="Heading2"/>
        <w:rPr>
          <w:lang w:val="en"/>
        </w:rPr>
        <w:pPrChange w:id="474" w:author="Windows User" w:date="2019-09-24T10:49:00Z">
          <w:pPr>
            <w:spacing w:before="300" w:after="150"/>
            <w:outlineLvl w:val="2"/>
          </w:pPr>
        </w:pPrChange>
      </w:pPr>
      <w:r w:rsidRPr="00B43BC9">
        <w:rPr>
          <w:lang w:val="en"/>
        </w:rPr>
        <w:t>6. Anonymous Reporting</w:t>
      </w:r>
    </w:p>
    <w:p w14:paraId="3A5EEC1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14:paraId="66948DB7"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br/>
        <w:t xml:space="preserve">Anonymous reports can be made through the Whistleblower Hotline, an online reporting service that allows direct interaction with the Title IX Coordinator without providing identifying information. The Whistleblower Hotline can be accessed at: </w:t>
      </w:r>
      <w:hyperlink r:id="rId69" w:tgtFrame="_blank" w:history="1">
        <w:r w:rsidRPr="00B43BC9">
          <w:rPr>
            <w:rFonts w:ascii="Candara" w:eastAsia="Times New Roman" w:hAnsi="Candara" w:cs="Helvetica"/>
            <w:color w:val="A3792C"/>
            <w:u w:val="single"/>
            <w:lang w:val="en"/>
          </w:rPr>
          <w:t>www.purdue.edu/hotline/</w:t>
        </w:r>
      </w:hyperlink>
      <w:r w:rsidRPr="00B43BC9">
        <w:rPr>
          <w:rFonts w:ascii="Candara" w:eastAsia="Times New Roman" w:hAnsi="Candara" w:cs="Helvetica"/>
          <w:color w:val="333333"/>
          <w:lang w:val="en"/>
        </w:rPr>
        <w:t xml:space="preserve"> or by calling 1-866-818-2620.</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As with all other reports, all anonymous reports will go to the Title IX Coordinator for review and appropriate response and action. Where there is sufficient information, the University will ensure that anonymous reports are reviewed and included for compliance with the Clery Act.</w:t>
      </w:r>
    </w:p>
    <w:p w14:paraId="6C0D9160" w14:textId="77777777" w:rsidR="00F10F95" w:rsidRPr="00B43BC9" w:rsidRDefault="00F10F95">
      <w:pPr>
        <w:pStyle w:val="Heading1"/>
        <w:rPr>
          <w:lang w:val="en"/>
        </w:rPr>
        <w:pPrChange w:id="475" w:author="Windows User" w:date="2019-09-24T10:49:00Z">
          <w:pPr>
            <w:spacing w:before="300" w:after="150"/>
            <w:outlineLvl w:val="1"/>
          </w:pPr>
        </w:pPrChange>
      </w:pPr>
      <w:r w:rsidRPr="00B43BC9">
        <w:rPr>
          <w:lang w:val="en"/>
        </w:rPr>
        <w:t>G. COUNSELING, ADVOCACY AND SUPPORT SERVICES</w:t>
      </w:r>
    </w:p>
    <w:p w14:paraId="5F8EFF4B"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University is committed to providing a number of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Additionally, Purdue provides its students with professional staff who can assist students who have been subjected to Sexual Harassment, Sexual Violence, Sexual Exploitation, Stalking or Relationship Violence with academic and advocacy/support services. </w:t>
      </w:r>
      <w:r w:rsidR="00EC365F" w:rsidRPr="00B43BC9">
        <w:rPr>
          <w:rFonts w:ascii="Candara" w:eastAsia="Times New Roman" w:hAnsi="Candara" w:cs="Helvetica"/>
          <w:color w:val="333333"/>
          <w:lang w:val="en"/>
        </w:rPr>
        <w:t>The Title IX Coordinator and p</w:t>
      </w:r>
      <w:r w:rsidRPr="00B43BC9">
        <w:rPr>
          <w:rFonts w:ascii="Candara" w:eastAsia="Times New Roman" w:hAnsi="Candara" w:cs="Helvetica"/>
          <w:color w:val="333333"/>
          <w:lang w:val="en"/>
        </w:rPr>
        <w:t>rofessional staff within the Office of the Dean of Students is available to assist students with the imposition of interim remedial and protective measures set forth in Section E3, including the following:</w:t>
      </w:r>
    </w:p>
    <w:p w14:paraId="36255CE9" w14:textId="77777777" w:rsidR="00F67A99" w:rsidRDefault="00F67A99" w:rsidP="00087B7C">
      <w:pPr>
        <w:widowControl/>
        <w:numPr>
          <w:ilvl w:val="0"/>
          <w:numId w:val="25"/>
        </w:numPr>
        <w:spacing w:before="100" w:beforeAutospacing="1" w:after="100" w:afterAutospacing="1"/>
        <w:ind w:left="495"/>
        <w:rPr>
          <w:rFonts w:ascii="Candara" w:eastAsia="Times New Roman" w:hAnsi="Candara" w:cs="Helvetica"/>
          <w:color w:val="333333"/>
          <w:lang w:val="en"/>
        </w:rPr>
      </w:pPr>
    </w:p>
    <w:p w14:paraId="0BE4BDFC" w14:textId="40E1EBF1"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Coordination of services.</w:t>
      </w:r>
    </w:p>
    <w:p w14:paraId="615928F0"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Academic adjustments, including processing absence notifications.</w:t>
      </w:r>
    </w:p>
    <w:p w14:paraId="34846876"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Housing reassignments and assistance with emergency housing needs.</w:t>
      </w:r>
    </w:p>
    <w:p w14:paraId="56A85893"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Support during the campus disciplinary process, including in-person attendance at all meetings and ongoing in-person support.</w:t>
      </w:r>
    </w:p>
    <w:p w14:paraId="135AD3D9"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Support during the law enforcement process, including in-person attendance at meetings with law enforcement and/or the prosecutor’s office.</w:t>
      </w:r>
    </w:p>
    <w:p w14:paraId="1E7DFA82"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Assistance in obtaining no-contact directives within the University.</w:t>
      </w:r>
    </w:p>
    <w:p w14:paraId="62001C6D" w14:textId="77777777" w:rsidR="00F10F95" w:rsidRPr="00B43BC9" w:rsidRDefault="00F10F95" w:rsidP="00087B7C">
      <w:pPr>
        <w:widowControl/>
        <w:numPr>
          <w:ilvl w:val="0"/>
          <w:numId w:val="25"/>
        </w:numPr>
        <w:spacing w:before="100" w:beforeAutospacing="1" w:after="100" w:afterAutospacing="1"/>
        <w:ind w:left="495"/>
        <w:rPr>
          <w:rFonts w:ascii="Candara" w:eastAsia="Times New Roman" w:hAnsi="Candara" w:cs="Helvetica"/>
          <w:color w:val="333333"/>
          <w:lang w:val="en"/>
        </w:rPr>
      </w:pPr>
      <w:r w:rsidRPr="00B43BC9">
        <w:rPr>
          <w:rFonts w:ascii="Candara" w:eastAsia="Times New Roman" w:hAnsi="Candara" w:cs="Helvetica"/>
          <w:color w:val="333333"/>
          <w:lang w:val="en"/>
        </w:rPr>
        <w:t>Assistance in obtaining a protective order through the local court system.</w:t>
      </w:r>
    </w:p>
    <w:p w14:paraId="394F5B36"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A list of counseling, advocacy and other support services for each campus is listed in </w:t>
      </w:r>
      <w:hyperlink r:id="rId70" w:anchor="appendixA" w:history="1">
        <w:r w:rsidRPr="00B43BC9">
          <w:rPr>
            <w:rFonts w:ascii="Candara" w:eastAsia="Times New Roman" w:hAnsi="Candara" w:cs="Helvetica"/>
            <w:color w:val="A3792C"/>
            <w:u w:val="single"/>
            <w:lang w:val="en"/>
          </w:rPr>
          <w:t>Appendix A</w:t>
        </w:r>
      </w:hyperlink>
      <w:r w:rsidRPr="00B43BC9">
        <w:rPr>
          <w:rFonts w:ascii="Candara" w:eastAsia="Times New Roman" w:hAnsi="Candara" w:cs="Helvetica"/>
          <w:color w:val="333333"/>
          <w:lang w:val="en"/>
        </w:rPr>
        <w:t>.</w:t>
      </w:r>
    </w:p>
    <w:p w14:paraId="346B09C0" w14:textId="77777777" w:rsidR="00F10F95" w:rsidRPr="00B43BC9" w:rsidRDefault="00F10F95">
      <w:pPr>
        <w:pStyle w:val="Heading1"/>
        <w:rPr>
          <w:lang w:val="en"/>
        </w:rPr>
        <w:pPrChange w:id="476" w:author="Windows User" w:date="2019-09-24T10:49:00Z">
          <w:pPr>
            <w:spacing w:before="300" w:after="150"/>
            <w:outlineLvl w:val="1"/>
          </w:pPr>
        </w:pPrChange>
      </w:pPr>
      <w:r w:rsidRPr="00B43BC9">
        <w:rPr>
          <w:lang w:val="en"/>
        </w:rPr>
        <w:t>H. INFORMAL RESOLUTION PROCESS</w:t>
      </w:r>
    </w:p>
    <w:p w14:paraId="0961CA25" w14:textId="77777777" w:rsidR="00F10F95" w:rsidRPr="00B43BC9" w:rsidRDefault="00F10F95">
      <w:pPr>
        <w:pStyle w:val="Heading2"/>
        <w:rPr>
          <w:lang w:val="en"/>
        </w:rPr>
        <w:pPrChange w:id="477" w:author="Windows User" w:date="2019-09-24T10:49:00Z">
          <w:pPr>
            <w:spacing w:before="300" w:after="150"/>
            <w:outlineLvl w:val="2"/>
          </w:pPr>
        </w:pPrChange>
      </w:pPr>
      <w:r w:rsidRPr="00B43BC9">
        <w:rPr>
          <w:lang w:val="en"/>
        </w:rPr>
        <w:t>1. Filing an Informal Complaint</w:t>
      </w:r>
    </w:p>
    <w:p w14:paraId="0794942F"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provide assistance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 </w:t>
      </w:r>
    </w:p>
    <w:p w14:paraId="6A057F07" w14:textId="77777777" w:rsidR="00F10F95" w:rsidRPr="00B43BC9" w:rsidRDefault="00F10F95">
      <w:pPr>
        <w:pStyle w:val="Heading2"/>
        <w:rPr>
          <w:lang w:val="en"/>
        </w:rPr>
        <w:pPrChange w:id="478" w:author="Windows User" w:date="2019-09-24T10:50:00Z">
          <w:pPr>
            <w:spacing w:before="300" w:after="150"/>
            <w:outlineLvl w:val="2"/>
          </w:pPr>
        </w:pPrChange>
      </w:pPr>
      <w:r w:rsidRPr="00B43BC9">
        <w:rPr>
          <w:lang w:val="en"/>
        </w:rPr>
        <w:t>2. Processing of Informal Complaints</w:t>
      </w:r>
    </w:p>
    <w:p w14:paraId="6FE712F8"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consultation with the Chancellor, Director or Dean of Students, as the case may be, the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 Mediation may not be used, even with the agreement of the parties, in Complaints involving Sexual Violence or Relationship Violence. Similarly, a Complainant will not be required to resolve the matter directly with the Respondent.</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14:paraId="0ECFB5B9" w14:textId="77777777" w:rsidR="00F10F95" w:rsidRPr="00B43BC9" w:rsidRDefault="00F10F95">
      <w:pPr>
        <w:pStyle w:val="Heading2"/>
        <w:rPr>
          <w:lang w:val="en"/>
        </w:rPr>
        <w:pPrChange w:id="479" w:author="Windows User" w:date="2019-09-24T10:50:00Z">
          <w:pPr>
            <w:spacing w:before="300" w:after="150"/>
            <w:outlineLvl w:val="2"/>
          </w:pPr>
        </w:pPrChange>
      </w:pPr>
      <w:r w:rsidRPr="00B43BC9">
        <w:rPr>
          <w:lang w:val="en"/>
        </w:rPr>
        <w:t>3. Conclusion of the Informal Resolution Process</w:t>
      </w:r>
    </w:p>
    <w:p w14:paraId="517B36F9"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The Informal Resolution Process 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7EF8D435" w14:textId="77777777" w:rsidR="00F10F95" w:rsidRPr="00B43BC9" w:rsidRDefault="00F10F95">
      <w:pPr>
        <w:pStyle w:val="Heading1"/>
        <w:rPr>
          <w:lang w:val="en"/>
        </w:rPr>
        <w:pPrChange w:id="480" w:author="Windows User" w:date="2019-09-24T10:50:00Z">
          <w:pPr>
            <w:spacing w:before="300" w:after="150"/>
            <w:outlineLvl w:val="1"/>
          </w:pPr>
        </w:pPrChange>
      </w:pPr>
      <w:r w:rsidRPr="00B43BC9">
        <w:rPr>
          <w:lang w:val="en"/>
        </w:rPr>
        <w:t>I. FORMAL RESOLUTION PROCESS</w:t>
      </w:r>
    </w:p>
    <w:p w14:paraId="2AF1E8B8" w14:textId="77777777" w:rsidR="00F10F95" w:rsidRPr="00B43BC9" w:rsidRDefault="00F10F95">
      <w:pPr>
        <w:pStyle w:val="Heading2"/>
        <w:rPr>
          <w:lang w:val="en"/>
        </w:rPr>
        <w:pPrChange w:id="481" w:author="Windows User" w:date="2019-09-24T10:50:00Z">
          <w:pPr>
            <w:spacing w:before="300" w:after="150"/>
            <w:outlineLvl w:val="2"/>
          </w:pPr>
        </w:pPrChange>
      </w:pPr>
      <w:r w:rsidRPr="00B43BC9">
        <w:rPr>
          <w:lang w:val="en"/>
        </w:rPr>
        <w:t>1. Filing a Formal Complaint</w:t>
      </w:r>
    </w:p>
    <w:p w14:paraId="1D79B13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To file a Formal Complaint, a Complainant must complete the Complaint Information Form online, in person or via electronic mail. The complaint must be dated by the Complainant and describe the alleged incident(s) with the relevant date(s), name(s) of the Respondent(s) and name(s) of witness(es). The Campus Equity Office can provide assistance in completing the Complaint Information Form.</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Formal Complaints or University-Initiated Investigations in which a student or recognized student organization is named as a Respondent will be adjudicated by the Dean of Students for each campus in accordance with Sections I and J of these Procedures.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Formal Complaints or University-Initiated Investigations against employees, including faculty and staff, will be adjudicated by the appropriate Chancellor (or designee) or the Director pursuant to Sections I and J of these Procedures.</w:t>
      </w:r>
    </w:p>
    <w:p w14:paraId="60913532" w14:textId="77777777" w:rsidR="00F10F95" w:rsidRPr="00B43BC9" w:rsidRDefault="00F10F95">
      <w:pPr>
        <w:pStyle w:val="Heading2"/>
        <w:rPr>
          <w:lang w:val="en"/>
        </w:rPr>
        <w:pPrChange w:id="482" w:author="Windows User" w:date="2019-09-24T10:50:00Z">
          <w:pPr>
            <w:spacing w:before="300" w:after="150"/>
            <w:outlineLvl w:val="2"/>
          </w:pPr>
        </w:pPrChange>
      </w:pPr>
      <w:r w:rsidRPr="00B43BC9">
        <w:rPr>
          <w:lang w:val="en"/>
        </w:rPr>
        <w:t>2. Notification of Formal Complaint and Response</w:t>
      </w:r>
    </w:p>
    <w:p w14:paraId="3DB2964E"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Within 10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sufficient training and/or experience to conduct a thorough and impartial investigation.</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In the event that an investigation is undertaken in accordance with Section I4 of these Procedures, a copy of the Respondent(s)’ response will be provided to the Complainant.</w:t>
      </w:r>
    </w:p>
    <w:p w14:paraId="073D11B2" w14:textId="77777777" w:rsidR="00F10F95" w:rsidRPr="00B43BC9" w:rsidRDefault="00F10F95">
      <w:pPr>
        <w:pStyle w:val="Heading2"/>
        <w:rPr>
          <w:lang w:val="en"/>
        </w:rPr>
        <w:pPrChange w:id="483" w:author="Windows User" w:date="2019-09-24T10:50:00Z">
          <w:pPr>
            <w:spacing w:before="300" w:after="150"/>
            <w:outlineLvl w:val="2"/>
          </w:pPr>
        </w:pPrChange>
      </w:pPr>
      <w:r w:rsidRPr="00B43BC9">
        <w:rPr>
          <w:lang w:val="en"/>
        </w:rPr>
        <w:t>3. University-Initiated Investigation</w:t>
      </w:r>
    </w:p>
    <w:p w14:paraId="4CDC8798" w14:textId="48CB919D"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A Complainant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w:t>
      </w:r>
      <w:r w:rsidR="000921C1" w:rsidRPr="00B43BC9">
        <w:rPr>
          <w:rFonts w:ascii="Candara" w:eastAsia="Times New Roman" w:hAnsi="Candara" w:cs="Helvetica"/>
          <w:color w:val="333333"/>
          <w:lang w:val="en"/>
        </w:rPr>
        <w:t xml:space="preserve">be afforded an opportunity to review the preliminary investigation report; (4) </w:t>
      </w:r>
      <w:r w:rsidRPr="00B43BC9">
        <w:rPr>
          <w:rFonts w:ascii="Candara" w:eastAsia="Times New Roman" w:hAnsi="Candara" w:cs="Helvetica"/>
          <w:color w:val="333333"/>
          <w:lang w:val="en"/>
        </w:rPr>
        <w:t>upon request, be afforded an opportunity to meet with the Chancellor, Dean of Students or Director and the panel in connection with the University-Initiated Investigation; (</w:t>
      </w:r>
      <w:r w:rsidR="000921C1" w:rsidRPr="00B43BC9">
        <w:rPr>
          <w:rFonts w:ascii="Candara" w:eastAsia="Times New Roman" w:hAnsi="Candara" w:cs="Helvetica"/>
          <w:color w:val="333333"/>
          <w:lang w:val="en"/>
        </w:rPr>
        <w:t>5</w:t>
      </w:r>
      <w:r w:rsidRPr="00B43BC9">
        <w:rPr>
          <w:rFonts w:ascii="Candara" w:eastAsia="Times New Roman" w:hAnsi="Candara" w:cs="Helvetica"/>
          <w:color w:val="333333"/>
          <w:lang w:val="en"/>
        </w:rPr>
        <w:t>) be provided with written notice of the determination of whether a violation of one or both of the Policies occurred and any sanction or remedial measures imposed in connection with the violation; and (</w:t>
      </w:r>
      <w:r w:rsidR="000921C1" w:rsidRPr="00B43BC9">
        <w:rPr>
          <w:rFonts w:ascii="Candara" w:eastAsia="Times New Roman" w:hAnsi="Candara" w:cs="Helvetica"/>
          <w:color w:val="333333"/>
          <w:lang w:val="en"/>
        </w:rPr>
        <w:t>6</w:t>
      </w:r>
      <w:r w:rsidRPr="00B43BC9">
        <w:rPr>
          <w:rFonts w:ascii="Candara" w:eastAsia="Times New Roman" w:hAnsi="Candara" w:cs="Helvetica"/>
          <w:color w:val="333333"/>
          <w:lang w:val="en"/>
        </w:rPr>
        <w:t>) be afforded the right to appeal such determination, sanctions or remedial measures in accordance with Section L.</w:t>
      </w:r>
    </w:p>
    <w:p w14:paraId="434AB952" w14:textId="77777777" w:rsidR="00F10F95" w:rsidRPr="00B43BC9" w:rsidRDefault="00F10F95">
      <w:pPr>
        <w:pStyle w:val="Heading2"/>
        <w:rPr>
          <w:lang w:val="en"/>
        </w:rPr>
        <w:pPrChange w:id="484" w:author="Windows User" w:date="2019-09-24T10:51:00Z">
          <w:pPr>
            <w:spacing w:before="300" w:after="150"/>
            <w:outlineLvl w:val="2"/>
          </w:pPr>
        </w:pPrChange>
      </w:pPr>
      <w:r w:rsidRPr="00B43BC9">
        <w:rPr>
          <w:lang w:val="en"/>
        </w:rPr>
        <w:t>4. Investigation of Formal Complaints</w:t>
      </w:r>
    </w:p>
    <w:p w14:paraId="24B4563B" w14:textId="015B7B76"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 xml:space="preserve">As soon as practicable following appointment, the University Investigator will interview the Complainant. Within </w:t>
      </w:r>
      <w:r w:rsidR="00EC365F" w:rsidRPr="00B43BC9">
        <w:rPr>
          <w:rFonts w:ascii="Candara" w:eastAsia="Times New Roman" w:hAnsi="Candara" w:cs="Helvetica"/>
          <w:color w:val="333333"/>
          <w:lang w:val="en"/>
        </w:rPr>
        <w:t>five</w:t>
      </w:r>
      <w:r w:rsidRPr="00B43BC9">
        <w:rPr>
          <w:rFonts w:ascii="Candara" w:eastAsia="Times New Roman" w:hAnsi="Candara" w:cs="Helvetica"/>
          <w:color w:val="333333"/>
          <w:lang w:val="en"/>
        </w:rPr>
        <w:t xml:space="preserve"> days following the completion of his or her interview with the Complainant, the University Investigator will conduct an initial assessment and notify the Chancellor, Dean of Students or Director in writing as to (1) whether or not the allegations set forth in the Formal Complaint, if substantiated, would constitute a violation of one or both of the Policies and (2) whether or not there is reasonable cause to believe that the Respondent(s) has violated one or both of the Policies. If the University Investigator’s notification indicates that such allegations, if substantiated, would not constitute a violation of one or both of the Policies or that there is not reasonable cause to believe that the Respondent(s) has violated one or both of the Policies, the Chancellor, Dean of Students or Director may dismiss the Complaint, and that decision shall be final. The Chancellor, Dean of Students or Director shall provide the Complainant and Respondent(s) with written notice of such dismissal.</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In the event that the University Investigator’s initial assessment and notification indicates that the allegations set forth in the Complaint, if substantiated, would constitute a violation of University policy and that there is reasonable cause to believe that the Respondent(s) has violated one or both of the Policies, or if the Chancellor, Dean of Students or Director determines that the matter should be investigated,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The investigation shall be completed within </w:t>
      </w:r>
      <w:r w:rsidR="000921C1" w:rsidRPr="00B43BC9">
        <w:rPr>
          <w:rFonts w:ascii="Candara" w:eastAsia="Times New Roman" w:hAnsi="Candara" w:cs="Helvetica"/>
          <w:color w:val="333333"/>
          <w:lang w:val="en"/>
        </w:rPr>
        <w:t xml:space="preserve">45 </w:t>
      </w:r>
      <w:r w:rsidRPr="00B43BC9">
        <w:rPr>
          <w:rFonts w:ascii="Candara" w:eastAsia="Times New Roman" w:hAnsi="Candara" w:cs="Helvetica"/>
          <w:color w:val="333333"/>
          <w:lang w:val="en"/>
        </w:rPr>
        <w:t>days following the assignment of the Formal Complaint to the University Investigator, unless an extension of time for good cause is approved by the Chancellor, Dean of Students or Director.</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Within </w:t>
      </w:r>
      <w:r w:rsidR="000921C1" w:rsidRPr="00B43BC9">
        <w:rPr>
          <w:rFonts w:ascii="Candara" w:eastAsia="Times New Roman" w:hAnsi="Candara" w:cs="Helvetica"/>
          <w:color w:val="333333"/>
          <w:lang w:val="en"/>
        </w:rPr>
        <w:t xml:space="preserve">10 </w:t>
      </w:r>
      <w:r w:rsidRPr="00B43BC9">
        <w:rPr>
          <w:rFonts w:ascii="Candara" w:eastAsia="Times New Roman" w:hAnsi="Candara" w:cs="Helvetica"/>
          <w:color w:val="333333"/>
          <w:lang w:val="en"/>
        </w:rPr>
        <w:t xml:space="preserve">days following the conclusion of the investigation, the University Investigator will prepare a preliminary report summarizing the information gathered and outlining the contested and uncontested information.  The preliminary investigation report will not include any findings. The Complainant </w:t>
      </w:r>
      <w:r w:rsidR="000921C1" w:rsidRPr="00B43BC9">
        <w:rPr>
          <w:rFonts w:ascii="Candara" w:eastAsia="Times New Roman" w:hAnsi="Candara" w:cs="Helvetica"/>
          <w:color w:val="333333"/>
          <w:lang w:val="en"/>
        </w:rPr>
        <w:t xml:space="preserve">(or impacted party in the case of a University-Initiated Investigation) </w:t>
      </w:r>
      <w:r w:rsidRPr="00B43BC9">
        <w:rPr>
          <w:rFonts w:ascii="Candara" w:eastAsia="Times New Roman" w:hAnsi="Candara" w:cs="Helvetica"/>
          <w:color w:val="333333"/>
          <w:lang w:val="en"/>
        </w:rPr>
        <w:t xml:space="preserve">and the Respondent will be provided access to review the preliminary investigation report and may submit comments and additional information to the University Investigator in writing. The University Investigator will designate a reasonable time for this review and response by the parties, not to exceed </w:t>
      </w:r>
      <w:r w:rsidR="00EC365F" w:rsidRPr="00B43BC9">
        <w:rPr>
          <w:rFonts w:ascii="Candara" w:eastAsia="Times New Roman" w:hAnsi="Candara" w:cs="Helvetica"/>
          <w:color w:val="333333"/>
          <w:lang w:val="en"/>
        </w:rPr>
        <w:t>seven</w:t>
      </w:r>
      <w:r w:rsidRPr="00B43BC9">
        <w:rPr>
          <w:rFonts w:ascii="Candara" w:eastAsia="Times New Roman" w:hAnsi="Candara" w:cs="Helvetica"/>
          <w:color w:val="333333"/>
          <w:lang w:val="en"/>
        </w:rPr>
        <w:t xml:space="preserve"> days. In the absence of good cause, information discoverable through the exercise of due diligence that is not provided to the University Investigator during the designated review and response period will not be considered in the determination of responsibility for a violation of one or both of the Policies. </w:t>
      </w:r>
    </w:p>
    <w:p w14:paraId="355CEE4D"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As soon as practicable following consideration by the University Investigator of any information provided by the Complainant (or impacted party in the case of a University-Initiated Investigation) and/or Respondent, the University Investigator will submit a final investigation report to the Chancellor, Dean of Students or Director. The report will include findings based upon a preponderance of the evidence that (1) the allegations cannot be substantiated or some or all of the allegations are substantiated, (2) a statement as to whether the Formal Complaint was knowingly false or malicious, and (3)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both of the Policies has occurred.</w:t>
      </w:r>
    </w:p>
    <w:p w14:paraId="492EC3C8" w14:textId="77777777" w:rsidR="00F10F95" w:rsidRPr="00B43BC9" w:rsidRDefault="00F10F95">
      <w:pPr>
        <w:pStyle w:val="Heading2"/>
        <w:rPr>
          <w:lang w:val="en"/>
        </w:rPr>
        <w:pPrChange w:id="485" w:author="Windows User" w:date="2019-09-24T10:51:00Z">
          <w:pPr>
            <w:spacing w:before="300" w:after="150"/>
            <w:outlineLvl w:val="2"/>
          </w:pPr>
        </w:pPrChange>
      </w:pPr>
      <w:r w:rsidRPr="00B43BC9">
        <w:rPr>
          <w:lang w:val="en"/>
        </w:rPr>
        <w:t>5. Determination </w:t>
      </w:r>
    </w:p>
    <w:p w14:paraId="2219B842"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Within 15 days of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Within 10 days following the meeting with the panel from the Advisory Committee on Equity, the Chancellor, Dean of Students or Director shall make a written determination whether a violation of one or both of the Policies has occurred.</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In the event the charge of discrimination and/or harassment is not substantiated following the written determination of the Chancellor, Dean of Students or Director, reasonable efforts may be taken to restore the Respondent(s) to their prior status.</w:t>
      </w:r>
    </w:p>
    <w:p w14:paraId="4FBE8555" w14:textId="77777777" w:rsidR="00F10F95" w:rsidRPr="00B43BC9" w:rsidRDefault="00F10F95">
      <w:pPr>
        <w:pStyle w:val="Heading1"/>
        <w:rPr>
          <w:lang w:val="en"/>
        </w:rPr>
        <w:pPrChange w:id="486" w:author="Windows User" w:date="2019-09-24T10:51:00Z">
          <w:pPr>
            <w:spacing w:before="300" w:after="150"/>
            <w:outlineLvl w:val="1"/>
          </w:pPr>
        </w:pPrChange>
      </w:pPr>
      <w:r w:rsidRPr="00B43BC9">
        <w:rPr>
          <w:lang w:val="en"/>
        </w:rPr>
        <w:t>J. SANCTIONS AND REMEDIES</w:t>
      </w:r>
    </w:p>
    <w:p w14:paraId="21F3A5A4" w14:textId="77777777" w:rsidR="002701FC"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At the Fort Wayne and Northwest campuses, sanctions will be determined and imposed by the Chancellor (or designee), except that sanctions for students and recognized student organizations will be determined and imposed by the Dean of Students.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The Chancellor, Dean of Students or Director will send the Complainant </w:t>
      </w:r>
      <w:r w:rsidR="000921C1" w:rsidRPr="00B43BC9">
        <w:rPr>
          <w:rFonts w:ascii="Candara" w:eastAsia="Times New Roman" w:hAnsi="Candara" w:cs="Helvetica"/>
          <w:color w:val="333333"/>
          <w:lang w:val="en"/>
        </w:rPr>
        <w:t xml:space="preserve">(or impacted party in the case of a University-Initiated Investigation) </w:t>
      </w:r>
      <w:r w:rsidRPr="00B43BC9">
        <w:rPr>
          <w:rFonts w:ascii="Candara" w:eastAsia="Times New Roman" w:hAnsi="Candara" w:cs="Helvetica"/>
          <w:color w:val="333333"/>
          <w:lang w:val="en"/>
        </w:rPr>
        <w:t xml:space="preserve">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 </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Regulations Governing Student Conduct and may include without limitation verbal or written warnings, restrictions, probation, probated suspension, suspension or expulsion.</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r>
    </w:p>
    <w:p w14:paraId="5B0DE10C" w14:textId="58AA8D18"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Except as provided herein, sanctions imposed pursuant to these Procedures may not be appealed or made the subject of a grievance under any other University policy.</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 xml:space="preserve">If the accused is a faculty member and the sanction has been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w:t>
      </w:r>
      <w:r w:rsidR="000921C1" w:rsidRPr="00B43BC9">
        <w:rPr>
          <w:rFonts w:ascii="Candara" w:eastAsia="Times New Roman" w:hAnsi="Candara" w:cs="Helvetica"/>
          <w:color w:val="333333"/>
          <w:lang w:val="en"/>
        </w:rPr>
        <w:t xml:space="preserve">(or impacted party in the case of a University-Initiated Investigation) </w:t>
      </w:r>
      <w:r w:rsidRPr="00B43BC9">
        <w:rPr>
          <w:rFonts w:ascii="Candara" w:eastAsia="Times New Roman" w:hAnsi="Candara" w:cs="Helvetica"/>
          <w:color w:val="333333"/>
          <w:lang w:val="en"/>
        </w:rPr>
        <w:t>testifying as a witness.</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3E7F7B07" w14:textId="77777777" w:rsidR="00F10F95" w:rsidRPr="00B43BC9" w:rsidRDefault="00F10F95">
      <w:pPr>
        <w:pStyle w:val="Heading1"/>
        <w:rPr>
          <w:lang w:val="en"/>
        </w:rPr>
        <w:pPrChange w:id="487" w:author="Windows User" w:date="2019-09-24T10:51:00Z">
          <w:pPr>
            <w:spacing w:before="300" w:after="150"/>
            <w:outlineLvl w:val="1"/>
          </w:pPr>
        </w:pPrChange>
      </w:pPr>
      <w:r w:rsidRPr="00B43BC9">
        <w:rPr>
          <w:lang w:val="en"/>
        </w:rPr>
        <w:t>K. RETALIATION PROHIBITED</w:t>
      </w:r>
    </w:p>
    <w:p w14:paraId="3B9F8413"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719AA025" w14:textId="77777777" w:rsidR="00F10F95" w:rsidRPr="00B43BC9" w:rsidRDefault="00F10F95">
      <w:pPr>
        <w:pStyle w:val="Heading1"/>
        <w:rPr>
          <w:lang w:val="en"/>
        </w:rPr>
        <w:pPrChange w:id="488" w:author="Windows User" w:date="2019-09-24T10:51:00Z">
          <w:pPr>
            <w:spacing w:before="300" w:after="150"/>
            <w:outlineLvl w:val="1"/>
          </w:pPr>
        </w:pPrChange>
      </w:pPr>
      <w:r w:rsidRPr="00B43BC9">
        <w:rPr>
          <w:lang w:val="en"/>
        </w:rPr>
        <w:t>L. APPEAL</w:t>
      </w:r>
    </w:p>
    <w:p w14:paraId="53FEA413"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and filed in person, via courier, or via postal or electronic mail within 10 days of the issuance of notification of the decision with all supporting materials attached. Decisions not appealed within such time are deemed final.</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r w:rsidRPr="00B43BC9">
        <w:rPr>
          <w:rFonts w:ascii="Candara" w:eastAsia="Times New Roman" w:hAnsi="Candara" w:cs="Helvetica"/>
          <w:color w:val="333333"/>
          <w:lang w:val="en"/>
        </w:rPr>
        <w:br/>
      </w:r>
      <w:r w:rsidRPr="00B43BC9">
        <w:rPr>
          <w:rFonts w:ascii="Candara" w:eastAsia="Times New Roman" w:hAnsi="Candara" w:cs="Helvetica"/>
          <w:color w:val="333333"/>
          <w:lang w:val="en"/>
        </w:rPr>
        <w:br/>
        <w:t>The Vice President for Ethics and Compliance will issue a decision on the appeal to all parties involved. Normally this decision will be made within 10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6AE957D3" w14:textId="77777777" w:rsidR="00F10F95" w:rsidRPr="00B43BC9" w:rsidRDefault="00F10F95">
      <w:pPr>
        <w:pStyle w:val="Heading1"/>
        <w:rPr>
          <w:lang w:val="en"/>
        </w:rPr>
        <w:pPrChange w:id="489" w:author="Windows User" w:date="2019-09-24T10:51:00Z">
          <w:pPr>
            <w:spacing w:before="300" w:after="150"/>
            <w:outlineLvl w:val="1"/>
          </w:pPr>
        </w:pPrChange>
      </w:pPr>
      <w:r w:rsidRPr="00B43BC9">
        <w:rPr>
          <w:lang w:val="en"/>
        </w:rPr>
        <w:t>M. FILING WITH EXTERNAL AGENCIES</w:t>
      </w:r>
    </w:p>
    <w:p w14:paraId="14DB1B36" w14:textId="77777777" w:rsidR="00F10F95" w:rsidRPr="00B43BC9" w:rsidRDefault="00F10F95" w:rsidP="00F10F95">
      <w:pPr>
        <w:spacing w:after="150"/>
        <w:rPr>
          <w:rFonts w:ascii="Candara" w:eastAsia="Times New Roman" w:hAnsi="Candara" w:cs="Helvetica"/>
          <w:color w:val="333333"/>
          <w:lang w:val="en"/>
        </w:rPr>
      </w:pPr>
      <w:r w:rsidRPr="00B43BC9">
        <w:rPr>
          <w:rFonts w:ascii="Candara" w:eastAsia="Times New Roman" w:hAnsi="Candara" w:cs="Helvetica"/>
          <w:color w:val="333333"/>
          <w:lang w:val="en"/>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14:paraId="34AFAD47" w14:textId="77777777" w:rsidR="00F10F95" w:rsidRPr="00B43BC9" w:rsidRDefault="00F10F95">
      <w:pPr>
        <w:pStyle w:val="Heading1"/>
        <w:rPr>
          <w:lang w:val="en"/>
        </w:rPr>
        <w:pPrChange w:id="490" w:author="Windows User" w:date="2019-09-24T10:51:00Z">
          <w:pPr>
            <w:spacing w:before="300" w:after="150"/>
            <w:outlineLvl w:val="1"/>
          </w:pPr>
        </w:pPrChange>
      </w:pPr>
      <w:r w:rsidRPr="00B43BC9">
        <w:rPr>
          <w:lang w:val="en"/>
        </w:rPr>
        <w:t>N. RELATED DOCUMENTS, FORMS AND TOOLS</w:t>
      </w:r>
    </w:p>
    <w:p w14:paraId="52973B48" w14:textId="77777777" w:rsidR="00F10F95" w:rsidRPr="00B43BC9" w:rsidRDefault="00914EF7" w:rsidP="00F10F95">
      <w:pPr>
        <w:spacing w:after="150"/>
        <w:rPr>
          <w:rFonts w:ascii="Candara" w:eastAsia="Times New Roman" w:hAnsi="Candara" w:cs="Helvetica"/>
          <w:color w:val="333333"/>
          <w:lang w:val="en"/>
        </w:rPr>
      </w:pPr>
      <w:hyperlink r:id="rId71" w:history="1">
        <w:r w:rsidR="00F10F95" w:rsidRPr="00B43BC9">
          <w:rPr>
            <w:rFonts w:ascii="Candara" w:eastAsia="Times New Roman" w:hAnsi="Candara" w:cs="Helvetica"/>
            <w:color w:val="A3792C"/>
            <w:u w:val="single"/>
            <w:lang w:val="en"/>
          </w:rPr>
          <w:t>Equal Opportunity, Equal Access and Affirmative Action Policy (III.C.2)</w:t>
        </w:r>
      </w:hyperlink>
      <w:r w:rsidR="00F10F95" w:rsidRPr="00B43BC9">
        <w:rPr>
          <w:rFonts w:ascii="Candara" w:eastAsia="Times New Roman" w:hAnsi="Candara" w:cs="Helvetica"/>
          <w:color w:val="333333"/>
          <w:lang w:val="en"/>
        </w:rPr>
        <w:t>: www.purdue.edu/policies/ethics/iiic2.html</w:t>
      </w:r>
      <w:r w:rsidR="00F10F95" w:rsidRPr="00B43BC9">
        <w:rPr>
          <w:rFonts w:ascii="Candara" w:eastAsia="Times New Roman" w:hAnsi="Candara" w:cs="Helvetica"/>
          <w:color w:val="333333"/>
          <w:lang w:val="en"/>
        </w:rPr>
        <w:br/>
      </w:r>
      <w:r w:rsidR="00F10F95" w:rsidRPr="00B43BC9">
        <w:rPr>
          <w:rFonts w:ascii="Candara" w:eastAsia="Times New Roman" w:hAnsi="Candara" w:cs="Helvetica"/>
          <w:color w:val="333333"/>
          <w:lang w:val="en"/>
        </w:rPr>
        <w:br/>
      </w:r>
      <w:hyperlink r:id="rId72" w:history="1">
        <w:r w:rsidR="00F10F95" w:rsidRPr="00B43BC9">
          <w:rPr>
            <w:rFonts w:ascii="Candara" w:eastAsia="Times New Roman" w:hAnsi="Candara" w:cs="Helvetica"/>
            <w:color w:val="A3792C"/>
            <w:u w:val="single"/>
            <w:lang w:val="en"/>
          </w:rPr>
          <w:t>Anti-Harassment Policy (III.C.1)</w:t>
        </w:r>
      </w:hyperlink>
      <w:r w:rsidR="00F10F95" w:rsidRPr="00B43BC9">
        <w:rPr>
          <w:rFonts w:ascii="Candara" w:eastAsia="Times New Roman" w:hAnsi="Candara" w:cs="Helvetica"/>
          <w:color w:val="333333"/>
          <w:lang w:val="en"/>
        </w:rPr>
        <w:t>: www.purdue.edu/policies/ethics/iiic1.html</w:t>
      </w:r>
    </w:p>
    <w:p w14:paraId="7C1631F9" w14:textId="77777777" w:rsidR="005E5FDD" w:rsidRPr="00B43BC9" w:rsidRDefault="005E5FDD">
      <w:pPr>
        <w:pStyle w:val="Heading2"/>
        <w:rPr>
          <w:bCs/>
        </w:rPr>
        <w:pPrChange w:id="491" w:author="Windows User" w:date="2019-09-24T10:07:00Z">
          <w:pPr>
            <w:pStyle w:val="Heading1"/>
          </w:pPr>
        </w:pPrChange>
      </w:pPr>
      <w:r w:rsidRPr="00B43BC9">
        <w:rPr>
          <w:rFonts w:ascii="Tahoma" w:hAnsi="Tahoma" w:cs="Tahoma"/>
        </w:rPr>
        <w:t>﻿</w:t>
      </w:r>
      <w:r w:rsidRPr="00816AB7">
        <w:rPr>
          <w:rStyle w:val="Heading1Char"/>
          <w:rPrChange w:id="492" w:author="Windows User" w:date="2019-09-24T10:51:00Z">
            <w:rPr/>
          </w:rPrChange>
        </w:rPr>
        <w:t>Appendix A: Quick Reference Guide</w:t>
      </w:r>
    </w:p>
    <w:p w14:paraId="7A8822C0" w14:textId="55AE7492" w:rsidR="005E5FDD" w:rsidRDefault="00BC421C">
      <w:pPr>
        <w:pStyle w:val="Heading1"/>
        <w:jc w:val="center"/>
        <w:rPr>
          <w:ins w:id="493" w:author="Windows User" w:date="2019-09-24T12:21:00Z"/>
        </w:rPr>
        <w:pPrChange w:id="494" w:author="Windows User" w:date="2019-09-24T12:24:00Z">
          <w:pPr>
            <w:pStyle w:val="Heading3"/>
            <w:shd w:val="clear" w:color="auto" w:fill="FFFFFF"/>
            <w:spacing w:after="150"/>
            <w:jc w:val="center"/>
          </w:pPr>
        </w:pPrChange>
      </w:pPr>
      <w:r w:rsidRPr="00B43BC9">
        <w:t xml:space="preserve">PNW </w:t>
      </w:r>
      <w:r w:rsidR="00EA1F65" w:rsidRPr="00B43BC9">
        <w:t xml:space="preserve">Hammond </w:t>
      </w:r>
      <w:r w:rsidR="005E5FDD" w:rsidRPr="00B43BC9">
        <w:t>Campus</w:t>
      </w:r>
    </w:p>
    <w:p w14:paraId="20BAD7D6" w14:textId="6F754192" w:rsidR="001E043E" w:rsidRPr="00B43BC9" w:rsidRDefault="001E043E">
      <w:pPr>
        <w:pStyle w:val="Heading2"/>
        <w:pPrChange w:id="495" w:author="Windows User" w:date="2019-09-24T12:21:00Z">
          <w:pPr>
            <w:pStyle w:val="Heading3"/>
            <w:shd w:val="clear" w:color="auto" w:fill="FFFFFF"/>
            <w:spacing w:after="150"/>
            <w:jc w:val="center"/>
          </w:pPr>
        </w:pPrChange>
      </w:pPr>
      <w:ins w:id="496" w:author="Windows User" w:date="2019-09-24T12:21:00Z">
        <w:r w:rsidRPr="00B43BC9">
          <w:t>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41679C13" w14:textId="1C1489E4" w:rsidTr="005E5FDD">
        <w:trPr>
          <w:trHeight w:val="390"/>
          <w:del w:id="497" w:author="Windows User" w:date="2019-09-24T12:21: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A2559" w14:textId="582EF25C" w:rsidR="005E5FDD" w:rsidRPr="00B43BC9" w:rsidDel="001E043E" w:rsidRDefault="005E5FDD" w:rsidP="005E5FDD">
            <w:pPr>
              <w:pStyle w:val="Heading4"/>
              <w:rPr>
                <w:del w:id="498" w:author="Windows User" w:date="2019-09-24T12:21:00Z"/>
                <w:rFonts w:cs="Helvetica"/>
                <w:bCs w:val="0"/>
                <w:color w:val="A3792C"/>
              </w:rPr>
            </w:pPr>
            <w:del w:id="499" w:author="Windows User" w:date="2019-09-24T12:21:00Z">
              <w:r w:rsidRPr="00B43BC9" w:rsidDel="001E043E">
                <w:rPr>
                  <w:rFonts w:cs="Helvetica"/>
                  <w:bCs w:val="0"/>
                  <w:color w:val="A3792C"/>
                </w:rPr>
                <w:delText>Confidential Reporting Resources</w:delText>
              </w:r>
            </w:del>
          </w:p>
        </w:tc>
      </w:tr>
    </w:tbl>
    <w:p w14:paraId="3EDB6F73"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F67A99" w14:paraId="227407A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4F73DC"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C73A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Gyte Annex, Room 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E6288"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M-F, hours vary daily</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6CC1C"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219-989-2366</w:t>
            </w:r>
          </w:p>
          <w:p w14:paraId="5FB0F35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219-989-1235</w:t>
            </w:r>
          </w:p>
        </w:tc>
      </w:tr>
      <w:tr w:rsidR="005E5FDD" w:rsidRPr="00F67A99" w14:paraId="0063826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7708E" w14:textId="77777777" w:rsidR="005E5FDD" w:rsidRPr="00B43BC9" w:rsidRDefault="00F10F95" w:rsidP="00F10F95">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 xml:space="preserve">    </w:t>
            </w:r>
            <w:r w:rsidR="005E5FDD" w:rsidRPr="00B43BC9">
              <w:rPr>
                <w:rFonts w:ascii="Candara" w:hAnsi="Candara" w:cs="Helvetica"/>
                <w:color w:val="333333"/>
                <w:sz w:val="22"/>
                <w:szCs w:val="22"/>
              </w:rPr>
              <w:t>Counseling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5E95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Gyte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50B05"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M-Th, 8 a.m.-5 p.m.</w:t>
            </w:r>
          </w:p>
          <w:p w14:paraId="2A94679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Fri., 8 a.m.-4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66B6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219-989-2366</w:t>
            </w:r>
          </w:p>
        </w:tc>
      </w:tr>
    </w:tbl>
    <w:p w14:paraId="048E4213"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15938731" w14:textId="2875457F" w:rsidTr="005E5FDD">
        <w:trPr>
          <w:trHeight w:val="381"/>
          <w:del w:id="500" w:author="Windows User" w:date="2019-09-24T12:21: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97D29" w14:textId="2CBB4C92" w:rsidR="005E5FDD" w:rsidRPr="00B43BC9" w:rsidDel="001E043E" w:rsidRDefault="005E5FDD" w:rsidP="005E5FDD">
            <w:pPr>
              <w:pStyle w:val="Heading4"/>
              <w:rPr>
                <w:del w:id="501" w:author="Windows User" w:date="2019-09-24T12:21:00Z"/>
                <w:rFonts w:cs="Helvetica"/>
                <w:bCs w:val="0"/>
                <w:color w:val="A3792C"/>
              </w:rPr>
            </w:pPr>
            <w:del w:id="502" w:author="Windows User" w:date="2019-09-24T12:21:00Z">
              <w:r w:rsidRPr="00B43BC9" w:rsidDel="001E043E">
                <w:rPr>
                  <w:rFonts w:cs="Helvetica"/>
                  <w:bCs w:val="0"/>
                  <w:color w:val="A3792C"/>
                </w:rPr>
                <w:delText>Non-Confidential Reporting   Resources</w:delText>
              </w:r>
            </w:del>
          </w:p>
        </w:tc>
      </w:tr>
    </w:tbl>
    <w:p w14:paraId="57B628B5" w14:textId="77777777" w:rsidR="005E5FDD" w:rsidRPr="00B43BC9" w:rsidRDefault="005E5FDD">
      <w:pPr>
        <w:pStyle w:val="Heading2"/>
        <w:pPrChange w:id="503" w:author="Windows User" w:date="2019-09-24T12:21:00Z">
          <w:pPr/>
        </w:pPrChange>
      </w:pPr>
    </w:p>
    <w:p w14:paraId="453DB823" w14:textId="123C7A75" w:rsidR="001E043E" w:rsidRDefault="001E043E">
      <w:pPr>
        <w:pStyle w:val="Heading2"/>
        <w:rPr>
          <w:ins w:id="504" w:author="Windows User" w:date="2019-09-24T12:21:00Z"/>
        </w:rPr>
        <w:pPrChange w:id="505" w:author="Windows User" w:date="2019-09-24T12:21:00Z">
          <w:pPr/>
        </w:pPrChange>
      </w:pPr>
      <w:ins w:id="506" w:author="Windows User" w:date="2019-09-24T12:21:00Z">
        <w:r w:rsidRPr="00B43BC9">
          <w:rPr>
            <w:rFonts w:cs="Helvetica"/>
            <w:bCs/>
            <w:color w:val="A3792C"/>
          </w:rPr>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5E5FDD" w:rsidRPr="00F67A99" w14:paraId="54D7236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493A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p w14:paraId="1BE136B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Equity &amp;   Diversity</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D34D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Lawshe Hall, Room 231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21B7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37C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219-989-3169</w:t>
            </w:r>
          </w:p>
          <w:p w14:paraId="59F987A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219-989-2337</w:t>
            </w:r>
          </w:p>
        </w:tc>
      </w:tr>
      <w:tr w:rsidR="005E5FDD" w:rsidRPr="00F67A99" w14:paraId="39112AB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7318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A0543" w14:textId="77777777" w:rsidR="000C6E93" w:rsidRDefault="000C6E93" w:rsidP="000C6E93">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sz w:val="22"/>
                <w:szCs w:val="22"/>
              </w:rPr>
              <w:t>2450 169</w:t>
            </w:r>
            <w:r>
              <w:rPr>
                <w:rFonts w:ascii="Candara" w:hAnsi="Candara" w:cs="Helvetica"/>
                <w:color w:val="333333"/>
                <w:sz w:val="22"/>
                <w:szCs w:val="22"/>
                <w:vertAlign w:val="superscript"/>
              </w:rPr>
              <w:t>th</w:t>
            </w:r>
            <w:r>
              <w:rPr>
                <w:rFonts w:ascii="Candara" w:hAnsi="Candara" w:cs="Helvetica"/>
                <w:color w:val="333333"/>
                <w:sz w:val="22"/>
                <w:szCs w:val="22"/>
              </w:rPr>
              <w:t xml:space="preserve"> Street</w:t>
            </w:r>
          </w:p>
          <w:p w14:paraId="747AA141" w14:textId="7017ED18" w:rsidR="005E5FDD" w:rsidRPr="00B43BC9" w:rsidRDefault="000C6E93" w:rsidP="005E5FDD">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926F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8780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219-989-2220</w:t>
            </w:r>
          </w:p>
        </w:tc>
      </w:tr>
      <w:tr w:rsidR="005E5FDD" w:rsidRPr="00F67A99" w14:paraId="7B09AD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F77E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C6D9B1"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SULB</w:t>
            </w:r>
            <w:r w:rsidR="005E5FDD" w:rsidRPr="00B43BC9">
              <w:rPr>
                <w:rFonts w:ascii="Candara" w:hAnsi="Candara" w:cs="Helvetica"/>
                <w:color w:val="333333"/>
                <w:sz w:val="22"/>
                <w:szCs w:val="22"/>
              </w:rPr>
              <w:t xml:space="preserve"> 313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A24C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a.m.-4:30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2D3F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219-989-4141</w:t>
            </w:r>
          </w:p>
        </w:tc>
      </w:tr>
      <w:tr w:rsidR="005E5FDD" w:rsidRPr="00F67A99" w14:paraId="08868EE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4191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Housing</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3C6C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2440 173rd Street</w:t>
            </w:r>
          </w:p>
          <w:p w14:paraId="2B8E5D7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4AA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C048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219-989-4150</w:t>
            </w:r>
          </w:p>
        </w:tc>
      </w:tr>
    </w:tbl>
    <w:p w14:paraId="2D240D6E"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0DDD883D" w14:textId="5169A0E6" w:rsidTr="005E5FDD">
        <w:trPr>
          <w:trHeight w:val="354"/>
          <w:del w:id="507" w:author="Windows User" w:date="2019-09-24T12:21: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3F792" w14:textId="4F17717D" w:rsidR="005E5FDD" w:rsidRPr="00B43BC9" w:rsidDel="001E043E" w:rsidRDefault="005E5FDD" w:rsidP="005E5FDD">
            <w:pPr>
              <w:pStyle w:val="Heading4"/>
              <w:rPr>
                <w:del w:id="508" w:author="Windows User" w:date="2019-09-24T12:21:00Z"/>
                <w:rFonts w:cs="Helvetica"/>
                <w:bCs w:val="0"/>
                <w:color w:val="A3792C"/>
              </w:rPr>
            </w:pPr>
            <w:del w:id="509" w:author="Windows User" w:date="2019-09-24T12:21:00Z">
              <w:r w:rsidRPr="00B43BC9" w:rsidDel="001E043E">
                <w:rPr>
                  <w:rFonts w:cs="Helvetica"/>
                  <w:bCs w:val="0"/>
                  <w:color w:val="A3792C"/>
                </w:rPr>
                <w:delText>Medical Services</w:delText>
              </w:r>
              <w:r w:rsidR="00F10F95" w:rsidRPr="00B43BC9" w:rsidDel="001E043E">
                <w:rPr>
                  <w:rFonts w:cs="Helvetica"/>
                  <w:bCs w:val="0"/>
                  <w:color w:val="A3792C"/>
                </w:rPr>
                <w:delText xml:space="preserve"> (Confidential)</w:delText>
              </w:r>
            </w:del>
          </w:p>
        </w:tc>
      </w:tr>
    </w:tbl>
    <w:p w14:paraId="06C04ABB" w14:textId="5C3A5EA6" w:rsidR="005E5FDD" w:rsidRPr="00B43BC9" w:rsidRDefault="001E043E">
      <w:pPr>
        <w:pStyle w:val="Heading2"/>
        <w:rPr>
          <w:vanish/>
        </w:rPr>
        <w:pPrChange w:id="510" w:author="Windows User" w:date="2019-09-24T12:22:00Z">
          <w:pPr/>
        </w:pPrChange>
      </w:pPr>
      <w:ins w:id="511" w:author="Windows User" w:date="2019-09-24T12:22:00Z">
        <w:r w:rsidRPr="00B43BC9">
          <w:t>Medical Services (Confidential)</w:t>
        </w:r>
      </w:ins>
    </w:p>
    <w:p w14:paraId="3F0531E0" w14:textId="77777777" w:rsidR="001E043E" w:rsidRDefault="001E043E">
      <w:pPr>
        <w:rPr>
          <w:ins w:id="512" w:author="Windows User" w:date="2019-09-24T12:21: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18"/>
        <w:gridCol w:w="2502"/>
        <w:gridCol w:w="18"/>
        <w:gridCol w:w="2160"/>
      </w:tblGrid>
      <w:tr w:rsidR="005E5FDD" w:rsidRPr="00F67A99" w14:paraId="23FBC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F8EC0"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412A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Gyte Annex, Room 034</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91D2FC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M-F, hours vary daily</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AFB410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219-989-1235</w:t>
            </w:r>
          </w:p>
        </w:tc>
      </w:tr>
      <w:tr w:rsidR="005E5FDD" w:rsidRPr="00F67A99" w14:paraId="56FB95E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8AB6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Methodist Hospital</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42C0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600 Grant St.</w:t>
            </w:r>
          </w:p>
          <w:p w14:paraId="1C1965A1"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Gary,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55C929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70F1DE"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219-886-4000</w:t>
            </w:r>
          </w:p>
        </w:tc>
      </w:tr>
      <w:tr w:rsidR="005E5FDD" w:rsidRPr="00F67A99" w14:paraId="785E47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55A82"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Advocate South Suburban Hospital</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53E02A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17800 S. Kedzie Ave.</w:t>
            </w:r>
          </w:p>
          <w:p w14:paraId="56F8507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Hazel Crest, IL</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343EA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52AF8"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708-799-8000</w:t>
            </w:r>
          </w:p>
        </w:tc>
      </w:tr>
      <w:tr w:rsidR="005E5FDD" w:rsidRPr="00F67A99" w14:paraId="5AACB35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53F59043"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St. Margaret Health — Hammond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EAC3FD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5454 Hohman Ave.</w:t>
            </w:r>
          </w:p>
          <w:p w14:paraId="011B063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CA01F0"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4B91021"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219-933-2077</w:t>
            </w:r>
          </w:p>
        </w:tc>
      </w:tr>
      <w:tr w:rsidR="005E5FDD" w:rsidRPr="00F67A99" w14:paraId="6346794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E67DF2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St. Margaret Health — Dyer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E99664"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 Joliet St.</w:t>
            </w:r>
          </w:p>
          <w:p w14:paraId="593B5A63"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Dyer,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075C8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1676B690"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219-864-2077</w:t>
            </w:r>
          </w:p>
        </w:tc>
      </w:tr>
      <w:tr w:rsidR="005E5FDD" w:rsidRPr="00F67A99" w14:paraId="6B6F210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A7266F"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St. Anthony Health — Crown   Point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7A260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1201 S. Main St.</w:t>
            </w:r>
          </w:p>
          <w:p w14:paraId="7D127D43"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Crown Point,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5C6A8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9707CC2"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219-757-6310</w:t>
            </w:r>
          </w:p>
        </w:tc>
      </w:tr>
      <w:tr w:rsidR="005E5FDD" w:rsidRPr="00F67A99" w14:paraId="09F3E91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151E707" w14:textId="60EF9B11" w:rsidR="005E5FDD" w:rsidRPr="00B43BC9" w:rsidRDefault="00380A80" w:rsidP="005E5FDD">
            <w:pPr>
              <w:pStyle w:val="NormalWeb"/>
              <w:spacing w:before="0" w:beforeAutospacing="0" w:after="0" w:afterAutospacing="0"/>
              <w:ind w:left="180"/>
              <w:rPr>
                <w:rFonts w:ascii="Candara" w:hAnsi="Candara" w:cs="Helvetica"/>
                <w:color w:val="333333"/>
                <w:sz w:val="22"/>
                <w:szCs w:val="22"/>
              </w:rPr>
            </w:pPr>
            <w:r>
              <w:rPr>
                <w:rFonts w:ascii="Candara" w:hAnsi="Candara" w:cs="Helvetica"/>
                <w:color w:val="333333"/>
                <w:sz w:val="22"/>
                <w:szCs w:val="22"/>
              </w:rPr>
              <w:t>Franciscan</w:t>
            </w:r>
            <w:r w:rsidR="005E5FDD" w:rsidRPr="00B43BC9">
              <w:rPr>
                <w:rFonts w:ascii="Candara" w:hAnsi="Candara" w:cs="Helvetica"/>
                <w:color w:val="333333"/>
                <w:sz w:val="22"/>
                <w:szCs w:val="22"/>
              </w:rPr>
              <w:t xml:space="preserve"> Health — Michigan City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882EEF" w14:textId="61981242" w:rsidR="005E5FDD" w:rsidRPr="00B43BC9" w:rsidRDefault="00380A80" w:rsidP="005E5FDD">
            <w:pPr>
              <w:pStyle w:val="NormalWeb"/>
              <w:spacing w:before="0" w:beforeAutospacing="0" w:after="0" w:afterAutospacing="0"/>
              <w:ind w:left="180"/>
              <w:rPr>
                <w:rFonts w:ascii="Candara" w:hAnsi="Candara" w:cs="Helvetica"/>
                <w:color w:val="333333"/>
                <w:sz w:val="22"/>
                <w:szCs w:val="22"/>
              </w:rPr>
            </w:pPr>
            <w:r w:rsidRPr="007A7B2F">
              <w:rPr>
                <w:rFonts w:ascii="Candara" w:eastAsia="Candara" w:hAnsi="Candara" w:cs="Candara"/>
                <w:highlight w:val="yellow"/>
              </w:rPr>
              <w:t xml:space="preserve">3500 Franciscan Way </w:t>
            </w:r>
            <w:r w:rsidR="005E5FDD" w:rsidRPr="00B43BC9">
              <w:rPr>
                <w:rFonts w:ascii="Candara" w:hAnsi="Candara" w:cs="Helvetica"/>
                <w:color w:val="333333"/>
                <w:sz w:val="22"/>
                <w:szCs w:val="22"/>
              </w:rPr>
              <w:t>Michigan City,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7D7B7D"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4AF73D35"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219-877-1616</w:t>
            </w:r>
          </w:p>
        </w:tc>
      </w:tr>
      <w:tr w:rsidR="005E5FDD" w:rsidRPr="00F67A99" w14:paraId="251FA8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6D418166"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Chesterton Health &amp;   Emergency Center</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0E1DCB"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770 Indian Boundary Rd.</w:t>
            </w:r>
          </w:p>
          <w:p w14:paraId="0999B26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Chesterton,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5E52CA" w14:textId="77777777"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059AF7C3" w14:textId="22015B26" w:rsidR="005E5FDD" w:rsidRPr="00B43BC9" w:rsidRDefault="005E5FDD" w:rsidP="005E5FDD">
            <w:pPr>
              <w:pStyle w:val="NormalWeb"/>
              <w:spacing w:before="0" w:beforeAutospacing="0" w:after="0" w:afterAutospacing="0"/>
              <w:ind w:left="180"/>
              <w:rPr>
                <w:rFonts w:ascii="Candara" w:hAnsi="Candara" w:cs="Helvetica"/>
                <w:color w:val="333333"/>
                <w:sz w:val="22"/>
                <w:szCs w:val="22"/>
              </w:rPr>
            </w:pPr>
            <w:r w:rsidRPr="00B43BC9">
              <w:rPr>
                <w:rFonts w:ascii="Candara" w:hAnsi="Candara" w:cs="Helvetica"/>
                <w:color w:val="333333"/>
                <w:sz w:val="22"/>
                <w:szCs w:val="22"/>
              </w:rPr>
              <w:t>219-921-20</w:t>
            </w:r>
            <w:r w:rsidR="00380A80" w:rsidRPr="007A7B2F">
              <w:rPr>
                <w:rFonts w:ascii="Candara" w:hAnsi="Candara" w:cs="Helvetica"/>
                <w:color w:val="333333"/>
                <w:sz w:val="22"/>
                <w:szCs w:val="22"/>
                <w:highlight w:val="yellow"/>
              </w:rPr>
              <w:t>00</w:t>
            </w:r>
          </w:p>
        </w:tc>
      </w:tr>
    </w:tbl>
    <w:p w14:paraId="4A87FE6B"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2925DAD2" w14:textId="715D64F2" w:rsidTr="005E5FDD">
        <w:trPr>
          <w:trHeight w:val="372"/>
          <w:del w:id="513" w:author="Windows User" w:date="2019-09-24T12:22: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8190C" w14:textId="5249B97A" w:rsidR="005E5FDD" w:rsidRPr="00B43BC9" w:rsidDel="001E043E" w:rsidRDefault="005E5FDD" w:rsidP="005E5FDD">
            <w:pPr>
              <w:pStyle w:val="Heading4"/>
              <w:rPr>
                <w:del w:id="514" w:author="Windows User" w:date="2019-09-24T12:22:00Z"/>
                <w:rFonts w:cs="Helvetica"/>
                <w:bCs w:val="0"/>
                <w:color w:val="A3792C"/>
              </w:rPr>
            </w:pPr>
            <w:del w:id="515" w:author="Windows User" w:date="2019-09-24T12:22:00Z">
              <w:r w:rsidRPr="00B43BC9" w:rsidDel="001E043E">
                <w:rPr>
                  <w:rFonts w:cs="Helvetica"/>
                  <w:bCs w:val="0"/>
                  <w:color w:val="A3792C"/>
                </w:rPr>
                <w:delText>Counseling Services</w:delText>
              </w:r>
              <w:r w:rsidR="00F10F95" w:rsidRPr="00B43BC9" w:rsidDel="001E043E">
                <w:rPr>
                  <w:rFonts w:cs="Helvetica"/>
                  <w:bCs w:val="0"/>
                  <w:color w:val="A3792C"/>
                </w:rPr>
                <w:delText xml:space="preserve"> (Confidential)</w:delText>
              </w:r>
            </w:del>
          </w:p>
        </w:tc>
      </w:tr>
    </w:tbl>
    <w:p w14:paraId="2C486EA0" w14:textId="622B5000" w:rsidR="005E5FDD" w:rsidRPr="00B43BC9" w:rsidRDefault="001E043E">
      <w:pPr>
        <w:pStyle w:val="Heading2"/>
        <w:rPr>
          <w:vanish/>
        </w:rPr>
        <w:pPrChange w:id="516" w:author="Windows User" w:date="2019-09-24T12:22:00Z">
          <w:pPr/>
        </w:pPrChange>
      </w:pPr>
      <w:ins w:id="517" w:author="Windows User" w:date="2019-09-24T12:22:00Z">
        <w:r w:rsidRPr="00B43BC9">
          <w:t>Counseling Services (Confidential)</w:t>
        </w:r>
      </w:ins>
    </w:p>
    <w:p w14:paraId="379FFE78" w14:textId="77777777" w:rsidR="001E043E" w:rsidRDefault="001E043E">
      <w:pPr>
        <w:pStyle w:val="Heading2"/>
        <w:rPr>
          <w:ins w:id="518" w:author="Windows User" w:date="2019-09-24T12:22:00Z"/>
        </w:rPr>
        <w:pPrChange w:id="519" w:author="Windows User" w:date="2019-09-24T12:22:00Z">
          <w:pPr/>
        </w:pPrChange>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65BCF38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BCC6" w14:textId="77777777" w:rsidR="005E5FDD" w:rsidRPr="00B43BC9" w:rsidRDefault="00F10F95" w:rsidP="00F10F95">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 xml:space="preserve">   </w:t>
            </w:r>
            <w:r w:rsidR="005E5FDD" w:rsidRPr="00B43BC9">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EF12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Gyte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6AE3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M-Th, 8 a.m.-5 p.m.</w:t>
            </w:r>
          </w:p>
          <w:p w14:paraId="3305C17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Fri., 8 a.m.-4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DC552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219-989-2366</w:t>
            </w:r>
          </w:p>
        </w:tc>
      </w:tr>
    </w:tbl>
    <w:p w14:paraId="1CD804EC"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3DE4B4A8" w14:textId="2CC3570F" w:rsidTr="005E5FDD">
        <w:trPr>
          <w:trHeight w:val="390"/>
          <w:del w:id="520" w:author="Windows User" w:date="2019-09-24T12:23: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419B04" w14:textId="40B64D61" w:rsidR="005E5FDD" w:rsidRPr="00B43BC9" w:rsidDel="001E043E" w:rsidRDefault="005E5FDD" w:rsidP="005E5FDD">
            <w:pPr>
              <w:pStyle w:val="Heading4"/>
              <w:rPr>
                <w:del w:id="521" w:author="Windows User" w:date="2019-09-24T12:23:00Z"/>
                <w:rFonts w:cs="Helvetica"/>
                <w:bCs w:val="0"/>
                <w:color w:val="A3792C"/>
              </w:rPr>
            </w:pPr>
            <w:del w:id="522" w:author="Windows User" w:date="2019-09-24T12:23:00Z">
              <w:r w:rsidRPr="00B43BC9" w:rsidDel="001E043E">
                <w:rPr>
                  <w:rFonts w:cs="Helvetica"/>
                  <w:bCs w:val="0"/>
                  <w:color w:val="A3792C"/>
                </w:rPr>
                <w:delText>Advocacy and Support Services</w:delText>
              </w:r>
            </w:del>
          </w:p>
        </w:tc>
      </w:tr>
    </w:tbl>
    <w:p w14:paraId="09F36075" w14:textId="73E949DA" w:rsidR="005E5FDD" w:rsidRPr="00B43BC9" w:rsidRDefault="001E043E">
      <w:pPr>
        <w:pStyle w:val="Heading2"/>
        <w:rPr>
          <w:vanish/>
        </w:rPr>
        <w:pPrChange w:id="523" w:author="Windows User" w:date="2019-09-24T12:23:00Z">
          <w:pPr/>
        </w:pPrChange>
      </w:pPr>
      <w:ins w:id="524" w:author="Windows User" w:date="2019-09-24T12:23:00Z">
        <w:r w:rsidRPr="00B43BC9">
          <w:t>Advocacy and Support Services</w:t>
        </w:r>
      </w:ins>
    </w:p>
    <w:p w14:paraId="45EDD1DF" w14:textId="77777777" w:rsidR="001E043E" w:rsidRDefault="001E043E">
      <w:pPr>
        <w:pStyle w:val="Heading2"/>
        <w:rPr>
          <w:ins w:id="525" w:author="Windows User" w:date="2019-09-24T12:22:00Z"/>
        </w:rPr>
        <w:pPrChange w:id="526" w:author="Windows User" w:date="2019-09-24T12:23:00Z">
          <w:pPr/>
        </w:pPrChange>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493D557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30A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F9A2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SULB</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9FD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w:t>
            </w:r>
            <w:r w:rsidR="00F10F95" w:rsidRPr="00B43BC9">
              <w:rPr>
                <w:rFonts w:ascii="Candara" w:hAnsi="Candara" w:cs="Helvetica"/>
                <w:color w:val="333333"/>
                <w:sz w:val="22"/>
                <w:szCs w:val="22"/>
              </w:rPr>
              <w:t>4:30</w:t>
            </w:r>
            <w:r w:rsidRPr="00B43BC9">
              <w:rPr>
                <w:rFonts w:ascii="Candara" w:hAnsi="Candara" w:cs="Helvetica"/>
                <w:color w:val="333333"/>
                <w:sz w:val="22"/>
                <w:szCs w:val="22"/>
              </w:rPr>
              <w:t>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9577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219-989-4141</w:t>
            </w:r>
          </w:p>
        </w:tc>
      </w:tr>
    </w:tbl>
    <w:p w14:paraId="5104528D"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00635CC7" w14:textId="6BE8896B" w:rsidTr="005E5FDD">
        <w:trPr>
          <w:trHeight w:val="381"/>
          <w:del w:id="527" w:author="Windows User" w:date="2019-09-24T12:23: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FDE64" w14:textId="3AAF2343" w:rsidR="005E5FDD" w:rsidRPr="00B43BC9" w:rsidDel="001E043E" w:rsidRDefault="005E5FDD" w:rsidP="005E5FDD">
            <w:pPr>
              <w:pStyle w:val="Heading4"/>
              <w:rPr>
                <w:del w:id="528" w:author="Windows User" w:date="2019-09-24T12:23:00Z"/>
                <w:rFonts w:cs="Helvetica"/>
                <w:bCs w:val="0"/>
                <w:color w:val="A3792C"/>
              </w:rPr>
            </w:pPr>
            <w:del w:id="529" w:author="Windows User" w:date="2019-09-24T12:23:00Z">
              <w:r w:rsidRPr="00B43BC9" w:rsidDel="001E043E">
                <w:rPr>
                  <w:rFonts w:cs="Helvetica"/>
                  <w:bCs w:val="0"/>
                  <w:color w:val="A3792C"/>
                </w:rPr>
                <w:delText>Community Resources</w:delText>
              </w:r>
            </w:del>
          </w:p>
        </w:tc>
      </w:tr>
    </w:tbl>
    <w:p w14:paraId="7EEAE57A" w14:textId="02D82A16" w:rsidR="005E5FDD" w:rsidRPr="00B43BC9" w:rsidRDefault="001E043E">
      <w:pPr>
        <w:pStyle w:val="Heading2"/>
        <w:rPr>
          <w:vanish/>
        </w:rPr>
        <w:pPrChange w:id="530" w:author="Windows User" w:date="2019-09-24T12:23:00Z">
          <w:pPr/>
        </w:pPrChange>
      </w:pPr>
      <w:ins w:id="531" w:author="Windows User" w:date="2019-09-24T12:23:00Z">
        <w:r w:rsidRPr="00B43BC9">
          <w:t>Community Resources</w:t>
        </w:r>
      </w:ins>
    </w:p>
    <w:p w14:paraId="5438E4CB" w14:textId="77777777" w:rsidR="001E043E" w:rsidRDefault="001E043E">
      <w:pPr>
        <w:rPr>
          <w:ins w:id="532" w:author="Windows User" w:date="2019-09-24T12:22: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5709BEA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2797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A09D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4962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F66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219-464-2128</w:t>
            </w:r>
          </w:p>
        </w:tc>
      </w:tr>
      <w:tr w:rsidR="005E5FDD" w:rsidRPr="00F67A99" w14:paraId="1827571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4220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The Crisis Center, Inc.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9343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Gary,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54F02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D0D2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219-938-0900</w:t>
            </w:r>
          </w:p>
          <w:p w14:paraId="773DC7C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800-519-0469</w:t>
            </w:r>
          </w:p>
        </w:tc>
      </w:tr>
    </w:tbl>
    <w:p w14:paraId="38442595" w14:textId="77777777" w:rsidR="005E5FDD" w:rsidRPr="00B43BC9" w:rsidRDefault="005E5FDD" w:rsidP="005E5FDD">
      <w:pPr>
        <w:rPr>
          <w:rFonts w:ascii="Candara" w:hAnsi="Candara"/>
          <w:vanish/>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442F27A8" w14:textId="02B3306E" w:rsidTr="005E5FDD">
        <w:trPr>
          <w:trHeight w:val="363"/>
          <w:del w:id="533" w:author="Windows User" w:date="2019-09-24T12:23: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28904" w14:textId="5820F065" w:rsidR="005E5FDD" w:rsidRPr="00B43BC9" w:rsidDel="001E043E" w:rsidRDefault="005E5FDD" w:rsidP="005E5FDD">
            <w:pPr>
              <w:pStyle w:val="Heading4"/>
              <w:rPr>
                <w:del w:id="534" w:author="Windows User" w:date="2019-09-24T12:23:00Z"/>
                <w:rFonts w:cs="Helvetica"/>
                <w:bCs w:val="0"/>
                <w:color w:val="A3792C"/>
              </w:rPr>
            </w:pPr>
            <w:del w:id="535" w:author="Windows User" w:date="2019-09-24T12:23:00Z">
              <w:r w:rsidRPr="00B43BC9" w:rsidDel="001E043E">
                <w:rPr>
                  <w:rFonts w:cs="Helvetica"/>
                  <w:bCs w:val="0"/>
                  <w:color w:val="A3792C"/>
                </w:rPr>
                <w:delText>Law Enforcement Resources</w:delText>
              </w:r>
            </w:del>
          </w:p>
        </w:tc>
      </w:tr>
    </w:tbl>
    <w:p w14:paraId="601143A0" w14:textId="41A205A6" w:rsidR="005E5FDD" w:rsidRPr="00B43BC9" w:rsidRDefault="001E043E">
      <w:pPr>
        <w:pStyle w:val="Heading2"/>
        <w:rPr>
          <w:vanish/>
        </w:rPr>
        <w:pPrChange w:id="536" w:author="Windows User" w:date="2019-09-24T12:23:00Z">
          <w:pPr/>
        </w:pPrChange>
      </w:pPr>
      <w:ins w:id="537" w:author="Windows User" w:date="2019-09-24T12:23:00Z">
        <w:r w:rsidRPr="00B43BC9">
          <w:t>Law Enforcement Resources</w:t>
        </w:r>
      </w:ins>
    </w:p>
    <w:p w14:paraId="2DF4CB4E" w14:textId="77777777" w:rsidR="001E043E" w:rsidRDefault="001E043E">
      <w:pPr>
        <w:rPr>
          <w:ins w:id="538" w:author="Windows User" w:date="2019-09-24T12:22:00Z"/>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1516FBA2"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C4B0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26FAD6" w14:textId="77777777" w:rsidR="000C6E93" w:rsidRDefault="000C6E93" w:rsidP="000C6E93">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sz w:val="22"/>
                <w:szCs w:val="22"/>
              </w:rPr>
              <w:t>2450 169</w:t>
            </w:r>
            <w:r>
              <w:rPr>
                <w:rFonts w:ascii="Candara" w:hAnsi="Candara" w:cs="Helvetica"/>
                <w:color w:val="333333"/>
                <w:sz w:val="22"/>
                <w:szCs w:val="22"/>
                <w:vertAlign w:val="superscript"/>
              </w:rPr>
              <w:t>th</w:t>
            </w:r>
            <w:r>
              <w:rPr>
                <w:rFonts w:ascii="Candara" w:hAnsi="Candara" w:cs="Helvetica"/>
                <w:color w:val="333333"/>
                <w:sz w:val="22"/>
                <w:szCs w:val="22"/>
              </w:rPr>
              <w:t xml:space="preserve"> Street</w:t>
            </w:r>
          </w:p>
          <w:p w14:paraId="41ECAD03" w14:textId="507ABEFF" w:rsidR="005E5FDD" w:rsidRPr="00B43BC9" w:rsidRDefault="000C6E93" w:rsidP="005E5FDD">
            <w:pPr>
              <w:pStyle w:val="NormalWeb"/>
              <w:spacing w:before="0" w:beforeAutospacing="0" w:after="0" w:afterAutospacing="0"/>
              <w:ind w:left="188"/>
              <w:rPr>
                <w:rFonts w:ascii="Candara" w:hAnsi="Candara" w:cs="Helvetica"/>
                <w:color w:val="333333"/>
                <w:sz w:val="22"/>
                <w:szCs w:val="22"/>
              </w:rPr>
            </w:pPr>
            <w:r>
              <w:rPr>
                <w:rFonts w:ascii="Candara" w:hAnsi="Candara" w:cs="Helvetica"/>
                <w:color w:val="333333"/>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6213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4D54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219-989-2220</w:t>
            </w:r>
          </w:p>
        </w:tc>
      </w:tr>
      <w:tr w:rsidR="005E5FDD" w:rsidRPr="00F67A99" w14:paraId="334767B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02CA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Hammond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CC77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509 Douglas St.</w:t>
            </w:r>
          </w:p>
          <w:p w14:paraId="0DFE37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1732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BDC84" w14:textId="0FFE1488" w:rsidR="005E5FDD" w:rsidRPr="00B43BC9" w:rsidRDefault="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0C6E93">
              <w:rPr>
                <w:rFonts w:ascii="Candara" w:hAnsi="Candara" w:cs="Helvetica"/>
                <w:color w:val="333333"/>
                <w:sz w:val="22"/>
                <w:szCs w:val="22"/>
              </w:rPr>
              <w:t>660-0018</w:t>
            </w:r>
          </w:p>
        </w:tc>
      </w:tr>
    </w:tbl>
    <w:p w14:paraId="5563381D" w14:textId="77777777" w:rsidR="005E5FDD" w:rsidRPr="00B43BC9" w:rsidRDefault="005E5FDD">
      <w:pPr>
        <w:pStyle w:val="Heading1"/>
        <w:jc w:val="center"/>
        <w:pPrChange w:id="539" w:author="Windows User" w:date="2019-09-24T12:24:00Z">
          <w:pPr>
            <w:pStyle w:val="Heading3"/>
            <w:shd w:val="clear" w:color="auto" w:fill="FFFFFF"/>
            <w:spacing w:before="300" w:after="150"/>
            <w:jc w:val="center"/>
          </w:pPr>
        </w:pPrChange>
      </w:pPr>
      <w:r w:rsidRPr="00B43BC9">
        <w:t>Fort Wayne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11078"/>
      </w:tblGrid>
      <w:tr w:rsidR="005E5FDD" w:rsidRPr="00F67A99" w:rsidDel="001E043E" w14:paraId="143B7190" w14:textId="01B67E0F" w:rsidTr="005E5FDD">
        <w:trPr>
          <w:trHeight w:val="336"/>
          <w:del w:id="540" w:author="Windows User" w:date="2019-09-24T12:30: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6C9FCD" w14:textId="623E0E46" w:rsidR="005E5FDD" w:rsidRPr="00B43BC9" w:rsidDel="001E043E" w:rsidRDefault="005E5FDD" w:rsidP="00F10F95">
            <w:pPr>
              <w:pStyle w:val="Heading4"/>
              <w:rPr>
                <w:del w:id="541" w:author="Windows User" w:date="2019-09-24T12:30:00Z"/>
                <w:rFonts w:cs="Helvetica"/>
                <w:bCs w:val="0"/>
                <w:color w:val="A3792C"/>
              </w:rPr>
            </w:pPr>
            <w:del w:id="542" w:author="Windows User" w:date="2019-09-24T12:30:00Z">
              <w:r w:rsidRPr="00B43BC9" w:rsidDel="001E043E">
                <w:rPr>
                  <w:rFonts w:cs="Helvetica"/>
                  <w:bCs w:val="0"/>
                  <w:color w:val="A3792C"/>
                </w:rPr>
                <w:delText>Confidential Resources</w:delText>
              </w:r>
            </w:del>
          </w:p>
        </w:tc>
      </w:tr>
    </w:tbl>
    <w:p w14:paraId="2D858D04" w14:textId="63A2C9BC" w:rsidR="001E043E" w:rsidRDefault="001E043E">
      <w:pPr>
        <w:pStyle w:val="Heading2"/>
        <w:rPr>
          <w:ins w:id="543" w:author="Windows User" w:date="2019-09-24T12:24:00Z"/>
        </w:rPr>
        <w:pPrChange w:id="544" w:author="Windows User" w:date="2019-09-24T12:30:00Z">
          <w:pPr/>
        </w:pPrChange>
      </w:pPr>
      <w:ins w:id="545" w:author="Windows User" w:date="2019-09-24T12:30:00Z">
        <w:r w:rsidRPr="00B43BC9">
          <w:t>Confidential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2F0E6E4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05EFA" w14:textId="7BBE4966"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8897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829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18F54F2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937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260-481-5748</w:t>
            </w:r>
          </w:p>
        </w:tc>
      </w:tr>
      <w:tr w:rsidR="005E5FDD" w:rsidRPr="00F67A99" w14:paraId="4863CECE"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9FD46" w14:textId="38BD28F2"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Purdue Fort Wayne</w:t>
            </w:r>
            <w:r w:rsidR="005E5FDD" w:rsidRPr="00B43BC9">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651F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2CA3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7FF4923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B54C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260-266-8060</w:t>
            </w:r>
          </w:p>
          <w:p w14:paraId="0D01D9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800-721-8809</w:t>
            </w:r>
          </w:p>
          <w:p w14:paraId="3611151D" w14:textId="5F64BCB3" w:rsidR="000921C1"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260-373-7500 (after hours)</w:t>
            </w:r>
          </w:p>
        </w:tc>
      </w:tr>
      <w:tr w:rsidR="005E5FDD" w:rsidRPr="00F67A99" w:rsidDel="001E043E" w14:paraId="2D1C27EB" w14:textId="204068E8" w:rsidTr="005E5FDD">
        <w:trPr>
          <w:trHeight w:val="363"/>
          <w:del w:id="546" w:author="Windows User" w:date="2019-09-24T12:30: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8018370" w14:textId="04648B4B" w:rsidR="005E5FDD" w:rsidRPr="00B43BC9" w:rsidDel="001E043E" w:rsidRDefault="005E5FDD" w:rsidP="005E5FDD">
            <w:pPr>
              <w:pStyle w:val="Heading4"/>
              <w:rPr>
                <w:del w:id="547" w:author="Windows User" w:date="2019-09-24T12:30:00Z"/>
                <w:rFonts w:cs="Helvetica"/>
                <w:bCs w:val="0"/>
                <w:color w:val="A3792C"/>
              </w:rPr>
            </w:pPr>
            <w:del w:id="548" w:author="Windows User" w:date="2019-09-24T12:30:00Z">
              <w:r w:rsidRPr="00B43BC9" w:rsidDel="001E043E">
                <w:rPr>
                  <w:rFonts w:cs="Helvetica"/>
                  <w:bCs w:val="0"/>
                  <w:color w:val="A3792C"/>
                </w:rPr>
                <w:delText>Non-Confidential Reporting   Resources</w:delText>
              </w:r>
            </w:del>
          </w:p>
        </w:tc>
      </w:tr>
    </w:tbl>
    <w:p w14:paraId="069B4896" w14:textId="3F43E229" w:rsidR="001E043E" w:rsidRDefault="001E043E">
      <w:pPr>
        <w:pStyle w:val="Heading2"/>
        <w:rPr>
          <w:ins w:id="549" w:author="Windows User" w:date="2019-09-24T12:24:00Z"/>
        </w:rPr>
        <w:pPrChange w:id="550" w:author="Windows User" w:date="2019-09-24T12:30:00Z">
          <w:pPr/>
        </w:pPrChange>
      </w:pPr>
      <w:ins w:id="551" w:author="Windows User" w:date="2019-09-24T12:30:00Z">
        <w:r w:rsidRPr="00B43BC9">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45A1CF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4401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C2E90" w14:textId="71B75FCF" w:rsidR="005E5FDD" w:rsidRPr="00B43BC9" w:rsidRDefault="005E5FDD" w:rsidP="000921C1">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Kettler Hall, Room </w:t>
            </w:r>
            <w:r w:rsidR="000921C1" w:rsidRPr="00B43BC9">
              <w:rPr>
                <w:rFonts w:ascii="Candara" w:hAnsi="Candara" w:cs="Helvetica"/>
                <w:color w:val="333333"/>
                <w:sz w:val="22"/>
                <w:szCs w:val="22"/>
              </w:rPr>
              <w:t>252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3339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3EE34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260-481-6107</w:t>
            </w:r>
          </w:p>
        </w:tc>
      </w:tr>
      <w:tr w:rsidR="005E5FDD" w:rsidRPr="00F67A99" w14:paraId="0698C0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23BE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B08BA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A0F7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60DA0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260-481-6827</w:t>
            </w:r>
          </w:p>
        </w:tc>
      </w:tr>
      <w:tr w:rsidR="005E5FDD" w:rsidRPr="00F67A99" w14:paraId="783DB7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26109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717B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6B84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4856F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260-481-6601</w:t>
            </w:r>
          </w:p>
        </w:tc>
      </w:tr>
      <w:tr w:rsidR="005E5FDD" w:rsidRPr="00F67A99" w14:paraId="4A99EBC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9D51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Student Housing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611B7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410 Crescent Avenue</w:t>
            </w:r>
          </w:p>
          <w:p w14:paraId="40686A8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C322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C21D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260-481-4180</w:t>
            </w:r>
          </w:p>
        </w:tc>
      </w:tr>
      <w:tr w:rsidR="005E5FDD" w:rsidRPr="00F67A99" w:rsidDel="001E043E" w14:paraId="5507CBE0" w14:textId="195011E2" w:rsidTr="005E5FDD">
        <w:trPr>
          <w:trHeight w:val="390"/>
          <w:del w:id="552" w:author="Windows User" w:date="2019-09-24T12:30: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DF6EDA7" w14:textId="50BDB831" w:rsidR="005E5FDD" w:rsidRPr="00B43BC9" w:rsidDel="001E043E" w:rsidRDefault="005E5FDD" w:rsidP="005E5FDD">
            <w:pPr>
              <w:pStyle w:val="Heading4"/>
              <w:rPr>
                <w:del w:id="553" w:author="Windows User" w:date="2019-09-24T12:30:00Z"/>
                <w:rFonts w:cs="Helvetica"/>
                <w:bCs w:val="0"/>
                <w:color w:val="A3792C"/>
              </w:rPr>
            </w:pPr>
            <w:del w:id="554" w:author="Windows User" w:date="2019-09-24T12:30:00Z">
              <w:r w:rsidRPr="00B43BC9" w:rsidDel="001E043E">
                <w:rPr>
                  <w:rFonts w:cs="Helvetica"/>
                  <w:bCs w:val="0"/>
                  <w:color w:val="A3792C"/>
                </w:rPr>
                <w:delText>Medical Services</w:delText>
              </w:r>
              <w:r w:rsidR="00F10F95" w:rsidRPr="00B43BC9" w:rsidDel="001E043E">
                <w:rPr>
                  <w:rFonts w:cs="Helvetica"/>
                  <w:bCs w:val="0"/>
                  <w:color w:val="A3792C"/>
                </w:rPr>
                <w:delText xml:space="preserve"> (Confidential)</w:delText>
              </w:r>
            </w:del>
          </w:p>
        </w:tc>
      </w:tr>
    </w:tbl>
    <w:p w14:paraId="3AE0C585" w14:textId="028589CF" w:rsidR="001E043E" w:rsidRDefault="001E043E">
      <w:pPr>
        <w:pStyle w:val="Heading2"/>
        <w:rPr>
          <w:ins w:id="555" w:author="Windows User" w:date="2019-09-24T12:24:00Z"/>
        </w:rPr>
        <w:pPrChange w:id="556" w:author="Windows User" w:date="2019-09-24T12:30:00Z">
          <w:pPr/>
        </w:pPrChange>
      </w:pPr>
      <w:ins w:id="557" w:author="Windows User" w:date="2019-09-24T12:30:00Z">
        <w:r w:rsidRPr="00B43BC9">
          <w:t>Medical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4C4C64E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530A9" w14:textId="520EE472"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8868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Walb Student Union, </w:t>
            </w:r>
          </w:p>
          <w:p w14:paraId="1FDDDFA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9F81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4E10405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0E7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260-481-5748</w:t>
            </w:r>
          </w:p>
        </w:tc>
      </w:tr>
      <w:tr w:rsidR="005E5FDD" w:rsidRPr="00F67A99" w14:paraId="7FCA41E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C7B44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Parkview Hospital Randallia</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CEBA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2200 Randallia Dr.</w:t>
            </w:r>
          </w:p>
          <w:p w14:paraId="20C84A6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BB6E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5639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260-373-4000</w:t>
            </w:r>
          </w:p>
        </w:tc>
      </w:tr>
      <w:tr w:rsidR="005E5FDD" w:rsidRPr="00F67A99" w14:paraId="6167307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4E9DD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Parkview Regional Medical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A556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11109 Parkview Plaza Dr, Entrance 1, 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7AA2B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101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260-266-1000</w:t>
            </w:r>
          </w:p>
        </w:tc>
      </w:tr>
      <w:tr w:rsidR="005E5FDD" w:rsidRPr="00F67A99" w:rsidDel="001E043E" w14:paraId="79A7C25A" w14:textId="1D928CFF" w:rsidTr="005E5FDD">
        <w:trPr>
          <w:trHeight w:val="372"/>
          <w:del w:id="558" w:author="Windows User" w:date="2019-09-24T12:30: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907A12" w14:textId="506DC104" w:rsidR="005E5FDD" w:rsidRPr="00B43BC9" w:rsidDel="001E043E" w:rsidRDefault="005E5FDD" w:rsidP="005E5FDD">
            <w:pPr>
              <w:pStyle w:val="Heading4"/>
              <w:rPr>
                <w:del w:id="559" w:author="Windows User" w:date="2019-09-24T12:30:00Z"/>
                <w:rFonts w:cs="Helvetica"/>
                <w:bCs w:val="0"/>
                <w:color w:val="A3792C"/>
              </w:rPr>
            </w:pPr>
            <w:del w:id="560" w:author="Windows User" w:date="2019-09-24T12:30:00Z">
              <w:r w:rsidRPr="00B43BC9" w:rsidDel="001E043E">
                <w:rPr>
                  <w:rFonts w:cs="Helvetica"/>
                  <w:bCs w:val="0"/>
                  <w:color w:val="A3792C"/>
                </w:rPr>
                <w:delText>Counseling Services</w:delText>
              </w:r>
              <w:r w:rsidR="00F10F95" w:rsidRPr="00B43BC9" w:rsidDel="001E043E">
                <w:rPr>
                  <w:rFonts w:cs="Helvetica"/>
                  <w:bCs w:val="0"/>
                  <w:color w:val="A3792C"/>
                </w:rPr>
                <w:delText xml:space="preserve"> (Confidential)</w:delText>
              </w:r>
            </w:del>
          </w:p>
        </w:tc>
      </w:tr>
    </w:tbl>
    <w:p w14:paraId="7430E82B" w14:textId="24CB298C" w:rsidR="001E043E" w:rsidRDefault="001E043E">
      <w:pPr>
        <w:pStyle w:val="Heading2"/>
        <w:rPr>
          <w:ins w:id="561" w:author="Windows User" w:date="2019-09-24T12:24:00Z"/>
        </w:rPr>
        <w:pPrChange w:id="562" w:author="Windows User" w:date="2019-09-24T12:31:00Z">
          <w:pPr/>
        </w:pPrChange>
      </w:pPr>
      <w:ins w:id="563" w:author="Windows User" w:date="2019-09-24T12:25:00Z">
        <w:r>
          <w:t xml:space="preserve"> </w:t>
        </w:r>
      </w:ins>
      <w:ins w:id="564" w:author="Windows User" w:date="2019-09-24T12:30:00Z">
        <w:r w:rsidRPr="00B43BC9">
          <w:t>Counseling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398759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D7F147" w14:textId="351731A3"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Purdue Fort Wayne</w:t>
            </w:r>
            <w:r w:rsidR="005E5FDD" w:rsidRPr="00B43BC9">
              <w:rPr>
                <w:rFonts w:ascii="Candara" w:hAnsi="Candara" w:cs="Helvetica"/>
                <w:color w:val="333333"/>
                <w:sz w:val="22"/>
                <w:szCs w:val="22"/>
              </w:rPr>
              <w:t>/Parkview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010E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62FA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w:t>
            </w:r>
          </w:p>
          <w:p w14:paraId="627F3F0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2118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260-266-8060</w:t>
            </w:r>
          </w:p>
          <w:p w14:paraId="5287A9B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800-721-8809</w:t>
            </w:r>
          </w:p>
        </w:tc>
      </w:tr>
      <w:tr w:rsidR="005E5FDD" w:rsidRPr="00F67A99" w:rsidDel="001E043E" w14:paraId="5EBA4E0C" w14:textId="29F95C18" w:rsidTr="005E5FDD">
        <w:trPr>
          <w:trHeight w:val="345"/>
          <w:del w:id="565" w:author="Windows User" w:date="2019-09-24T12:31: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826DC8" w14:textId="57712084" w:rsidR="005E5FDD" w:rsidRPr="00B43BC9" w:rsidDel="001E043E" w:rsidRDefault="00580CA1" w:rsidP="005E5FDD">
            <w:pPr>
              <w:pStyle w:val="Heading4"/>
              <w:rPr>
                <w:del w:id="566" w:author="Windows User" w:date="2019-09-24T12:31:00Z"/>
                <w:rFonts w:cs="Helvetica"/>
                <w:bCs w:val="0"/>
                <w:color w:val="A3792C"/>
              </w:rPr>
            </w:pPr>
            <w:del w:id="567" w:author="Windows User" w:date="2019-09-24T12:31:00Z">
              <w:r w:rsidRPr="00B43BC9" w:rsidDel="001E043E">
                <w:rPr>
                  <w:rFonts w:cs="Helvetica"/>
                  <w:bCs w:val="0"/>
                  <w:color w:val="A3792C"/>
                </w:rPr>
                <w:delText xml:space="preserve">Advocacy and Support </w:delText>
              </w:r>
              <w:r w:rsidR="005E5FDD" w:rsidRPr="00B43BC9" w:rsidDel="001E043E">
                <w:rPr>
                  <w:rFonts w:cs="Helvetica"/>
                  <w:bCs w:val="0"/>
                  <w:color w:val="A3792C"/>
                </w:rPr>
                <w:delText>Services</w:delText>
              </w:r>
            </w:del>
          </w:p>
        </w:tc>
      </w:tr>
    </w:tbl>
    <w:p w14:paraId="56446356" w14:textId="084641A8" w:rsidR="001E043E" w:rsidRDefault="001E043E">
      <w:pPr>
        <w:pStyle w:val="Heading2"/>
        <w:rPr>
          <w:ins w:id="568" w:author="Windows User" w:date="2019-09-24T12:29:00Z"/>
        </w:rPr>
        <w:pPrChange w:id="569" w:author="Windows User" w:date="2019-09-24T12:31:00Z">
          <w:pPr/>
        </w:pPrChange>
      </w:pPr>
      <w:ins w:id="570" w:author="Windows User" w:date="2019-09-24T12:31:00Z">
        <w:r w:rsidRPr="00B43BC9">
          <w:t>Advocacy and Support Services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7D7EBAF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10BA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38278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Walb Student Union,</w:t>
            </w:r>
          </w:p>
          <w:p w14:paraId="51526D6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B8A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75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260-481-6601</w:t>
            </w:r>
          </w:p>
        </w:tc>
      </w:tr>
      <w:tr w:rsidR="005E5FDD" w:rsidRPr="00F67A99" w:rsidDel="000C4213" w14:paraId="2585C0D3" w14:textId="4CDDEE62" w:rsidTr="005E5FDD">
        <w:trPr>
          <w:trHeight w:val="354"/>
          <w:del w:id="571" w:author="Windows User" w:date="2019-09-24T12:32: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1D6B90C" w14:textId="3B5BD3ED" w:rsidR="005E5FDD" w:rsidRPr="00B43BC9" w:rsidDel="000C4213" w:rsidRDefault="005E5FDD" w:rsidP="005E5FDD">
            <w:pPr>
              <w:pStyle w:val="Heading4"/>
              <w:rPr>
                <w:del w:id="572" w:author="Windows User" w:date="2019-09-24T12:32:00Z"/>
                <w:rFonts w:cs="Helvetica"/>
                <w:bCs w:val="0"/>
                <w:color w:val="A3792C"/>
              </w:rPr>
            </w:pPr>
            <w:del w:id="573" w:author="Windows User" w:date="2019-09-24T12:32:00Z">
              <w:r w:rsidRPr="00B43BC9" w:rsidDel="000C4213">
                <w:rPr>
                  <w:rFonts w:cs="Helvetica"/>
                  <w:bCs w:val="0"/>
                  <w:color w:val="A3792C"/>
                </w:rPr>
                <w:delText>Community Resources</w:delText>
              </w:r>
            </w:del>
          </w:p>
        </w:tc>
      </w:tr>
    </w:tbl>
    <w:p w14:paraId="47573959" w14:textId="388374CB" w:rsidR="001E043E" w:rsidRDefault="000C4213">
      <w:pPr>
        <w:pStyle w:val="Heading2"/>
        <w:rPr>
          <w:ins w:id="574" w:author="Windows User" w:date="2019-09-24T12:29:00Z"/>
        </w:rPr>
        <w:pPrChange w:id="575" w:author="Windows User" w:date="2019-09-24T12:32:00Z">
          <w:pPr/>
        </w:pPrChange>
      </w:pPr>
      <w:ins w:id="576" w:author="Windows User" w:date="2019-09-24T12:32:00Z">
        <w:r w:rsidRPr="00B43BC9">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53D7F02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332BA"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Sexual Assault Treatment  </w:t>
            </w:r>
            <w:r w:rsidR="005E5FDD" w:rsidRPr="00B43BC9">
              <w:rPr>
                <w:rFonts w:ascii="Candara" w:hAnsi="Candara" w:cs="Helvetica"/>
                <w:color w:val="333333"/>
                <w:sz w:val="22"/>
                <w:szCs w:val="22"/>
              </w:rPr>
              <w:t>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DCC6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2270 Lake Ave., Suite 201</w:t>
            </w:r>
          </w:p>
          <w:p w14:paraId="2E978C8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6A2E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3866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260-423-2222</w:t>
            </w:r>
          </w:p>
        </w:tc>
      </w:tr>
      <w:tr w:rsidR="005E5FDD" w:rsidRPr="00F67A99" w14:paraId="3B6FF85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45CF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Women’s Bureau Rape   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E1E1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2417 Fairfield</w:t>
            </w:r>
          </w:p>
          <w:p w14:paraId="5CA4DCA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CD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C60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260-426-7273</w:t>
            </w:r>
          </w:p>
          <w:p w14:paraId="23ACE8E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888-311-7273</w:t>
            </w:r>
          </w:p>
        </w:tc>
      </w:tr>
      <w:tr w:rsidR="005E5FDD" w:rsidRPr="00F67A99" w14:paraId="0882C34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68582"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YWCA Domestic Violence Crisis  </w:t>
            </w:r>
            <w:r w:rsidR="005E5FDD" w:rsidRPr="00B43BC9">
              <w:rPr>
                <w:rFonts w:ascii="Candara" w:hAnsi="Candara" w:cs="Helvetica"/>
                <w:color w:val="333333"/>
                <w:sz w:val="22"/>
                <w:szCs w:val="22"/>
              </w:rPr>
              <w: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CA1A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1610 Spy Run</w:t>
            </w:r>
          </w:p>
          <w:p w14:paraId="2C22137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215A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645F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260-447-7233</w:t>
            </w:r>
          </w:p>
          <w:p w14:paraId="7B8716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800-441-4073</w:t>
            </w:r>
          </w:p>
        </w:tc>
      </w:tr>
      <w:tr w:rsidR="005E5FDD" w:rsidRPr="00F67A99" w:rsidDel="000C4213" w14:paraId="0F9F1136" w14:textId="7698977B" w:rsidTr="005E5FDD">
        <w:trPr>
          <w:trHeight w:val="372"/>
          <w:del w:id="577" w:author="Windows User" w:date="2019-09-24T12:32: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B89C6DF" w14:textId="6AD7DF26" w:rsidR="005E5FDD" w:rsidRPr="00B43BC9" w:rsidDel="000C4213" w:rsidRDefault="005E5FDD" w:rsidP="005E5FDD">
            <w:pPr>
              <w:pStyle w:val="Heading4"/>
              <w:rPr>
                <w:del w:id="578" w:author="Windows User" w:date="2019-09-24T12:32:00Z"/>
                <w:rFonts w:cs="Helvetica"/>
                <w:bCs w:val="0"/>
                <w:color w:val="A3792C"/>
              </w:rPr>
            </w:pPr>
            <w:del w:id="579" w:author="Windows User" w:date="2019-09-24T12:32:00Z">
              <w:r w:rsidRPr="00B43BC9" w:rsidDel="000C4213">
                <w:rPr>
                  <w:rFonts w:cs="Helvetica"/>
                  <w:bCs w:val="0"/>
                  <w:color w:val="A3792C"/>
                </w:rPr>
                <w:delText>Law Enforcement Resources</w:delText>
              </w:r>
            </w:del>
          </w:p>
        </w:tc>
      </w:tr>
    </w:tbl>
    <w:p w14:paraId="41EDB324" w14:textId="611BC772" w:rsidR="001E043E" w:rsidRDefault="000C4213">
      <w:pPr>
        <w:pStyle w:val="Heading2"/>
        <w:rPr>
          <w:ins w:id="580" w:author="Windows User" w:date="2019-09-24T12:29:00Z"/>
        </w:rPr>
        <w:pPrChange w:id="581" w:author="Windows User" w:date="2019-09-24T12:32:00Z">
          <w:pPr/>
        </w:pPrChange>
      </w:pPr>
      <w:ins w:id="582" w:author="Windows User" w:date="2019-09-24T12:32:00Z">
        <w:r w:rsidRPr="00B43BC9">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5E5FDD" w:rsidRPr="00F67A99" w14:paraId="2BE9A7B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6400E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IPFW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84B32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8DED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8CC1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260-481-6827</w:t>
            </w:r>
          </w:p>
        </w:tc>
      </w:tr>
      <w:tr w:rsidR="005E5FDD" w:rsidRPr="00F67A99" w14:paraId="2F66D2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3841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EA50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 E. Main Street</w:t>
            </w:r>
          </w:p>
          <w:p w14:paraId="738D7BA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CE3AA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AC989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260-427-1222</w:t>
            </w:r>
          </w:p>
        </w:tc>
      </w:tr>
    </w:tbl>
    <w:p w14:paraId="16969227" w14:textId="21665B5B" w:rsidR="005E5FDD" w:rsidRPr="00B43BC9" w:rsidRDefault="005E5FDD" w:rsidP="005E5FDD">
      <w:pPr>
        <w:pStyle w:val="NormalWeb"/>
        <w:shd w:val="clear" w:color="auto" w:fill="FFFFFF"/>
        <w:spacing w:before="0" w:beforeAutospacing="0" w:after="150" w:afterAutospacing="0"/>
        <w:rPr>
          <w:rFonts w:ascii="Candara" w:hAnsi="Candara" w:cs="Helvetica"/>
          <w:color w:val="333333"/>
          <w:sz w:val="22"/>
          <w:szCs w:val="22"/>
        </w:rPr>
      </w:pPr>
    </w:p>
    <w:p w14:paraId="297194D2" w14:textId="5D8F9AC1" w:rsidR="005E5FDD" w:rsidRPr="00B43BC9" w:rsidRDefault="00BC421C">
      <w:pPr>
        <w:pStyle w:val="Heading1"/>
        <w:jc w:val="center"/>
        <w:pPrChange w:id="583" w:author="Windows User" w:date="2019-09-24T12:32:00Z">
          <w:pPr>
            <w:pStyle w:val="Heading3"/>
            <w:shd w:val="clear" w:color="auto" w:fill="FFFFFF"/>
            <w:spacing w:before="300" w:after="150"/>
            <w:jc w:val="center"/>
          </w:pPr>
        </w:pPrChange>
      </w:pPr>
      <w:r w:rsidRPr="00B43BC9">
        <w:t xml:space="preserve">PNW </w:t>
      </w:r>
      <w:r w:rsidR="00EA1F65" w:rsidRPr="00B43BC9">
        <w:t>Westville</w:t>
      </w:r>
      <w:r w:rsidR="005E5FDD" w:rsidRPr="00B43BC9">
        <w:t xml:space="preserv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11078"/>
      </w:tblGrid>
      <w:tr w:rsidR="005E5FDD" w:rsidRPr="00F67A99" w:rsidDel="000C4213" w14:paraId="5D924FA0" w14:textId="1FB2CEC2" w:rsidTr="005E5FDD">
        <w:trPr>
          <w:trHeight w:val="336"/>
          <w:del w:id="584" w:author="Windows User" w:date="2019-09-24T12:32: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70E0A" w14:textId="785CEB10" w:rsidR="005E5FDD" w:rsidRPr="00B43BC9" w:rsidDel="000C4213" w:rsidRDefault="005E5FDD" w:rsidP="00F10F95">
            <w:pPr>
              <w:pStyle w:val="Heading4"/>
              <w:rPr>
                <w:del w:id="585" w:author="Windows User" w:date="2019-09-24T12:32:00Z"/>
                <w:rFonts w:cs="Helvetica"/>
                <w:bCs w:val="0"/>
                <w:color w:val="A3792C"/>
              </w:rPr>
            </w:pPr>
            <w:del w:id="586" w:author="Windows User" w:date="2019-09-24T12:32:00Z">
              <w:r w:rsidRPr="00B43BC9" w:rsidDel="000C4213">
                <w:rPr>
                  <w:rFonts w:cs="Helvetica"/>
                  <w:bCs w:val="0"/>
                  <w:color w:val="A3792C"/>
                </w:rPr>
                <w:delText>Confidential Resources</w:delText>
              </w:r>
            </w:del>
          </w:p>
        </w:tc>
      </w:tr>
    </w:tbl>
    <w:p w14:paraId="46C33266" w14:textId="5FEC7DDB" w:rsidR="001E043E" w:rsidRDefault="000C4213">
      <w:pPr>
        <w:pStyle w:val="Heading2"/>
        <w:rPr>
          <w:ins w:id="587" w:author="Windows User" w:date="2019-09-24T12:29:00Z"/>
        </w:rPr>
        <w:pPrChange w:id="588" w:author="Windows User" w:date="2019-09-24T12:32:00Z">
          <w:pPr/>
        </w:pPrChange>
      </w:pPr>
      <w:ins w:id="589" w:author="Windows User" w:date="2019-09-24T12:32:00Z">
        <w:r w:rsidRPr="00B43BC9">
          <w:t>Confidential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5342F0C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59D97"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B9C58" w14:textId="148FBD2F" w:rsidR="005E5FDD" w:rsidRPr="00B43BC9" w:rsidRDefault="000921C1"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9CACA"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M-F, </w:t>
            </w:r>
            <w:r w:rsidR="00F10F95" w:rsidRPr="00B43BC9">
              <w:rPr>
                <w:rFonts w:ascii="Candara" w:hAnsi="Candara" w:cs="Helvetica"/>
                <w:color w:val="333333"/>
                <w:sz w:val="22"/>
                <w:szCs w:val="22"/>
              </w:rPr>
              <w:t>9</w:t>
            </w:r>
            <w:r w:rsidRPr="00B43BC9">
              <w:rPr>
                <w:rFonts w:ascii="Candara" w:hAnsi="Candara" w:cs="Helvetica"/>
                <w:color w:val="333333"/>
                <w:sz w:val="22"/>
                <w:szCs w:val="22"/>
              </w:rPr>
              <w:t xml:space="preserve"> a.m.-</w:t>
            </w:r>
            <w:r w:rsidR="00F10F95" w:rsidRPr="00B43BC9">
              <w:rPr>
                <w:rFonts w:ascii="Candara" w:hAnsi="Candara" w:cs="Helvetica"/>
                <w:color w:val="333333"/>
                <w:sz w:val="22"/>
                <w:szCs w:val="22"/>
              </w:rPr>
              <w:t>3</w:t>
            </w:r>
            <w:r w:rsidRPr="00B43BC9">
              <w:rPr>
                <w:rFonts w:ascii="Candara" w:hAnsi="Candara" w:cs="Helvetica"/>
                <w:color w:val="333333"/>
                <w:sz w:val="22"/>
                <w:szCs w:val="22"/>
              </w:rPr>
              <w:t>:</w:t>
            </w:r>
            <w:r w:rsidR="00F10F95" w:rsidRPr="00B43BC9">
              <w:rPr>
                <w:rFonts w:ascii="Candara" w:hAnsi="Candara" w:cs="Helvetica"/>
                <w:color w:val="333333"/>
                <w:sz w:val="22"/>
                <w:szCs w:val="22"/>
              </w:rPr>
              <w:t>0</w:t>
            </w:r>
            <w:r w:rsidRPr="00B43BC9">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573A8"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F10F95" w:rsidRPr="00B43BC9">
              <w:rPr>
                <w:rFonts w:ascii="Candara" w:hAnsi="Candara" w:cs="Helvetica"/>
                <w:color w:val="333333"/>
                <w:sz w:val="22"/>
                <w:szCs w:val="22"/>
              </w:rPr>
              <w:t>989</w:t>
            </w:r>
            <w:r w:rsidRPr="00B43BC9">
              <w:rPr>
                <w:rFonts w:ascii="Candara" w:hAnsi="Candara" w:cs="Helvetica"/>
                <w:color w:val="333333"/>
                <w:sz w:val="22"/>
                <w:szCs w:val="22"/>
              </w:rPr>
              <w:t>-</w:t>
            </w:r>
            <w:r w:rsidR="00F10F95" w:rsidRPr="00B43BC9">
              <w:rPr>
                <w:rFonts w:ascii="Candara" w:hAnsi="Candara" w:cs="Helvetica"/>
                <w:color w:val="333333"/>
                <w:sz w:val="22"/>
                <w:szCs w:val="22"/>
              </w:rPr>
              <w:t>2366</w:t>
            </w:r>
          </w:p>
        </w:tc>
      </w:tr>
      <w:tr w:rsidR="005E5FDD" w:rsidRPr="00F67A99" w:rsidDel="000C4213" w14:paraId="37D674E2" w14:textId="30C8EF7E" w:rsidTr="005E5FDD">
        <w:trPr>
          <w:trHeight w:val="354"/>
          <w:del w:id="590" w:author="Windows User" w:date="2019-09-24T12:33: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A1C397E" w14:textId="40B31211" w:rsidR="005E5FDD" w:rsidRPr="00B43BC9" w:rsidDel="000C4213" w:rsidRDefault="005E5FDD" w:rsidP="005E5FDD">
            <w:pPr>
              <w:pStyle w:val="Heading4"/>
              <w:rPr>
                <w:del w:id="591" w:author="Windows User" w:date="2019-09-24T12:33:00Z"/>
                <w:rFonts w:cs="Helvetica"/>
                <w:bCs w:val="0"/>
                <w:color w:val="A3792C"/>
              </w:rPr>
            </w:pPr>
            <w:del w:id="592" w:author="Windows User" w:date="2019-09-24T12:33:00Z">
              <w:r w:rsidRPr="00B43BC9" w:rsidDel="000C4213">
                <w:rPr>
                  <w:rFonts w:cs="Helvetica"/>
                  <w:bCs w:val="0"/>
                  <w:color w:val="A3792C"/>
                </w:rPr>
                <w:delText>Non-Confidential Reporting   Resources</w:delText>
              </w:r>
            </w:del>
          </w:p>
        </w:tc>
      </w:tr>
    </w:tbl>
    <w:p w14:paraId="539896D2" w14:textId="4A136B90" w:rsidR="001E043E" w:rsidRDefault="000C4213">
      <w:pPr>
        <w:pStyle w:val="Heading2"/>
        <w:rPr>
          <w:ins w:id="593" w:author="Windows User" w:date="2019-09-24T12:29:00Z"/>
        </w:rPr>
        <w:pPrChange w:id="594" w:author="Windows User" w:date="2019-09-24T12:33:00Z">
          <w:pPr/>
        </w:pPrChange>
      </w:pPr>
      <w:ins w:id="595" w:author="Windows User" w:date="2019-09-24T12:33:00Z">
        <w:r w:rsidRPr="00B43BC9">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101068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4EE15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774EA" w14:textId="6B7C653B"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Schwarz Hall, Room 25</w:t>
            </w:r>
            <w:r w:rsidR="000921C1" w:rsidRPr="00B43BC9">
              <w:rPr>
                <w:rFonts w:ascii="Candara" w:hAnsi="Candara" w:cs="Helvetica"/>
                <w:color w:val="333333"/>
                <w:sz w:val="22"/>
                <w:szCs w:val="22"/>
              </w:rPr>
              <w:t>D</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CF239"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w:t>
            </w:r>
            <w:r w:rsidR="00F10F95" w:rsidRPr="00B43BC9">
              <w:rPr>
                <w:rFonts w:ascii="Candara" w:hAnsi="Candara" w:cs="Helvetica"/>
                <w:color w:val="333333"/>
                <w:sz w:val="22"/>
                <w:szCs w:val="22"/>
              </w:rPr>
              <w:t>4:30</w:t>
            </w:r>
            <w:r w:rsidRPr="00B43BC9">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55DE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219-785-5545</w:t>
            </w:r>
          </w:p>
        </w:tc>
      </w:tr>
      <w:tr w:rsidR="005E5FDD" w:rsidRPr="00F67A99" w14:paraId="2323539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3606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55DE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Physical Facility/Campus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039A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20107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219-785-5220</w:t>
            </w:r>
          </w:p>
        </w:tc>
      </w:tr>
      <w:tr w:rsidR="005E5FDD" w:rsidRPr="00F67A99" w14:paraId="5DE22D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A4C2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7660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Library-Student-Faculty</w:t>
            </w:r>
          </w:p>
          <w:p w14:paraId="21F204CB" w14:textId="2908F681"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Building, room </w:t>
            </w:r>
            <w:r w:rsidR="000921C1" w:rsidRPr="00B43BC9">
              <w:rPr>
                <w:rFonts w:ascii="Candara" w:hAnsi="Candara" w:cs="Helvetica"/>
                <w:color w:val="333333"/>
                <w:sz w:val="22"/>
                <w:szCs w:val="22"/>
              </w:rPr>
              <w:t>R</w:t>
            </w:r>
            <w:r w:rsidRPr="00B43BC9">
              <w:rPr>
                <w:rFonts w:ascii="Candara" w:hAnsi="Candara" w:cs="Helvetica"/>
                <w:color w:val="333333"/>
                <w:sz w:val="22"/>
                <w:szCs w:val="22"/>
              </w:rPr>
              <w:t>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EA8F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45D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219-785-5368</w:t>
            </w:r>
          </w:p>
        </w:tc>
      </w:tr>
      <w:tr w:rsidR="005E5FDD" w:rsidRPr="00F67A99" w:rsidDel="000C4213" w14:paraId="65EA683D" w14:textId="54EAA7D5" w:rsidTr="005E5FDD">
        <w:trPr>
          <w:trHeight w:val="372"/>
          <w:del w:id="596" w:author="Windows User" w:date="2019-09-24T12:33: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087E84" w14:textId="4229B3FC" w:rsidR="005E5FDD" w:rsidRPr="00B43BC9" w:rsidDel="000C4213" w:rsidRDefault="005E5FDD" w:rsidP="005E5FDD">
            <w:pPr>
              <w:pStyle w:val="Heading4"/>
              <w:rPr>
                <w:del w:id="597" w:author="Windows User" w:date="2019-09-24T12:33:00Z"/>
                <w:rFonts w:cs="Helvetica"/>
                <w:bCs w:val="0"/>
                <w:color w:val="A3792C"/>
              </w:rPr>
            </w:pPr>
            <w:del w:id="598" w:author="Windows User" w:date="2019-09-24T12:33:00Z">
              <w:r w:rsidRPr="00B43BC9" w:rsidDel="000C4213">
                <w:rPr>
                  <w:rFonts w:cs="Helvetica"/>
                  <w:bCs w:val="0"/>
                  <w:color w:val="A3792C"/>
                </w:rPr>
                <w:delText>Medical Services</w:delText>
              </w:r>
              <w:r w:rsidR="00F10F95" w:rsidRPr="00B43BC9" w:rsidDel="000C4213">
                <w:rPr>
                  <w:rFonts w:cs="Helvetica"/>
                  <w:bCs w:val="0"/>
                  <w:color w:val="A3792C"/>
                </w:rPr>
                <w:delText xml:space="preserve"> (Confidential)</w:delText>
              </w:r>
            </w:del>
          </w:p>
        </w:tc>
      </w:tr>
    </w:tbl>
    <w:p w14:paraId="35425562" w14:textId="27A40587" w:rsidR="001E043E" w:rsidRDefault="000C4213">
      <w:pPr>
        <w:pStyle w:val="Heading2"/>
        <w:rPr>
          <w:ins w:id="599" w:author="Windows User" w:date="2019-09-24T12:29:00Z"/>
        </w:rPr>
        <w:pPrChange w:id="600" w:author="Windows User" w:date="2019-09-24T12:33:00Z">
          <w:pPr/>
        </w:pPrChange>
      </w:pPr>
      <w:ins w:id="601" w:author="Windows User" w:date="2019-09-24T12:33:00Z">
        <w:r w:rsidRPr="00B43BC9">
          <w:t>Medical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2A4BEC33"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ADE7A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Chesterton Health &amp;  Emergency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C65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770 Indian Boundary Rd.</w:t>
            </w:r>
          </w:p>
          <w:p w14:paraId="18F2BBD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Chesterton,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DA48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D1B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219-921-2000</w:t>
            </w:r>
          </w:p>
        </w:tc>
      </w:tr>
      <w:tr w:rsidR="005E5FDD" w:rsidRPr="00F67A99" w14:paraId="6E621D4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13AF7" w14:textId="6ECB8381"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LaPorte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FF8C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1007 Lincolnway</w:t>
            </w:r>
          </w:p>
          <w:p w14:paraId="726815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9511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7826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219-326-1234</w:t>
            </w:r>
          </w:p>
        </w:tc>
      </w:tr>
      <w:tr w:rsidR="005E5FDD" w:rsidRPr="00F67A99" w14:paraId="74B0BED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A1CA9" w14:textId="1080D6B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Starke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A609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102 E. Culver Road</w:t>
            </w:r>
          </w:p>
          <w:p w14:paraId="3357D7C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Knox,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E72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728DA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574-772-6231</w:t>
            </w:r>
          </w:p>
        </w:tc>
      </w:tr>
      <w:tr w:rsidR="005E5FDD" w:rsidRPr="00F67A99" w14:paraId="5D57E53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63E75" w14:textId="348C0AD0"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Porter </w:t>
            </w:r>
            <w:r w:rsidR="00D869B3" w:rsidRPr="007A7B2F">
              <w:rPr>
                <w:rFonts w:ascii="Candara" w:hAnsi="Candara" w:cs="Helvetica"/>
                <w:color w:val="333333"/>
                <w:sz w:val="22"/>
                <w:szCs w:val="22"/>
                <w:highlight w:val="yellow"/>
              </w:rPr>
              <w:t>Regional</w:t>
            </w:r>
            <w:r w:rsidR="00D869B3">
              <w:rPr>
                <w:rFonts w:ascii="Candara" w:hAnsi="Candara" w:cs="Helvetica"/>
                <w:color w:val="333333"/>
                <w:sz w:val="22"/>
                <w:szCs w:val="22"/>
              </w:rPr>
              <w:t xml:space="preserve"> </w:t>
            </w:r>
            <w:r w:rsidRPr="00B43BC9">
              <w:rPr>
                <w:rFonts w:ascii="Candara" w:hAnsi="Candara" w:cs="Helvetica"/>
                <w:color w:val="333333"/>
                <w:sz w:val="22"/>
                <w:szCs w:val="22"/>
              </w:rPr>
              <w:t>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6EE3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85 E. U.S. 6 Frontage Rd.</w:t>
            </w:r>
          </w:p>
          <w:p w14:paraId="6F4C7F8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6357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CF536" w14:textId="39B9DEDB" w:rsidR="005E5FDD" w:rsidRPr="00B43BC9" w:rsidRDefault="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D869B3" w:rsidRPr="007A7B2F">
              <w:rPr>
                <w:rFonts w:ascii="Candara" w:hAnsi="Candara" w:cs="Helvetica"/>
                <w:color w:val="333333"/>
                <w:sz w:val="22"/>
                <w:szCs w:val="22"/>
                <w:highlight w:val="yellow"/>
              </w:rPr>
              <w:t>983-8300</w:t>
            </w:r>
          </w:p>
        </w:tc>
      </w:tr>
      <w:tr w:rsidR="005E5FDD" w:rsidRPr="00F67A99" w14:paraId="461F543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07B1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Methodist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E151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8701 Broadway</w:t>
            </w:r>
          </w:p>
          <w:p w14:paraId="68FBEBF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Merrillville,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96AF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A9F4C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219-738-5510</w:t>
            </w:r>
          </w:p>
        </w:tc>
      </w:tr>
      <w:tr w:rsidR="005E5FDD" w:rsidRPr="00F67A99" w14:paraId="75C9C80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EECD1" w14:textId="2AA75020" w:rsidR="005E5FDD" w:rsidRPr="00B43BC9" w:rsidRDefault="008658A1"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Franciscan Health Michigan City</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3A1290" w14:textId="40B8BBD2" w:rsidR="005E5FDD" w:rsidRPr="00B43BC9" w:rsidRDefault="008658A1"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highlight w:val="yellow"/>
              </w:rPr>
              <w:t>3500 Franciscan Way</w:t>
            </w:r>
            <w:r>
              <w:rPr>
                <w:rFonts w:ascii="Candara" w:hAnsi="Candara" w:cs="Helvetica"/>
                <w:color w:val="333333"/>
                <w:sz w:val="22"/>
                <w:szCs w:val="22"/>
              </w:rPr>
              <w:t xml:space="preserve"> </w:t>
            </w:r>
            <w:r w:rsidR="005E5FDD" w:rsidRPr="00B43BC9">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7020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630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7A7B2F">
              <w:rPr>
                <w:rFonts w:ascii="Candara" w:hAnsi="Candara" w:cs="Helvetica"/>
                <w:color w:val="333333"/>
                <w:sz w:val="22"/>
                <w:szCs w:val="22"/>
                <w:highlight w:val="yellow"/>
              </w:rPr>
              <w:t>219-879-8511</w:t>
            </w:r>
          </w:p>
        </w:tc>
      </w:tr>
      <w:tr w:rsidR="005E5FDD" w:rsidRPr="00F67A99" w:rsidDel="000C4213" w14:paraId="5F0BA43E" w14:textId="056A90F1" w:rsidTr="005E5FDD">
        <w:trPr>
          <w:trHeight w:val="381"/>
          <w:del w:id="602" w:author="Windows User" w:date="2019-09-24T12:33: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90CE720" w14:textId="743737F4" w:rsidR="005E5FDD" w:rsidRPr="00B43BC9" w:rsidDel="000C4213" w:rsidRDefault="005E5FDD" w:rsidP="005E5FDD">
            <w:pPr>
              <w:pStyle w:val="Heading4"/>
              <w:rPr>
                <w:del w:id="603" w:author="Windows User" w:date="2019-09-24T12:33:00Z"/>
                <w:rFonts w:cs="Helvetica"/>
                <w:bCs w:val="0"/>
                <w:color w:val="A3792C"/>
              </w:rPr>
            </w:pPr>
            <w:del w:id="604" w:author="Windows User" w:date="2019-09-24T12:33:00Z">
              <w:r w:rsidRPr="00B43BC9" w:rsidDel="000C4213">
                <w:rPr>
                  <w:rFonts w:cs="Helvetica"/>
                  <w:bCs w:val="0"/>
                  <w:color w:val="A3792C"/>
                </w:rPr>
                <w:delText>Counseling Services</w:delText>
              </w:r>
              <w:r w:rsidR="00F10F95" w:rsidRPr="00B43BC9" w:rsidDel="000C4213">
                <w:rPr>
                  <w:rFonts w:cs="Helvetica"/>
                  <w:bCs w:val="0"/>
                  <w:color w:val="A3792C"/>
                </w:rPr>
                <w:delText xml:space="preserve"> (Confidential)</w:delText>
              </w:r>
            </w:del>
          </w:p>
        </w:tc>
      </w:tr>
    </w:tbl>
    <w:p w14:paraId="194717F9" w14:textId="29587B96" w:rsidR="001E043E" w:rsidRDefault="000C4213">
      <w:pPr>
        <w:pStyle w:val="Heading2"/>
        <w:rPr>
          <w:ins w:id="605" w:author="Windows User" w:date="2019-09-24T12:29:00Z"/>
        </w:rPr>
        <w:pPrChange w:id="606" w:author="Windows User" w:date="2019-09-24T12:33:00Z">
          <w:pPr/>
        </w:pPrChange>
      </w:pPr>
      <w:ins w:id="607" w:author="Windows User" w:date="2019-09-24T12:33:00Z">
        <w:r w:rsidRPr="000C4213">
          <w:t>Counseling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6A7F167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8D4C2"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70871" w14:textId="77777777" w:rsidR="005E5FDD" w:rsidRPr="00B43BC9" w:rsidRDefault="00F10F95"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TBA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BBB74"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M-F, </w:t>
            </w:r>
            <w:r w:rsidR="00F10F95" w:rsidRPr="00B43BC9">
              <w:rPr>
                <w:rFonts w:ascii="Candara" w:hAnsi="Candara" w:cs="Helvetica"/>
                <w:color w:val="333333"/>
                <w:sz w:val="22"/>
                <w:szCs w:val="22"/>
              </w:rPr>
              <w:t>9</w:t>
            </w:r>
            <w:r w:rsidRPr="00B43BC9">
              <w:rPr>
                <w:rFonts w:ascii="Candara" w:hAnsi="Candara" w:cs="Helvetica"/>
                <w:color w:val="333333"/>
                <w:sz w:val="22"/>
                <w:szCs w:val="22"/>
              </w:rPr>
              <w:t xml:space="preserve"> a.m.-</w:t>
            </w:r>
            <w:r w:rsidR="00F10F95" w:rsidRPr="00B43BC9">
              <w:rPr>
                <w:rFonts w:ascii="Candara" w:hAnsi="Candara" w:cs="Helvetica"/>
                <w:color w:val="333333"/>
                <w:sz w:val="22"/>
                <w:szCs w:val="22"/>
              </w:rPr>
              <w:t>3</w:t>
            </w:r>
            <w:r w:rsidRPr="00B43BC9">
              <w:rPr>
                <w:rFonts w:ascii="Candara" w:hAnsi="Candara" w:cs="Helvetica"/>
                <w:color w:val="333333"/>
                <w:sz w:val="22"/>
                <w:szCs w:val="22"/>
              </w:rPr>
              <w:t>:</w:t>
            </w:r>
            <w:r w:rsidR="00F10F95" w:rsidRPr="00B43BC9">
              <w:rPr>
                <w:rFonts w:ascii="Candara" w:hAnsi="Candara" w:cs="Helvetica"/>
                <w:color w:val="333333"/>
                <w:sz w:val="22"/>
                <w:szCs w:val="22"/>
              </w:rPr>
              <w:t>0</w:t>
            </w:r>
            <w:r w:rsidRPr="00B43BC9">
              <w:rPr>
                <w:rFonts w:ascii="Candara" w:hAnsi="Candara" w:cs="Helvetica"/>
                <w:color w:val="333333"/>
                <w:sz w:val="22"/>
                <w:szCs w:val="22"/>
              </w:rPr>
              <w:t>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33A44" w14:textId="77777777" w:rsidR="005E5FDD" w:rsidRPr="00B43BC9" w:rsidRDefault="005E5FDD" w:rsidP="00F10F95">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w:t>
            </w:r>
            <w:r w:rsidR="00F10F95" w:rsidRPr="00B43BC9">
              <w:rPr>
                <w:rFonts w:ascii="Candara" w:hAnsi="Candara" w:cs="Helvetica"/>
                <w:color w:val="333333"/>
                <w:sz w:val="22"/>
                <w:szCs w:val="22"/>
              </w:rPr>
              <w:t>989</w:t>
            </w:r>
            <w:r w:rsidRPr="00B43BC9">
              <w:rPr>
                <w:rFonts w:ascii="Candara" w:hAnsi="Candara" w:cs="Helvetica"/>
                <w:color w:val="333333"/>
                <w:sz w:val="22"/>
                <w:szCs w:val="22"/>
              </w:rPr>
              <w:t>-</w:t>
            </w:r>
            <w:r w:rsidR="00F10F95" w:rsidRPr="00B43BC9">
              <w:rPr>
                <w:rFonts w:ascii="Candara" w:hAnsi="Candara" w:cs="Helvetica"/>
                <w:color w:val="333333"/>
                <w:sz w:val="22"/>
                <w:szCs w:val="22"/>
              </w:rPr>
              <w:t>2366</w:t>
            </w:r>
          </w:p>
        </w:tc>
      </w:tr>
      <w:tr w:rsidR="005E5FDD" w:rsidRPr="00F67A99" w:rsidDel="000C4213" w14:paraId="6A2213DD" w14:textId="5CCDF25E" w:rsidTr="005E5FDD">
        <w:trPr>
          <w:trHeight w:val="327"/>
          <w:del w:id="608" w:author="Windows User" w:date="2019-09-24T12:33: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8DFCA5" w14:textId="2782B7B2" w:rsidR="005E5FDD" w:rsidRPr="00B43BC9" w:rsidDel="000C4213" w:rsidRDefault="00F10F95" w:rsidP="005E5FDD">
            <w:pPr>
              <w:pStyle w:val="Heading4"/>
              <w:rPr>
                <w:del w:id="609" w:author="Windows User" w:date="2019-09-24T12:33:00Z"/>
                <w:rFonts w:cs="Helvetica"/>
                <w:bCs w:val="0"/>
                <w:color w:val="A3792C"/>
              </w:rPr>
            </w:pPr>
            <w:del w:id="610" w:author="Windows User" w:date="2019-09-24T12:33:00Z">
              <w:r w:rsidRPr="00B43BC9" w:rsidDel="000C4213">
                <w:rPr>
                  <w:rFonts w:cs="Helvetica"/>
                  <w:bCs w:val="0"/>
                  <w:color w:val="A3792C"/>
                </w:rPr>
                <w:delText xml:space="preserve">Advocacy and Support </w:delText>
              </w:r>
              <w:r w:rsidR="005E5FDD" w:rsidRPr="00B43BC9" w:rsidDel="000C4213">
                <w:rPr>
                  <w:rFonts w:cs="Helvetica"/>
                  <w:bCs w:val="0"/>
                  <w:color w:val="A3792C"/>
                </w:rPr>
                <w:delText>Services</w:delText>
              </w:r>
            </w:del>
          </w:p>
        </w:tc>
      </w:tr>
    </w:tbl>
    <w:p w14:paraId="1174E009" w14:textId="2ED67AAB" w:rsidR="001E043E" w:rsidRDefault="000C4213">
      <w:pPr>
        <w:pStyle w:val="Heading2"/>
        <w:rPr>
          <w:ins w:id="611" w:author="Windows User" w:date="2019-09-24T12:29:00Z"/>
        </w:rPr>
        <w:pPrChange w:id="612" w:author="Windows User" w:date="2019-09-24T12:34:00Z">
          <w:pPr/>
        </w:pPrChange>
      </w:pPr>
      <w:ins w:id="613" w:author="Windows User" w:date="2019-09-24T12:33:00Z">
        <w:r w:rsidRPr="00B43BC9">
          <w:t>Advocacy and Support Services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18B992E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101E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2644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Library-Student-Faculty  Building,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E4A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3F56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219-785-5368</w:t>
            </w:r>
          </w:p>
        </w:tc>
      </w:tr>
      <w:tr w:rsidR="005E5FDD" w:rsidRPr="00F67A99" w:rsidDel="000C4213" w14:paraId="671B77E5" w14:textId="2F59711C" w:rsidTr="005E5FDD">
        <w:trPr>
          <w:trHeight w:val="408"/>
          <w:del w:id="614" w:author="Windows User" w:date="2019-09-24T12:34: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245B41D" w14:textId="4D898252" w:rsidR="005E5FDD" w:rsidRPr="00B43BC9" w:rsidDel="000C4213" w:rsidRDefault="005E5FDD" w:rsidP="005E5FDD">
            <w:pPr>
              <w:pStyle w:val="Heading4"/>
              <w:rPr>
                <w:del w:id="615" w:author="Windows User" w:date="2019-09-24T12:34:00Z"/>
                <w:rFonts w:cs="Helvetica"/>
                <w:bCs w:val="0"/>
                <w:color w:val="A3792C"/>
              </w:rPr>
            </w:pPr>
            <w:del w:id="616" w:author="Windows User" w:date="2019-09-24T12:34:00Z">
              <w:r w:rsidRPr="00B43BC9" w:rsidDel="000C4213">
                <w:rPr>
                  <w:rFonts w:cs="Helvetica"/>
                  <w:bCs w:val="0"/>
                  <w:color w:val="A3792C"/>
                </w:rPr>
                <w:delText>Community Resources</w:delText>
              </w:r>
            </w:del>
          </w:p>
        </w:tc>
      </w:tr>
    </w:tbl>
    <w:p w14:paraId="427B0DC4" w14:textId="06496C91" w:rsidR="001E043E" w:rsidRDefault="000C4213">
      <w:pPr>
        <w:pStyle w:val="Heading2"/>
        <w:rPr>
          <w:ins w:id="617" w:author="Windows User" w:date="2019-09-24T12:29:00Z"/>
        </w:rPr>
        <w:pPrChange w:id="618" w:author="Windows User" w:date="2019-09-24T12:34:00Z">
          <w:pPr/>
        </w:pPrChange>
      </w:pPr>
      <w:ins w:id="619" w:author="Windows User" w:date="2019-09-24T12:34:00Z">
        <w:r w:rsidRPr="00B43BC9">
          <w:t>Community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6640D83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7F2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National Domestic Violence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1074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0228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96DA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800-799-SAFE  </w:t>
            </w:r>
          </w:p>
          <w:p w14:paraId="1F71A7D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(7233)</w:t>
            </w:r>
          </w:p>
        </w:tc>
      </w:tr>
      <w:tr w:rsidR="005E5FDD" w:rsidRPr="00F67A99" w14:paraId="61EFBAF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3B28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4211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LaPorte/Starke Counties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6062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26289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219-324-6263</w:t>
            </w:r>
          </w:p>
        </w:tc>
      </w:tr>
      <w:tr w:rsidR="005E5FDD" w:rsidRPr="00F67A99" w14:paraId="2B3D0E7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5541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83B4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Lake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6870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703E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219-938-0900</w:t>
            </w:r>
          </w:p>
        </w:tc>
      </w:tr>
      <w:tr w:rsidR="005E5FDD" w:rsidRPr="00F67A99" w14:paraId="382C26D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1578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Victim’s Assistance Services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8B86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Porter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63A4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5A15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219-465-3408</w:t>
            </w:r>
          </w:p>
        </w:tc>
      </w:tr>
      <w:tr w:rsidR="005E5FDD" w:rsidRPr="00F67A99" w14:paraId="7849AC8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B70A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Stepping Stones for Women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CBED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2C6C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FA2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219-879-4615</w:t>
            </w:r>
          </w:p>
          <w:p w14:paraId="199806C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800-248-1151</w:t>
            </w:r>
          </w:p>
        </w:tc>
      </w:tr>
      <w:tr w:rsidR="005E5FDD" w:rsidRPr="00F67A99" w14:paraId="20B3560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CB0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A68B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F876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93A6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219-464-2128</w:t>
            </w:r>
          </w:p>
          <w:p w14:paraId="4661602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800-933-0466</w:t>
            </w:r>
          </w:p>
        </w:tc>
      </w:tr>
      <w:tr w:rsidR="005E5FDD" w:rsidRPr="00F67A99" w:rsidDel="000C4213" w14:paraId="30DCBC6C" w14:textId="65D43A4B" w:rsidTr="005E5FDD">
        <w:trPr>
          <w:trHeight w:val="408"/>
          <w:del w:id="620" w:author="Windows User" w:date="2019-09-24T12:34: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AF7D616" w14:textId="0C3B9BCA" w:rsidR="005E5FDD" w:rsidRPr="00B43BC9" w:rsidDel="000C4213" w:rsidRDefault="005E5FDD" w:rsidP="005E5FDD">
            <w:pPr>
              <w:pStyle w:val="Heading4"/>
              <w:rPr>
                <w:del w:id="621" w:author="Windows User" w:date="2019-09-24T12:34:00Z"/>
                <w:rFonts w:cs="Helvetica"/>
                <w:bCs w:val="0"/>
                <w:color w:val="A3792C"/>
              </w:rPr>
            </w:pPr>
            <w:del w:id="622" w:author="Windows User" w:date="2019-09-24T12:34:00Z">
              <w:r w:rsidRPr="00B43BC9" w:rsidDel="000C4213">
                <w:rPr>
                  <w:rFonts w:cs="Helvetica"/>
                  <w:bCs w:val="0"/>
                  <w:color w:val="A3792C"/>
                </w:rPr>
                <w:delText>Law Enforcement Resources</w:delText>
              </w:r>
            </w:del>
          </w:p>
        </w:tc>
      </w:tr>
    </w:tbl>
    <w:p w14:paraId="5933F971" w14:textId="0953BC06" w:rsidR="001E043E" w:rsidRDefault="000C4213">
      <w:pPr>
        <w:pStyle w:val="Heading2"/>
        <w:rPr>
          <w:ins w:id="623" w:author="Windows User" w:date="2019-09-24T12:29:00Z"/>
        </w:rPr>
        <w:pPrChange w:id="624" w:author="Windows User" w:date="2019-09-24T12:34:00Z">
          <w:pPr/>
        </w:pPrChange>
      </w:pPr>
      <w:ins w:id="625" w:author="Windows User" w:date="2019-09-24T12:34:00Z">
        <w:r w:rsidRPr="00B43BC9">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5E5FDD" w:rsidRPr="00F67A99" w14:paraId="7ED3D46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53814" w14:textId="715D4816"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PN</w:t>
            </w:r>
            <w:r w:rsidR="000921C1" w:rsidRPr="00B43BC9">
              <w:rPr>
                <w:rFonts w:ascii="Candara" w:hAnsi="Candara" w:cs="Helvetica"/>
                <w:color w:val="333333"/>
                <w:sz w:val="22"/>
                <w:szCs w:val="22"/>
              </w:rPr>
              <w:t>W Westville</w:t>
            </w:r>
            <w:r w:rsidRPr="00B43BC9">
              <w:rPr>
                <w:rFonts w:ascii="Candara" w:hAnsi="Candara" w:cs="Helvetica"/>
                <w:color w:val="333333"/>
                <w:sz w:val="22"/>
                <w:szCs w:val="22"/>
              </w:rPr>
              <w:t xml:space="preserv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51D9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Physical Facility/ 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E4C1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A7E8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219-785-5220</w:t>
            </w:r>
          </w:p>
        </w:tc>
      </w:tr>
      <w:tr w:rsidR="005E5FDD" w:rsidRPr="00F67A99" w14:paraId="14C35B40"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886C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84B6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17B9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F538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219-326-7700</w:t>
            </w:r>
          </w:p>
        </w:tc>
      </w:tr>
      <w:tr w:rsidR="005E5FDD" w:rsidRPr="00F67A99" w14:paraId="6B09D3B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90627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Westville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F571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DB71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F3F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219-785-4177</w:t>
            </w:r>
          </w:p>
        </w:tc>
      </w:tr>
    </w:tbl>
    <w:p w14:paraId="730C3240" w14:textId="77777777" w:rsidR="005E5FDD" w:rsidRPr="00B43BC9" w:rsidRDefault="005E5FDD" w:rsidP="005E5FDD">
      <w:pPr>
        <w:pStyle w:val="NormalWeb"/>
        <w:shd w:val="clear" w:color="auto" w:fill="FFFFFF"/>
        <w:spacing w:before="0" w:beforeAutospacing="0" w:after="150" w:afterAutospacing="0"/>
        <w:rPr>
          <w:rFonts w:ascii="Candara" w:hAnsi="Candara" w:cs="Helvetica"/>
          <w:b/>
          <w:color w:val="333333"/>
          <w:sz w:val="22"/>
          <w:szCs w:val="22"/>
        </w:rPr>
      </w:pPr>
    </w:p>
    <w:p w14:paraId="35F0BD8F" w14:textId="77777777" w:rsidR="005E5FDD" w:rsidRPr="00B43BC9" w:rsidRDefault="005E5FDD">
      <w:pPr>
        <w:pStyle w:val="Heading1"/>
        <w:jc w:val="center"/>
        <w:pPrChange w:id="626" w:author="Windows User" w:date="2019-09-24T12:34:00Z">
          <w:pPr>
            <w:pStyle w:val="Heading3"/>
            <w:shd w:val="clear" w:color="auto" w:fill="FFFFFF"/>
            <w:spacing w:before="300" w:after="150"/>
            <w:jc w:val="center"/>
          </w:pPr>
        </w:pPrChange>
      </w:pPr>
      <w:r w:rsidRPr="00B43BC9">
        <w:t>West Lafayette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11078"/>
      </w:tblGrid>
      <w:tr w:rsidR="005E5FDD" w:rsidRPr="00F67A99" w:rsidDel="000C4213" w14:paraId="21F07283" w14:textId="42F6BDBA" w:rsidTr="005E5FDD">
        <w:trPr>
          <w:trHeight w:val="345"/>
          <w:del w:id="627" w:author="Windows User" w:date="2019-09-24T12:35:00Z"/>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4D79C" w14:textId="694CD0E5" w:rsidR="005E5FDD" w:rsidRPr="00B43BC9" w:rsidDel="000C4213" w:rsidRDefault="005E5FDD" w:rsidP="00FD0F99">
            <w:pPr>
              <w:pStyle w:val="Heading4"/>
              <w:rPr>
                <w:del w:id="628" w:author="Windows User" w:date="2019-09-24T12:35:00Z"/>
                <w:rFonts w:cs="Helvetica"/>
                <w:bCs w:val="0"/>
                <w:color w:val="A3792C"/>
              </w:rPr>
            </w:pPr>
            <w:del w:id="629" w:author="Windows User" w:date="2019-09-24T12:35:00Z">
              <w:r w:rsidRPr="00B43BC9" w:rsidDel="000C4213">
                <w:rPr>
                  <w:rFonts w:cs="Helvetica"/>
                  <w:bCs w:val="0"/>
                  <w:color w:val="A3792C"/>
                </w:rPr>
                <w:delText>Confidential Resources</w:delText>
              </w:r>
            </w:del>
          </w:p>
        </w:tc>
      </w:tr>
    </w:tbl>
    <w:p w14:paraId="2B8E8419" w14:textId="56CA3F0B" w:rsidR="000C4213" w:rsidRDefault="000C4213">
      <w:pPr>
        <w:pStyle w:val="Heading2"/>
        <w:rPr>
          <w:ins w:id="630" w:author="Windows User" w:date="2019-09-24T12:34:00Z"/>
        </w:rPr>
        <w:pPrChange w:id="631" w:author="Windows User" w:date="2019-09-24T12:35:00Z">
          <w:pPr/>
        </w:pPrChange>
      </w:pPr>
      <w:ins w:id="632" w:author="Windows User" w:date="2019-09-24T12:35:00Z">
        <w:r w:rsidRPr="00B43BC9">
          <w:t>Confidential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298D06AF"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5C2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Purdue Crisis 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E3B2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0516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007E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765-495-HELP (4357)</w:t>
            </w:r>
          </w:p>
        </w:tc>
      </w:tr>
      <w:tr w:rsidR="005E5FDD" w:rsidRPr="00F67A99" w14:paraId="49FD2EE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63D8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Student Health Center (PUSH)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B2D7E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601 Stadium Mall Dr.</w:t>
            </w:r>
          </w:p>
          <w:p w14:paraId="1711A8C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5083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987CE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765-494-1700</w:t>
            </w:r>
          </w:p>
        </w:tc>
      </w:tr>
      <w:tr w:rsidR="005E5FDD" w:rsidRPr="00F67A99" w14:paraId="3975E6F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CD3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Counseling and Psychological   Services (CAPS)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4F87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PUSH Room 246</w:t>
            </w:r>
          </w:p>
          <w:p w14:paraId="2CCCED8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PSYC Room 1120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06C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1D55EC"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765-494-6995</w:t>
            </w:r>
          </w:p>
        </w:tc>
      </w:tr>
      <w:tr w:rsidR="00FD0F99" w:rsidRPr="00F67A99" w14:paraId="067C0EE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tcPr>
          <w:p w14:paraId="7B2AA6AF"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Center for Advocacy, Response, and Educat</w:t>
            </w:r>
            <w:r w:rsidR="00580CA1" w:rsidRPr="00B43BC9">
              <w:rPr>
                <w:rFonts w:ascii="Candara" w:hAnsi="Candara" w:cs="Helvetica"/>
                <w:color w:val="333333"/>
                <w:sz w:val="22"/>
                <w:szCs w:val="22"/>
              </w:rPr>
              <w:t>i</w:t>
            </w:r>
            <w:r w:rsidRPr="00B43BC9">
              <w:rPr>
                <w:rFonts w:ascii="Candara" w:hAnsi="Candara" w:cs="Helvetica"/>
                <w:color w:val="333333"/>
                <w:sz w:val="22"/>
                <w:szCs w:val="22"/>
              </w:rPr>
              <w:t>on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2E498BAD"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Duhme Hall, Room 139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56802850"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D97754F" w14:textId="77777777" w:rsidR="00FD0F99"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765-495-CARE (2247) 24/7</w:t>
            </w:r>
          </w:p>
        </w:tc>
      </w:tr>
      <w:tr w:rsidR="005E5FDD" w:rsidRPr="00F67A99" w:rsidDel="000C4213" w14:paraId="42CD3ABD" w14:textId="029B781E" w:rsidTr="005E5FDD">
        <w:trPr>
          <w:trHeight w:val="399"/>
          <w:del w:id="633" w:author="Windows User" w:date="2019-09-24T12:35: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055488D" w14:textId="4AE65D70" w:rsidR="005E5FDD" w:rsidRPr="00B43BC9" w:rsidDel="000C4213" w:rsidRDefault="005E5FDD" w:rsidP="005E5FDD">
            <w:pPr>
              <w:pStyle w:val="Heading4"/>
              <w:rPr>
                <w:del w:id="634" w:author="Windows User" w:date="2019-09-24T12:35:00Z"/>
                <w:rFonts w:cs="Helvetica"/>
                <w:bCs w:val="0"/>
                <w:color w:val="A3792C"/>
              </w:rPr>
            </w:pPr>
            <w:del w:id="635" w:author="Windows User" w:date="2019-09-24T12:35:00Z">
              <w:r w:rsidRPr="00B43BC9" w:rsidDel="000C4213">
                <w:rPr>
                  <w:rFonts w:cs="Helvetica"/>
                  <w:bCs w:val="0"/>
                  <w:color w:val="A3792C"/>
                </w:rPr>
                <w:delText>Non-Confidential Reporting   Resources</w:delText>
              </w:r>
            </w:del>
          </w:p>
        </w:tc>
      </w:tr>
    </w:tbl>
    <w:p w14:paraId="24E01907" w14:textId="433B35D1" w:rsidR="000C4213" w:rsidRDefault="000C4213">
      <w:pPr>
        <w:pStyle w:val="Heading2"/>
        <w:rPr>
          <w:ins w:id="636" w:author="Windows User" w:date="2019-09-24T12:34:00Z"/>
        </w:rPr>
        <w:pPrChange w:id="637" w:author="Windows User" w:date="2019-09-24T12:35:00Z">
          <w:pPr/>
        </w:pPrChange>
      </w:pPr>
      <w:ins w:id="638" w:author="Windows User" w:date="2019-09-24T12:35:00Z">
        <w:r w:rsidRPr="00B43BC9">
          <w:t>Non-Confidential Reporting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1E1FC14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3459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299E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Young Hall, Room 1053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66AF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3375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765-494-7255</w:t>
            </w:r>
          </w:p>
        </w:tc>
      </w:tr>
      <w:tr w:rsidR="005E5FDD" w:rsidRPr="00F67A99" w14:paraId="1FF0BA58"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5A59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F716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Terry House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DEF99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A59B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765-494-8221</w:t>
            </w:r>
          </w:p>
        </w:tc>
      </w:tr>
      <w:tr w:rsidR="005E5FDD" w:rsidRPr="00F67A99" w14:paraId="088E951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974EB" w14:textId="77777777" w:rsidR="005E5FDD" w:rsidRPr="00B43BC9" w:rsidRDefault="005E5FDD" w:rsidP="00FD0F99">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Off</w:t>
            </w:r>
            <w:r w:rsidR="00FD0F99" w:rsidRPr="00B43BC9">
              <w:rPr>
                <w:rFonts w:ascii="Candara" w:hAnsi="Candara" w:cs="Helvetica"/>
                <w:color w:val="333333"/>
                <w:sz w:val="22"/>
                <w:szCs w:val="22"/>
              </w:rPr>
              <w:t xml:space="preserve">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748F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Schleman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8083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A0454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765-494-1747</w:t>
            </w:r>
          </w:p>
        </w:tc>
      </w:tr>
      <w:tr w:rsidR="005E5FDD" w:rsidRPr="00F67A99" w14:paraId="672F2A2C"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9E37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University Residences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98968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Smalley Center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3F01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E98F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765-494-1000</w:t>
            </w:r>
          </w:p>
        </w:tc>
      </w:tr>
      <w:tr w:rsidR="005E5FDD" w:rsidRPr="00F67A99" w:rsidDel="000C4213" w14:paraId="044B0671" w14:textId="54D2C642" w:rsidTr="005E5FDD">
        <w:trPr>
          <w:trHeight w:val="354"/>
          <w:del w:id="639" w:author="Windows User" w:date="2019-09-24T12:35: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771D026" w14:textId="4C683554" w:rsidR="005E5FDD" w:rsidRPr="00B43BC9" w:rsidDel="000C4213" w:rsidRDefault="005E5FDD" w:rsidP="005E5FDD">
            <w:pPr>
              <w:pStyle w:val="Heading4"/>
              <w:rPr>
                <w:del w:id="640" w:author="Windows User" w:date="2019-09-24T12:35:00Z"/>
                <w:rFonts w:cs="Helvetica"/>
                <w:bCs w:val="0"/>
                <w:color w:val="A3792C"/>
              </w:rPr>
            </w:pPr>
            <w:del w:id="641" w:author="Windows User" w:date="2019-09-24T12:35:00Z">
              <w:r w:rsidRPr="00B43BC9" w:rsidDel="000C4213">
                <w:rPr>
                  <w:rFonts w:cs="Helvetica"/>
                  <w:bCs w:val="0"/>
                  <w:color w:val="A3792C"/>
                </w:rPr>
                <w:delText>Medical Services</w:delText>
              </w:r>
              <w:r w:rsidR="00FD0F99" w:rsidRPr="00B43BC9" w:rsidDel="000C4213">
                <w:rPr>
                  <w:rFonts w:cs="Helvetica"/>
                  <w:bCs w:val="0"/>
                  <w:color w:val="A3792C"/>
                </w:rPr>
                <w:delText xml:space="preserve"> (Confidential)</w:delText>
              </w:r>
            </w:del>
          </w:p>
        </w:tc>
      </w:tr>
    </w:tbl>
    <w:p w14:paraId="2598DD7B" w14:textId="51945B52" w:rsidR="000C4213" w:rsidRDefault="000C4213">
      <w:pPr>
        <w:pStyle w:val="Heading2"/>
        <w:rPr>
          <w:ins w:id="642" w:author="Windows User" w:date="2019-09-24T12:34:00Z"/>
        </w:rPr>
        <w:pPrChange w:id="643" w:author="Windows User" w:date="2019-09-24T12:35:00Z">
          <w:pPr/>
        </w:pPrChange>
      </w:pPr>
      <w:ins w:id="644" w:author="Windows User" w:date="2019-09-24T12:35:00Z">
        <w:r w:rsidRPr="00B43BC9">
          <w:t>Medical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254BC23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42DF36"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 Women’s Clinic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A035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00470"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72DFB"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765-494-1700</w:t>
            </w:r>
          </w:p>
        </w:tc>
      </w:tr>
      <w:tr w:rsidR="005E5FDD" w:rsidRPr="00F67A99" w14:paraId="4D731C69"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675FA5"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 Urgent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CD33B4"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55669"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M-F, 8 a.m.-8 p.m.</w:t>
            </w:r>
          </w:p>
          <w:p w14:paraId="6410C1B3" w14:textId="4BA16FB2" w:rsidR="005E5FDD" w:rsidRPr="00B43BC9" w:rsidRDefault="005E5FDD" w:rsidP="000921C1">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S</w:t>
            </w:r>
            <w:r w:rsidR="000921C1" w:rsidRPr="00B43BC9">
              <w:rPr>
                <w:rFonts w:ascii="Candara" w:hAnsi="Candara" w:cs="Helvetica"/>
                <w:color w:val="333333"/>
                <w:sz w:val="22"/>
                <w:szCs w:val="22"/>
              </w:rPr>
              <w:t>at.</w:t>
            </w:r>
            <w:r w:rsidRPr="00B43BC9">
              <w:rPr>
                <w:rFonts w:ascii="Candara" w:hAnsi="Candara" w:cs="Helvetica"/>
                <w:color w:val="333333"/>
                <w:sz w:val="22"/>
                <w:szCs w:val="22"/>
              </w:rPr>
              <w:t>, 10 a.m.-</w:t>
            </w:r>
            <w:r w:rsidR="000921C1" w:rsidRPr="00B43BC9">
              <w:rPr>
                <w:rFonts w:ascii="Candara" w:hAnsi="Candara" w:cs="Helvetica"/>
                <w:color w:val="333333"/>
                <w:sz w:val="22"/>
                <w:szCs w:val="22"/>
              </w:rPr>
              <w:t>5:30</w:t>
            </w:r>
            <w:r w:rsidRPr="00B43BC9">
              <w:rPr>
                <w:rFonts w:ascii="Candara" w:hAnsi="Candara" w:cs="Helvetica"/>
                <w:color w:val="333333"/>
                <w:sz w:val="22"/>
                <w:szCs w:val="22"/>
              </w:rPr>
              <w:t xml:space="preserve">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3DBC6"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765-494-1724</w:t>
            </w:r>
          </w:p>
        </w:tc>
      </w:tr>
      <w:tr w:rsidR="005E5FDD" w:rsidRPr="00F67A99" w14:paraId="55F3F225"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5CE1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St. Elizabeth Hospital-East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15D44"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1701 S. Creasy Ln.,</w:t>
            </w:r>
          </w:p>
          <w:p w14:paraId="5AB3EA05"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5A65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C5B36"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765-502-4000</w:t>
            </w:r>
          </w:p>
        </w:tc>
      </w:tr>
      <w:tr w:rsidR="005E5FDD" w:rsidRPr="00F67A99" w14:paraId="7553C62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D52E1"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IU Health Arnett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1489F"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5165 McCarty Lane</w:t>
            </w:r>
          </w:p>
          <w:p w14:paraId="0ACBCF29"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711BD"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06231" w14:textId="77777777" w:rsidR="005E5FDD" w:rsidRPr="00B43BC9" w:rsidRDefault="005E5FDD" w:rsidP="005E5FDD">
            <w:pPr>
              <w:pStyle w:val="NormalWeb"/>
              <w:spacing w:before="0" w:beforeAutospacing="0" w:after="0" w:afterAutospacing="0"/>
              <w:rPr>
                <w:rFonts w:ascii="Candara" w:hAnsi="Candara" w:cs="Helvetica"/>
                <w:color w:val="333333"/>
                <w:sz w:val="22"/>
                <w:szCs w:val="22"/>
              </w:rPr>
            </w:pPr>
            <w:r w:rsidRPr="00B43BC9">
              <w:rPr>
                <w:rFonts w:ascii="Candara" w:hAnsi="Candara" w:cs="Helvetica"/>
                <w:color w:val="333333"/>
                <w:sz w:val="22"/>
                <w:szCs w:val="22"/>
              </w:rPr>
              <w:t>765-448-8000</w:t>
            </w:r>
          </w:p>
        </w:tc>
      </w:tr>
      <w:tr w:rsidR="005E5FDD" w:rsidRPr="00F67A99" w:rsidDel="000C4213" w14:paraId="033F52B3" w14:textId="3265F4FF" w:rsidTr="005E5FDD">
        <w:trPr>
          <w:trHeight w:val="408"/>
          <w:del w:id="645" w:author="Windows User" w:date="2019-09-24T12:35: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9E64DB1" w14:textId="724A95E9" w:rsidR="005E5FDD" w:rsidRPr="00B43BC9" w:rsidDel="000C4213" w:rsidRDefault="005E5FDD" w:rsidP="005E5FDD">
            <w:pPr>
              <w:pStyle w:val="Heading4"/>
              <w:rPr>
                <w:del w:id="646" w:author="Windows User" w:date="2019-09-24T12:35:00Z"/>
                <w:rFonts w:cs="Helvetica"/>
                <w:bCs w:val="0"/>
                <w:color w:val="A3792C"/>
              </w:rPr>
            </w:pPr>
            <w:del w:id="647" w:author="Windows User" w:date="2019-09-24T12:35:00Z">
              <w:r w:rsidRPr="00B43BC9" w:rsidDel="000C4213">
                <w:rPr>
                  <w:rFonts w:cs="Helvetica"/>
                  <w:bCs w:val="0"/>
                  <w:color w:val="A3792C"/>
                </w:rPr>
                <w:delText>Counseling Services</w:delText>
              </w:r>
              <w:r w:rsidR="00FD0F99" w:rsidRPr="00B43BC9" w:rsidDel="000C4213">
                <w:rPr>
                  <w:rFonts w:cs="Helvetica"/>
                  <w:bCs w:val="0"/>
                  <w:color w:val="A3792C"/>
                </w:rPr>
                <w:delText xml:space="preserve"> (Confidential)</w:delText>
              </w:r>
            </w:del>
          </w:p>
        </w:tc>
      </w:tr>
    </w:tbl>
    <w:p w14:paraId="4D922200" w14:textId="3CEFCED6" w:rsidR="000C4213" w:rsidRDefault="000C4213">
      <w:pPr>
        <w:pStyle w:val="Heading2"/>
        <w:rPr>
          <w:ins w:id="648" w:author="Windows User" w:date="2019-09-24T12:34:00Z"/>
        </w:rPr>
        <w:pPrChange w:id="649" w:author="Windows User" w:date="2019-09-24T12:36:00Z">
          <w:pPr/>
        </w:pPrChange>
      </w:pPr>
      <w:ins w:id="650" w:author="Windows User" w:date="2019-09-24T12:35:00Z">
        <w:r w:rsidRPr="00B43BC9">
          <w:t>Counseling Services (Confidential)</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0B066DD1"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456E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58B8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73E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3AFA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765-494-6995</w:t>
            </w:r>
          </w:p>
        </w:tc>
      </w:tr>
      <w:tr w:rsidR="005E5FDD" w:rsidRPr="00F67A99" w:rsidDel="000C4213" w14:paraId="3C42C841" w14:textId="32290823" w:rsidTr="005E5FDD">
        <w:trPr>
          <w:trHeight w:val="381"/>
          <w:del w:id="651" w:author="Windows User" w:date="2019-09-24T12:3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0AF9DBB" w14:textId="4C569F45" w:rsidR="005E5FDD" w:rsidRPr="00B43BC9" w:rsidDel="000C4213" w:rsidRDefault="00FD0F99" w:rsidP="005E5FDD">
            <w:pPr>
              <w:pStyle w:val="Heading4"/>
              <w:rPr>
                <w:del w:id="652" w:author="Windows User" w:date="2019-09-24T12:36:00Z"/>
                <w:rFonts w:cs="Helvetica"/>
                <w:bCs w:val="0"/>
                <w:color w:val="A3792C"/>
              </w:rPr>
            </w:pPr>
            <w:del w:id="653" w:author="Windows User" w:date="2019-09-24T12:36:00Z">
              <w:r w:rsidRPr="00B43BC9" w:rsidDel="000C4213">
                <w:rPr>
                  <w:rFonts w:cs="Helvetica"/>
                  <w:bCs w:val="0"/>
                  <w:color w:val="A3792C"/>
                </w:rPr>
                <w:delText xml:space="preserve">Advocacy and Support </w:delText>
              </w:r>
              <w:r w:rsidR="005E5FDD" w:rsidRPr="00B43BC9" w:rsidDel="000C4213">
                <w:rPr>
                  <w:rFonts w:cs="Helvetica"/>
                  <w:bCs w:val="0"/>
                  <w:color w:val="A3792C"/>
                </w:rPr>
                <w:delText>Services</w:delText>
              </w:r>
            </w:del>
          </w:p>
        </w:tc>
      </w:tr>
    </w:tbl>
    <w:p w14:paraId="41BF6E08" w14:textId="383EA4FE" w:rsidR="000C4213" w:rsidRDefault="000C4213">
      <w:pPr>
        <w:pStyle w:val="Heading2"/>
        <w:rPr>
          <w:ins w:id="654" w:author="Windows User" w:date="2019-09-24T12:34:00Z"/>
        </w:rPr>
        <w:pPrChange w:id="655" w:author="Windows User" w:date="2019-09-24T12:36:00Z">
          <w:pPr/>
        </w:pPrChange>
      </w:pPr>
      <w:ins w:id="656" w:author="Windows User" w:date="2019-09-24T12:36:00Z">
        <w:r w:rsidRPr="00B43BC9">
          <w:t>Advocacy and Support Services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09756EE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93DBA" w14:textId="77777777" w:rsidR="005E5FDD" w:rsidRPr="00B43BC9" w:rsidRDefault="005E5FDD" w:rsidP="00FD0F99">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91F9C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Schleman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287F7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EE43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765-494-1747</w:t>
            </w:r>
          </w:p>
        </w:tc>
      </w:tr>
      <w:tr w:rsidR="005E5FDD" w:rsidRPr="00F67A99" w:rsidDel="000C4213" w14:paraId="61DEA4D7" w14:textId="29CAABD0" w:rsidTr="005E5FDD">
        <w:trPr>
          <w:trHeight w:val="327"/>
          <w:del w:id="657" w:author="Windows User" w:date="2019-09-24T12:3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9AF3705" w14:textId="737D5249" w:rsidR="005E5FDD" w:rsidRPr="00B43BC9" w:rsidDel="000C4213" w:rsidRDefault="005E5FDD" w:rsidP="005E5FDD">
            <w:pPr>
              <w:pStyle w:val="Heading4"/>
              <w:rPr>
                <w:del w:id="658" w:author="Windows User" w:date="2019-09-24T12:36:00Z"/>
                <w:rFonts w:cs="Helvetica"/>
                <w:bCs w:val="0"/>
                <w:color w:val="A3792C"/>
              </w:rPr>
            </w:pPr>
            <w:del w:id="659" w:author="Windows User" w:date="2019-09-24T12:36:00Z">
              <w:r w:rsidRPr="00B43BC9" w:rsidDel="000C4213">
                <w:rPr>
                  <w:rFonts w:cs="Helvetica"/>
                  <w:bCs w:val="0"/>
                  <w:color w:val="A3792C"/>
                </w:rPr>
                <w:delText>Community Resources</w:delText>
              </w:r>
            </w:del>
          </w:p>
        </w:tc>
      </w:tr>
    </w:tbl>
    <w:p w14:paraId="08E5EF94" w14:textId="747436D5" w:rsidR="000C4213" w:rsidRDefault="000C4213">
      <w:pPr>
        <w:pStyle w:val="Heading2"/>
        <w:rPr>
          <w:ins w:id="660" w:author="Windows User" w:date="2019-09-24T12:34:00Z"/>
        </w:rPr>
        <w:pPrChange w:id="661" w:author="Windows User" w:date="2019-09-24T12:36:00Z">
          <w:pPr/>
        </w:pPrChange>
      </w:pPr>
      <w:ins w:id="662" w:author="Windows User" w:date="2019-09-24T12:36:00Z">
        <w:r w:rsidRPr="00B43BC9">
          <w:t>Community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224C1E94"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6A6C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Mental Health America Crisis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18A52A"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1244 N. 15th Street</w:t>
            </w:r>
          </w:p>
          <w:p w14:paraId="52850EA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0FB8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F685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765-742-0244</w:t>
            </w:r>
          </w:p>
          <w:p w14:paraId="08222E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877-419-1632</w:t>
            </w:r>
          </w:p>
        </w:tc>
      </w:tr>
      <w:tr w:rsidR="005E5FDD" w:rsidRPr="00F67A99" w14:paraId="65AC1D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DE669" w14:textId="77777777" w:rsidR="005E5FDD" w:rsidRPr="00B43BC9" w:rsidRDefault="00FD0F99"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YWCA Domestic Violence</w:t>
            </w:r>
            <w:r w:rsidR="005E5FDD" w:rsidRPr="00B43BC9">
              <w:rPr>
                <w:rFonts w:ascii="Candara" w:hAnsi="Candara" w:cs="Helvetica"/>
                <w:color w:val="333333"/>
                <w:sz w:val="22"/>
                <w:szCs w:val="22"/>
              </w:rPr>
              <w:t xml:space="preserve"> Intervention and Prevention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D316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CD51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6E429"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765-423-1118*</w:t>
            </w:r>
          </w:p>
          <w:p w14:paraId="370BE3D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i/>
                <w:iCs/>
                <w:color w:val="333333"/>
                <w:sz w:val="22"/>
                <w:szCs w:val="22"/>
              </w:rPr>
              <w:t>accepts collect calls</w:t>
            </w:r>
          </w:p>
          <w:p w14:paraId="5E2FAA7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888-345-1118</w:t>
            </w:r>
          </w:p>
        </w:tc>
      </w:tr>
      <w:tr w:rsidR="005E5FDD" w:rsidRPr="00F67A99" w:rsidDel="000C4213" w14:paraId="0F84CE51" w14:textId="7AE3D6EB" w:rsidTr="005E5FDD">
        <w:trPr>
          <w:trHeight w:val="327"/>
          <w:del w:id="663" w:author="Windows User" w:date="2019-09-24T12:36:00Z"/>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6F6A781" w14:textId="277627DB" w:rsidR="005E5FDD" w:rsidRPr="00B43BC9" w:rsidDel="000C4213" w:rsidRDefault="005E5FDD" w:rsidP="005E5FDD">
            <w:pPr>
              <w:pStyle w:val="Heading4"/>
              <w:rPr>
                <w:del w:id="664" w:author="Windows User" w:date="2019-09-24T12:36:00Z"/>
                <w:rFonts w:cs="Helvetica"/>
                <w:bCs w:val="0"/>
                <w:color w:val="A3792C"/>
              </w:rPr>
            </w:pPr>
            <w:del w:id="665" w:author="Windows User" w:date="2019-09-24T12:36:00Z">
              <w:r w:rsidRPr="00B43BC9" w:rsidDel="000C4213">
                <w:rPr>
                  <w:rFonts w:cs="Helvetica"/>
                  <w:bCs w:val="0"/>
                  <w:color w:val="A3792C"/>
                </w:rPr>
                <w:delText>Law Enforcement Resources</w:delText>
              </w:r>
            </w:del>
          </w:p>
        </w:tc>
      </w:tr>
    </w:tbl>
    <w:p w14:paraId="66B3317B" w14:textId="6E4DE87C" w:rsidR="000C4213" w:rsidRDefault="000C4213">
      <w:pPr>
        <w:pStyle w:val="Heading2"/>
        <w:rPr>
          <w:ins w:id="666" w:author="Windows User" w:date="2019-09-24T12:34:00Z"/>
        </w:rPr>
        <w:pPrChange w:id="667" w:author="Windows User" w:date="2019-09-24T12:36:00Z">
          <w:pPr/>
        </w:pPrChange>
      </w:pPr>
      <w:ins w:id="668" w:author="Windows User" w:date="2019-09-24T12:36:00Z">
        <w:r w:rsidRPr="00B43BC9">
          <w:t>Law Enforcement Resources</w:t>
        </w:r>
      </w:ins>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5E5FDD" w:rsidRPr="00F67A99" w14:paraId="1A2CC38D"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BB3B8"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A7FD3"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205 S. Martin Jischke Dr.</w:t>
            </w:r>
          </w:p>
          <w:p w14:paraId="57E67D5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4766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060C1"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765-494-8221</w:t>
            </w:r>
          </w:p>
        </w:tc>
      </w:tr>
      <w:tr w:rsidR="005E5FDD" w:rsidRPr="00F67A99" w14:paraId="11CDFA16"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6C03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96044"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711 W. Navajo St.</w:t>
            </w:r>
          </w:p>
          <w:p w14:paraId="098ED976"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945A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203F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765-775-5200</w:t>
            </w:r>
          </w:p>
        </w:tc>
      </w:tr>
      <w:tr w:rsidR="005E5FDD" w:rsidRPr="00F67A99" w14:paraId="33A0463B"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FFE70D"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Tippecanoe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F9505"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2640 Duncan Road</w:t>
            </w:r>
          </w:p>
          <w:p w14:paraId="3914BC9B"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944D57"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7E3F0"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765-423-9388</w:t>
            </w:r>
          </w:p>
        </w:tc>
      </w:tr>
      <w:tr w:rsidR="005E5FDD" w:rsidRPr="00F67A99" w14:paraId="66B39D17" w14:textId="77777777" w:rsidTr="005E5FDD">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30952"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957FF"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20 N 6th Street</w:t>
            </w:r>
          </w:p>
          <w:p w14:paraId="733196D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5BC8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F81CE" w14:textId="77777777" w:rsidR="005E5FDD" w:rsidRPr="00B43BC9" w:rsidRDefault="005E5FDD" w:rsidP="005E5FDD">
            <w:pPr>
              <w:pStyle w:val="NormalWeb"/>
              <w:spacing w:before="0" w:beforeAutospacing="0" w:after="0" w:afterAutospacing="0"/>
              <w:ind w:left="188"/>
              <w:rPr>
                <w:rFonts w:ascii="Candara" w:hAnsi="Candara" w:cs="Helvetica"/>
                <w:color w:val="333333"/>
                <w:sz w:val="22"/>
                <w:szCs w:val="22"/>
              </w:rPr>
            </w:pPr>
            <w:r w:rsidRPr="00B43BC9">
              <w:rPr>
                <w:rFonts w:ascii="Candara" w:hAnsi="Candara" w:cs="Helvetica"/>
                <w:color w:val="333333"/>
                <w:sz w:val="22"/>
                <w:szCs w:val="22"/>
              </w:rPr>
              <w:t>765-807-1200</w:t>
            </w:r>
          </w:p>
        </w:tc>
      </w:tr>
    </w:tbl>
    <w:p w14:paraId="139E72B8" w14:textId="77777777" w:rsidR="005E5FDD" w:rsidRPr="00B43BC9" w:rsidRDefault="005E5FDD" w:rsidP="005E5FDD">
      <w:pPr>
        <w:pStyle w:val="Heading3"/>
        <w:textAlignment w:val="baseline"/>
        <w:rPr>
          <w:rFonts w:cs="Arial"/>
          <w:color w:val="A57600"/>
          <w:sz w:val="22"/>
          <w:szCs w:val="22"/>
        </w:rPr>
        <w:sectPr w:rsidR="005E5FDD" w:rsidRPr="00B43BC9" w:rsidSect="005E5FDD">
          <w:headerReference w:type="default" r:id="rId73"/>
          <w:footerReference w:type="default" r:id="rId74"/>
          <w:pgSz w:w="12240" w:h="15840"/>
          <w:pgMar w:top="1260" w:right="619" w:bottom="274" w:left="619" w:header="720" w:footer="720" w:gutter="0"/>
          <w:pgNumType w:start="1"/>
          <w:cols w:space="720"/>
          <w:docGrid w:linePitch="299"/>
        </w:sectPr>
      </w:pPr>
    </w:p>
    <w:p w14:paraId="40A3BDE2" w14:textId="77777777" w:rsidR="00FD0F99" w:rsidRPr="00B43BC9" w:rsidRDefault="005E5FDD">
      <w:pPr>
        <w:pStyle w:val="Heading1"/>
        <w:pPrChange w:id="669" w:author="Windows User" w:date="2019-09-24T12:37:00Z">
          <w:pPr>
            <w:pStyle w:val="Heading3"/>
            <w:shd w:val="clear" w:color="auto" w:fill="FFFFFF"/>
            <w:ind w:left="0"/>
            <w:textAlignment w:val="baseline"/>
          </w:pPr>
        </w:pPrChange>
      </w:pPr>
      <w:r w:rsidRPr="00B43BC9">
        <w:t>Anti-Harassment Policy (III.C.1)</w:t>
      </w:r>
    </w:p>
    <w:p w14:paraId="64B8540D" w14:textId="77777777" w:rsidR="00FD0F99" w:rsidRPr="00B43BC9" w:rsidRDefault="00FD0F99" w:rsidP="005E5FDD">
      <w:pPr>
        <w:pStyle w:val="NormalWeb"/>
        <w:spacing w:before="0" w:beforeAutospacing="0" w:after="0" w:afterAutospacing="0"/>
        <w:rPr>
          <w:rFonts w:ascii="Candara" w:hAnsi="Candara" w:cs="Arial"/>
          <w:color w:val="000000"/>
          <w:sz w:val="22"/>
          <w:szCs w:val="22"/>
        </w:rPr>
      </w:pPr>
    </w:p>
    <w:p w14:paraId="0E7D6578" w14:textId="6C50F0AC" w:rsidR="005E5FDD" w:rsidRPr="00B43BC9" w:rsidRDefault="005E5FDD" w:rsidP="005E5FDD">
      <w:pPr>
        <w:pStyle w:val="NormalWeb"/>
        <w:spacing w:before="0" w:beforeAutospacing="0" w:after="0" w:afterAutospacing="0"/>
        <w:rPr>
          <w:rFonts w:ascii="Candara" w:hAnsi="Candara" w:cs="Arial"/>
          <w:color w:val="000000"/>
          <w:sz w:val="22"/>
          <w:szCs w:val="22"/>
        </w:rPr>
      </w:pPr>
      <w:r w:rsidRPr="00B43BC9">
        <w:rPr>
          <w:rFonts w:ascii="Candara" w:hAnsi="Candara" w:cs="Arial"/>
          <w:color w:val="000000"/>
          <w:sz w:val="22"/>
          <w:szCs w:val="22"/>
        </w:rPr>
        <w:t>Volume III: Ethics</w:t>
      </w:r>
      <w:r w:rsidRPr="00B43BC9">
        <w:rPr>
          <w:rFonts w:ascii="Candara" w:hAnsi="Candara" w:cs="Arial"/>
          <w:color w:val="000000"/>
          <w:sz w:val="22"/>
          <w:szCs w:val="22"/>
        </w:rPr>
        <w:br/>
        <w:t>Chapter C: Equal Opportunity</w:t>
      </w:r>
      <w:r w:rsidRPr="00B43BC9">
        <w:rPr>
          <w:rFonts w:ascii="Candara" w:hAnsi="Candara" w:cs="Arial"/>
          <w:color w:val="000000"/>
          <w:sz w:val="22"/>
          <w:szCs w:val="22"/>
        </w:rPr>
        <w:br/>
        <w:t>Responsible Executive: Vice President for Ethics and Compliance</w:t>
      </w:r>
      <w:r w:rsidRPr="00B43BC9">
        <w:rPr>
          <w:rFonts w:ascii="Candara" w:hAnsi="Candara" w:cs="Arial"/>
          <w:color w:val="000000"/>
          <w:sz w:val="22"/>
          <w:szCs w:val="22"/>
        </w:rPr>
        <w:br/>
        <w:t>Responsible Office: Office of the Vice President for Ethics and Compliance</w:t>
      </w:r>
      <w:r w:rsidRPr="00B43BC9">
        <w:rPr>
          <w:rFonts w:ascii="Candara" w:hAnsi="Candara" w:cs="Arial"/>
          <w:color w:val="000000"/>
          <w:sz w:val="22"/>
          <w:szCs w:val="22"/>
        </w:rPr>
        <w:br/>
        <w:t>Date Issued: December 22, 2010</w:t>
      </w:r>
      <w:r w:rsidRPr="00B43BC9">
        <w:rPr>
          <w:rFonts w:ascii="Candara" w:hAnsi="Candara" w:cs="Arial"/>
          <w:color w:val="000000"/>
          <w:sz w:val="22"/>
          <w:szCs w:val="22"/>
        </w:rPr>
        <w:br/>
        <w:t xml:space="preserve">Date Last Revised: </w:t>
      </w:r>
      <w:r w:rsidR="000921C1" w:rsidRPr="00B43BC9">
        <w:rPr>
          <w:rFonts w:ascii="Candara" w:hAnsi="Candara" w:cs="Arial"/>
          <w:color w:val="000000"/>
          <w:sz w:val="22"/>
          <w:szCs w:val="22"/>
        </w:rPr>
        <w:t xml:space="preserve">July </w:t>
      </w:r>
      <w:r w:rsidR="00025150" w:rsidRPr="00B43BC9">
        <w:rPr>
          <w:rFonts w:ascii="Candara" w:hAnsi="Candara" w:cs="Arial"/>
          <w:color w:val="000000"/>
          <w:sz w:val="22"/>
          <w:szCs w:val="22"/>
        </w:rPr>
        <w:t>1, 201</w:t>
      </w:r>
      <w:r w:rsidR="000921C1" w:rsidRPr="00B43BC9">
        <w:rPr>
          <w:rFonts w:ascii="Candara" w:hAnsi="Candara" w:cs="Arial"/>
          <w:color w:val="000000"/>
          <w:sz w:val="22"/>
          <w:szCs w:val="22"/>
        </w:rPr>
        <w:t>8</w:t>
      </w:r>
    </w:p>
    <w:p w14:paraId="7BAA71E6" w14:textId="77777777" w:rsidR="005E5FDD" w:rsidRPr="00B43BC9" w:rsidRDefault="005E5FDD" w:rsidP="005E5FDD">
      <w:pPr>
        <w:pStyle w:val="NormalWeb"/>
        <w:tabs>
          <w:tab w:val="left" w:pos="1032"/>
        </w:tabs>
        <w:spacing w:before="0" w:beforeAutospacing="0" w:after="0" w:afterAutospacing="0"/>
        <w:rPr>
          <w:rFonts w:ascii="Candara" w:hAnsi="Candara" w:cs="Arial"/>
          <w:b/>
          <w:bCs/>
          <w:color w:val="000000"/>
          <w:sz w:val="22"/>
          <w:szCs w:val="22"/>
        </w:rPr>
      </w:pPr>
      <w:r w:rsidRPr="00B43BC9">
        <w:rPr>
          <w:rFonts w:ascii="Candara" w:hAnsi="Candara" w:cs="Arial"/>
          <w:b/>
          <w:bCs/>
          <w:color w:val="000000"/>
          <w:sz w:val="22"/>
          <w:szCs w:val="22"/>
        </w:rPr>
        <w:tab/>
      </w:r>
    </w:p>
    <w:p w14:paraId="54E0856E" w14:textId="77777777" w:rsidR="005E5FDD" w:rsidRPr="00B43BC9" w:rsidRDefault="005E5FDD">
      <w:pPr>
        <w:pStyle w:val="Heading1"/>
        <w:pPrChange w:id="670" w:author="Windows User" w:date="2019-09-24T12:37:00Z">
          <w:pPr>
            <w:pStyle w:val="NormalWeb"/>
            <w:spacing w:before="0" w:beforeAutospacing="0" w:after="0" w:afterAutospacing="0"/>
          </w:pPr>
        </w:pPrChange>
      </w:pPr>
      <w:r w:rsidRPr="00B43BC9">
        <w:t xml:space="preserve">Table of Contents </w:t>
      </w:r>
    </w:p>
    <w:p w14:paraId="446BB6FC" w14:textId="77777777" w:rsidR="005E5FDD" w:rsidRPr="00B43BC9" w:rsidRDefault="00914EF7" w:rsidP="005E5FDD">
      <w:pPr>
        <w:pStyle w:val="NormalWeb"/>
        <w:spacing w:before="0" w:beforeAutospacing="0" w:after="0" w:afterAutospacing="0"/>
        <w:rPr>
          <w:rFonts w:ascii="Candara" w:hAnsi="Candara" w:cs="Arial"/>
          <w:color w:val="000000"/>
          <w:sz w:val="22"/>
          <w:szCs w:val="22"/>
        </w:rPr>
      </w:pPr>
      <w:hyperlink r:id="rId75" w:anchor="contacts" w:history="1">
        <w:r w:rsidR="005E5FDD" w:rsidRPr="00B43BC9">
          <w:rPr>
            <w:rStyle w:val="Hyperlink"/>
            <w:rFonts w:ascii="Candara" w:eastAsia="Candara" w:hAnsi="Candara" w:cs="Arial"/>
            <w:sz w:val="22"/>
            <w:szCs w:val="22"/>
          </w:rPr>
          <w:t>Contacts</w:t>
        </w:r>
      </w:hyperlink>
      <w:r w:rsidR="005E5FDD" w:rsidRPr="00B43BC9">
        <w:rPr>
          <w:rFonts w:ascii="Candara" w:hAnsi="Candara" w:cs="Arial"/>
          <w:color w:val="000000"/>
          <w:sz w:val="22"/>
          <w:szCs w:val="22"/>
        </w:rPr>
        <w:br/>
      </w:r>
      <w:hyperlink r:id="rId76" w:anchor="statement" w:history="1">
        <w:r w:rsidR="005E5FDD" w:rsidRPr="00B43BC9">
          <w:rPr>
            <w:rStyle w:val="Hyperlink"/>
            <w:rFonts w:ascii="Candara" w:eastAsia="Candara" w:hAnsi="Candara" w:cs="Arial"/>
            <w:sz w:val="22"/>
            <w:szCs w:val="22"/>
          </w:rPr>
          <w:t>Statement of Policy </w:t>
        </w:r>
        <w:r w:rsidR="005E5FDD" w:rsidRPr="00B43BC9">
          <w:rPr>
            <w:rStyle w:val="Hyperlink"/>
            <w:rFonts w:ascii="Candara" w:eastAsia="Candara" w:hAnsi="Candara" w:cs="Arial"/>
            <w:sz w:val="22"/>
            <w:szCs w:val="22"/>
          </w:rPr>
          <w:br/>
        </w:r>
      </w:hyperlink>
      <w:hyperlink r:id="rId77" w:anchor="reason" w:history="1">
        <w:r w:rsidR="005E5FDD" w:rsidRPr="00B43BC9">
          <w:rPr>
            <w:rStyle w:val="Hyperlink"/>
            <w:rFonts w:ascii="Candara" w:eastAsia="Candara" w:hAnsi="Candara" w:cs="Arial"/>
            <w:sz w:val="22"/>
            <w:szCs w:val="22"/>
          </w:rPr>
          <w:t>Reason for This Policy</w:t>
        </w:r>
        <w:r w:rsidR="005E5FDD" w:rsidRPr="00B43BC9">
          <w:rPr>
            <w:rStyle w:val="Hyperlink"/>
            <w:rFonts w:ascii="Candara" w:eastAsia="Candara" w:hAnsi="Candara" w:cs="Arial"/>
            <w:sz w:val="22"/>
            <w:szCs w:val="22"/>
          </w:rPr>
          <w:br/>
        </w:r>
      </w:hyperlink>
      <w:hyperlink r:id="rId78" w:anchor="individuals" w:history="1">
        <w:r w:rsidR="005E5FDD" w:rsidRPr="00B43BC9">
          <w:rPr>
            <w:rStyle w:val="Hyperlink"/>
            <w:rFonts w:ascii="Candara" w:eastAsia="Candara" w:hAnsi="Candara" w:cs="Arial"/>
            <w:sz w:val="22"/>
            <w:szCs w:val="22"/>
          </w:rPr>
          <w:t>Individuals and Entities Affected by This Policy</w:t>
        </w:r>
        <w:r w:rsidR="005E5FDD" w:rsidRPr="00B43BC9">
          <w:rPr>
            <w:rStyle w:val="Hyperlink"/>
            <w:rFonts w:ascii="Candara" w:eastAsia="Candara" w:hAnsi="Candara" w:cs="Arial"/>
            <w:sz w:val="22"/>
            <w:szCs w:val="22"/>
          </w:rPr>
          <w:br/>
        </w:r>
      </w:hyperlink>
      <w:hyperlink r:id="rId79" w:anchor="exclusions" w:history="1">
        <w:r w:rsidR="005E5FDD" w:rsidRPr="00B43BC9">
          <w:rPr>
            <w:rStyle w:val="Hyperlink"/>
            <w:rFonts w:ascii="Candara" w:eastAsia="Candara" w:hAnsi="Candara" w:cs="Arial"/>
            <w:sz w:val="22"/>
            <w:szCs w:val="22"/>
          </w:rPr>
          <w:t>Exclusions</w:t>
        </w:r>
        <w:r w:rsidR="005E5FDD" w:rsidRPr="00B43BC9">
          <w:rPr>
            <w:rStyle w:val="Hyperlink"/>
            <w:rFonts w:ascii="Candara" w:eastAsia="Candara" w:hAnsi="Candara" w:cs="Arial"/>
            <w:sz w:val="22"/>
            <w:szCs w:val="22"/>
          </w:rPr>
          <w:br/>
        </w:r>
      </w:hyperlink>
      <w:hyperlink r:id="rId80" w:anchor="responsibilities" w:history="1">
        <w:r w:rsidR="005E5FDD" w:rsidRPr="00B43BC9">
          <w:rPr>
            <w:rStyle w:val="Hyperlink"/>
            <w:rFonts w:ascii="Candara" w:eastAsia="Candara" w:hAnsi="Candara" w:cs="Arial"/>
            <w:sz w:val="22"/>
            <w:szCs w:val="22"/>
          </w:rPr>
          <w:t>Responsibilities</w:t>
        </w:r>
        <w:r w:rsidR="005E5FDD" w:rsidRPr="00B43BC9">
          <w:rPr>
            <w:rStyle w:val="Hyperlink"/>
            <w:rFonts w:ascii="Candara" w:eastAsia="Candara" w:hAnsi="Candara" w:cs="Arial"/>
            <w:sz w:val="22"/>
            <w:szCs w:val="22"/>
          </w:rPr>
          <w:br/>
        </w:r>
      </w:hyperlink>
      <w:hyperlink r:id="rId81" w:anchor="definitions" w:history="1">
        <w:r w:rsidR="005E5FDD" w:rsidRPr="00B43BC9">
          <w:rPr>
            <w:rStyle w:val="Hyperlink"/>
            <w:rFonts w:ascii="Candara" w:eastAsia="Candara" w:hAnsi="Candara" w:cs="Arial"/>
            <w:sz w:val="22"/>
            <w:szCs w:val="22"/>
          </w:rPr>
          <w:t>Definitions</w:t>
        </w:r>
      </w:hyperlink>
      <w:r w:rsidR="005E5FDD" w:rsidRPr="00B43BC9">
        <w:rPr>
          <w:rFonts w:ascii="Candara" w:hAnsi="Candara" w:cs="Arial"/>
          <w:color w:val="000000"/>
          <w:sz w:val="22"/>
          <w:szCs w:val="22"/>
        </w:rPr>
        <w:t> (defined terms are capitalized throughout the document)</w:t>
      </w:r>
      <w:r w:rsidR="005E5FDD" w:rsidRPr="00B43BC9">
        <w:rPr>
          <w:rFonts w:ascii="Candara" w:hAnsi="Candara" w:cs="Arial"/>
          <w:color w:val="000000"/>
          <w:sz w:val="22"/>
          <w:szCs w:val="22"/>
        </w:rPr>
        <w:br/>
      </w:r>
      <w:hyperlink r:id="rId82" w:anchor="related" w:history="1">
        <w:r w:rsidR="005E5FDD" w:rsidRPr="00B43BC9">
          <w:rPr>
            <w:rStyle w:val="Hyperlink"/>
            <w:rFonts w:ascii="Candara" w:eastAsia="Candara" w:hAnsi="Candara" w:cs="Arial"/>
            <w:sz w:val="22"/>
            <w:szCs w:val="22"/>
          </w:rPr>
          <w:t>Related Documents, Forms and Tools</w:t>
        </w:r>
        <w:r w:rsidR="005E5FDD" w:rsidRPr="00B43BC9">
          <w:rPr>
            <w:rStyle w:val="Hyperlink"/>
            <w:rFonts w:ascii="Candara" w:eastAsia="Candara" w:hAnsi="Candara" w:cs="Arial"/>
            <w:sz w:val="22"/>
            <w:szCs w:val="22"/>
          </w:rPr>
          <w:br/>
        </w:r>
      </w:hyperlink>
      <w:hyperlink r:id="rId83" w:anchor="website" w:history="1">
        <w:r w:rsidR="005E5FDD" w:rsidRPr="00B43BC9">
          <w:rPr>
            <w:rStyle w:val="Hyperlink"/>
            <w:rFonts w:ascii="Candara" w:eastAsia="Candara" w:hAnsi="Candara" w:cs="Arial"/>
            <w:sz w:val="22"/>
            <w:szCs w:val="22"/>
          </w:rPr>
          <w:t>Website Address for This Policy</w:t>
        </w:r>
        <w:r w:rsidR="005E5FDD" w:rsidRPr="00B43BC9">
          <w:rPr>
            <w:rStyle w:val="Hyperlink"/>
            <w:rFonts w:ascii="Candara" w:eastAsia="Candara" w:hAnsi="Candara" w:cs="Arial"/>
            <w:sz w:val="22"/>
            <w:szCs w:val="22"/>
          </w:rPr>
          <w:br/>
        </w:r>
      </w:hyperlink>
      <w:hyperlink r:id="rId84" w:anchor="history" w:history="1">
        <w:r w:rsidR="005E5FDD" w:rsidRPr="00B43BC9">
          <w:rPr>
            <w:rStyle w:val="Hyperlink"/>
            <w:rFonts w:ascii="Candara" w:eastAsia="Candara" w:hAnsi="Candara" w:cs="Arial"/>
            <w:sz w:val="22"/>
            <w:szCs w:val="22"/>
          </w:rPr>
          <w:t>History and Updates</w:t>
        </w:r>
        <w:r w:rsidR="005E5FDD" w:rsidRPr="00B43BC9">
          <w:rPr>
            <w:rStyle w:val="Hyperlink"/>
            <w:rFonts w:ascii="Candara" w:eastAsia="Candara" w:hAnsi="Candara" w:cs="Arial"/>
            <w:sz w:val="22"/>
            <w:szCs w:val="22"/>
          </w:rPr>
          <w:br/>
        </w:r>
      </w:hyperlink>
      <w:hyperlink r:id="rId85" w:anchor="appendix" w:history="1">
        <w:r w:rsidR="005E5FDD" w:rsidRPr="00B43BC9">
          <w:rPr>
            <w:rStyle w:val="Hyperlink"/>
            <w:rFonts w:ascii="Candara" w:eastAsia="Candara" w:hAnsi="Candara" w:cs="Arial"/>
            <w:sz w:val="22"/>
            <w:szCs w:val="22"/>
          </w:rPr>
          <w:t>Appendix</w:t>
        </w:r>
      </w:hyperlink>
    </w:p>
    <w:p w14:paraId="7357BC35" w14:textId="77777777" w:rsidR="005E5FDD" w:rsidRPr="00B43BC9" w:rsidRDefault="005E5FDD" w:rsidP="005E5FDD">
      <w:pPr>
        <w:pStyle w:val="NormalWeb"/>
        <w:spacing w:before="0" w:beforeAutospacing="0" w:after="0" w:afterAutospacing="0"/>
        <w:rPr>
          <w:rFonts w:ascii="Candara" w:hAnsi="Candara" w:cs="Arial"/>
          <w:b/>
          <w:bCs/>
          <w:color w:val="000000"/>
          <w:sz w:val="22"/>
          <w:szCs w:val="22"/>
        </w:rPr>
      </w:pPr>
      <w:bookmarkStart w:id="671" w:name="contacts"/>
      <w:bookmarkEnd w:id="671"/>
    </w:p>
    <w:p w14:paraId="07DC3538" w14:textId="77777777" w:rsidR="005E5FDD" w:rsidRPr="00B43BC9" w:rsidRDefault="005E5FDD">
      <w:pPr>
        <w:pStyle w:val="Heading1"/>
        <w:pPrChange w:id="672" w:author="Windows User" w:date="2019-09-24T12:37:00Z">
          <w:pPr>
            <w:pStyle w:val="NormalWeb"/>
            <w:spacing w:before="0" w:beforeAutospacing="0" w:after="0" w:afterAutospacing="0"/>
          </w:pPr>
        </w:pPrChange>
      </w:pPr>
      <w:r w:rsidRPr="00B43BC9">
        <w:t>Contacts</w:t>
      </w:r>
    </w:p>
    <w:p w14:paraId="25F2517A" w14:textId="77777777" w:rsidR="00E96D34" w:rsidRPr="00B43BC9" w:rsidRDefault="00E96D34" w:rsidP="005E5FDD">
      <w:pPr>
        <w:pStyle w:val="NormalWeb"/>
        <w:spacing w:before="0" w:beforeAutospacing="0" w:after="0" w:afterAutospacing="0"/>
        <w:rPr>
          <w:rFonts w:ascii="Candara" w:hAnsi="Candara" w:cs="Arial"/>
          <w:b/>
          <w:bCs/>
          <w:color w:val="B1810B"/>
          <w:sz w:val="22"/>
          <w:szCs w:val="22"/>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898"/>
        <w:gridCol w:w="2380"/>
        <w:gridCol w:w="86"/>
        <w:gridCol w:w="2121"/>
        <w:gridCol w:w="4501"/>
      </w:tblGrid>
      <w:tr w:rsidR="00E96D34" w:rsidRPr="00F67A99" w14:paraId="0F3A123F"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32C53D5"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 xml:space="preserve">Subject  </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698DDFB"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Contact</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188CA96"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Telephone</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D0C59E" w14:textId="77777777" w:rsidR="00E96D34" w:rsidRPr="00B43BC9" w:rsidRDefault="00E96D34">
            <w:pPr>
              <w:pStyle w:val="NormalWeb"/>
              <w:rPr>
                <w:rFonts w:ascii="Candara" w:hAnsi="Candara"/>
                <w:b/>
                <w:bCs/>
                <w:sz w:val="22"/>
                <w:szCs w:val="22"/>
              </w:rPr>
            </w:pPr>
            <w:r w:rsidRPr="00B43BC9">
              <w:rPr>
                <w:rStyle w:val="Strong"/>
                <w:rFonts w:ascii="Candara" w:hAnsi="Candara"/>
                <w:sz w:val="22"/>
                <w:szCs w:val="22"/>
              </w:rPr>
              <w:t>E-mail/Web Address</w:t>
            </w:r>
          </w:p>
        </w:tc>
      </w:tr>
      <w:tr w:rsidR="00E96D34" w:rsidRPr="00F67A99" w14:paraId="75C8F3A2" w14:textId="77777777" w:rsidTr="00E96D34">
        <w:trPr>
          <w:tblCellSpacing w:w="0" w:type="dxa"/>
        </w:trPr>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1DAB82E" w14:textId="77777777" w:rsidR="00E96D34" w:rsidRPr="00B43BC9" w:rsidRDefault="00E96D34">
            <w:pPr>
              <w:pStyle w:val="NormalWeb"/>
              <w:rPr>
                <w:rFonts w:ascii="Candara" w:hAnsi="Candara"/>
                <w:sz w:val="22"/>
                <w:szCs w:val="22"/>
              </w:rPr>
            </w:pPr>
            <w:r w:rsidRPr="00B43BC9">
              <w:rPr>
                <w:rFonts w:ascii="Candara" w:hAnsi="Candara"/>
                <w:sz w:val="22"/>
                <w:szCs w:val="22"/>
              </w:rPr>
              <w:t>Policy Clarification</w:t>
            </w: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ED88683" w14:textId="77777777" w:rsidR="00E96D34" w:rsidRPr="00B43BC9" w:rsidRDefault="00E96D34">
            <w:pPr>
              <w:pStyle w:val="NormalWeb"/>
              <w:rPr>
                <w:rFonts w:ascii="Candara" w:hAnsi="Candara"/>
                <w:sz w:val="22"/>
                <w:szCs w:val="22"/>
              </w:rPr>
            </w:pPr>
            <w:r w:rsidRPr="00B43BC9">
              <w:rPr>
                <w:rFonts w:ascii="Candara" w:hAnsi="Candara"/>
                <w:sz w:val="22"/>
                <w:szCs w:val="22"/>
              </w:rPr>
              <w:t>Vice President for Ethics and Compliance (System-wide Title IX Coordinator)</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AD4C92" w14:textId="77777777" w:rsidR="00E96D34" w:rsidRPr="00B43BC9" w:rsidRDefault="00E96D34">
            <w:pPr>
              <w:pStyle w:val="NormalWeb"/>
              <w:rPr>
                <w:rFonts w:ascii="Candara" w:hAnsi="Candara"/>
                <w:sz w:val="22"/>
                <w:szCs w:val="22"/>
              </w:rPr>
            </w:pPr>
            <w:r w:rsidRPr="00B43BC9">
              <w:rPr>
                <w:rFonts w:ascii="Candara" w:hAnsi="Candara"/>
                <w:sz w:val="22"/>
                <w:szCs w:val="22"/>
              </w:rPr>
              <w:t>765-494-5830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5F55FB" w14:textId="77777777" w:rsidR="00E96D34" w:rsidRPr="00B43BC9" w:rsidRDefault="00914EF7">
            <w:pPr>
              <w:pStyle w:val="NormalWeb"/>
              <w:rPr>
                <w:rFonts w:ascii="Candara" w:hAnsi="Candara"/>
                <w:sz w:val="22"/>
                <w:szCs w:val="22"/>
              </w:rPr>
            </w:pPr>
            <w:hyperlink r:id="rId86" w:history="1">
              <w:r w:rsidR="00E96D34" w:rsidRPr="00B43BC9">
                <w:rPr>
                  <w:rStyle w:val="Hyperlink"/>
                  <w:rFonts w:ascii="Candara" w:hAnsi="Candara"/>
                  <w:sz w:val="22"/>
                  <w:szCs w:val="22"/>
                </w:rPr>
                <w:t>vpec@purdue.edu</w:t>
              </w:r>
            </w:hyperlink>
          </w:p>
          <w:p w14:paraId="767248F6" w14:textId="77777777" w:rsidR="00E96D34" w:rsidRPr="00B43BC9" w:rsidRDefault="00914EF7">
            <w:pPr>
              <w:pStyle w:val="NormalWeb"/>
              <w:rPr>
                <w:rFonts w:ascii="Candara" w:hAnsi="Candara"/>
                <w:sz w:val="22"/>
                <w:szCs w:val="22"/>
              </w:rPr>
            </w:pPr>
            <w:hyperlink r:id="rId87" w:tgtFrame="_blank" w:history="1">
              <w:r w:rsidR="00E96D34" w:rsidRPr="00B43BC9">
                <w:rPr>
                  <w:rStyle w:val="Hyperlink"/>
                  <w:rFonts w:ascii="Candara" w:hAnsi="Candara"/>
                  <w:sz w:val="22"/>
                  <w:szCs w:val="22"/>
                </w:rPr>
                <w:t>www.purdue.edu/ethics</w:t>
              </w:r>
            </w:hyperlink>
          </w:p>
          <w:p w14:paraId="1965E9D9" w14:textId="77777777" w:rsidR="00E96D34" w:rsidRPr="00B43BC9" w:rsidRDefault="00E96D34">
            <w:pPr>
              <w:pStyle w:val="NormalWeb"/>
              <w:rPr>
                <w:rFonts w:ascii="Candara" w:hAnsi="Candara"/>
                <w:sz w:val="22"/>
                <w:szCs w:val="22"/>
              </w:rPr>
            </w:pPr>
            <w:r w:rsidRPr="00B43BC9">
              <w:rPr>
                <w:rFonts w:ascii="Candara" w:hAnsi="Candara"/>
                <w:sz w:val="22"/>
                <w:szCs w:val="22"/>
              </w:rPr>
              <w:t>Office address:</w:t>
            </w:r>
            <w:r w:rsidRPr="00B43BC9">
              <w:rPr>
                <w:rFonts w:ascii="Candara" w:hAnsi="Candara"/>
                <w:sz w:val="22"/>
                <w:szCs w:val="22"/>
              </w:rPr>
              <w:br/>
              <w:t>Ernest C. Young Hall, 10</w:t>
            </w:r>
            <w:r w:rsidRPr="00B43BC9">
              <w:rPr>
                <w:rFonts w:ascii="Candara" w:hAnsi="Candara"/>
                <w:sz w:val="22"/>
                <w:szCs w:val="22"/>
                <w:vertAlign w:val="superscript"/>
              </w:rPr>
              <w:t>th</w:t>
            </w:r>
            <w:r w:rsidRPr="00B43BC9">
              <w:rPr>
                <w:rFonts w:ascii="Candara" w:hAnsi="Candara"/>
                <w:sz w:val="22"/>
                <w:szCs w:val="22"/>
              </w:rPr>
              <w:t xml:space="preserve"> floor</w:t>
            </w:r>
            <w:r w:rsidRPr="00B43BC9">
              <w:rPr>
                <w:rFonts w:ascii="Candara" w:hAnsi="Candara"/>
                <w:sz w:val="22"/>
                <w:szCs w:val="22"/>
              </w:rPr>
              <w:br/>
              <w:t>155 S. Grant St.</w:t>
            </w:r>
            <w:r w:rsidRPr="00B43BC9">
              <w:rPr>
                <w:rFonts w:ascii="Candara" w:hAnsi="Candara"/>
                <w:sz w:val="22"/>
                <w:szCs w:val="22"/>
              </w:rPr>
              <w:br/>
              <w:t>West Lafayette, IN 47907</w:t>
            </w:r>
          </w:p>
        </w:tc>
      </w:tr>
      <w:tr w:rsidR="00E96D34" w:rsidRPr="00F67A99" w14:paraId="43DEB745"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378AD5" w14:textId="77777777" w:rsidR="00E96D34" w:rsidRPr="00B43BC9" w:rsidRDefault="00E96D34">
            <w:pPr>
              <w:pStyle w:val="NormalWeb"/>
              <w:rPr>
                <w:rFonts w:ascii="Candara" w:hAnsi="Candara"/>
                <w:sz w:val="22"/>
                <w:szCs w:val="22"/>
              </w:rPr>
            </w:pPr>
            <w:r w:rsidRPr="00B43BC9">
              <w:rPr>
                <w:rFonts w:ascii="Candara" w:hAnsi="Candara"/>
                <w:sz w:val="22"/>
                <w:szCs w:val="22"/>
              </w:rPr>
              <w:t>Harassment Complaints</w:t>
            </w:r>
          </w:p>
          <w:p w14:paraId="22D5E652" w14:textId="77777777" w:rsidR="00E96D34" w:rsidRPr="00B43BC9" w:rsidRDefault="00E96D34" w:rsidP="00E96D34">
            <w:pPr>
              <w:rPr>
                <w:rFonts w:ascii="Candara" w:hAnsi="Candara"/>
              </w:rPr>
            </w:pPr>
          </w:p>
          <w:p w14:paraId="02F1A292" w14:textId="77777777" w:rsidR="00E96D34" w:rsidRPr="00B43BC9" w:rsidRDefault="00E96D34" w:rsidP="00E96D34">
            <w:pPr>
              <w:rPr>
                <w:rFonts w:ascii="Candara" w:hAnsi="Candara"/>
              </w:rPr>
            </w:pPr>
          </w:p>
          <w:p w14:paraId="0AF67928" w14:textId="77777777" w:rsidR="00E96D34" w:rsidRPr="00B43BC9" w:rsidRDefault="00E96D34" w:rsidP="00E96D34">
            <w:pPr>
              <w:rPr>
                <w:rFonts w:ascii="Candara" w:hAnsi="Candara"/>
              </w:rPr>
            </w:pPr>
          </w:p>
          <w:p w14:paraId="2C92BD44" w14:textId="77777777" w:rsidR="00E96D34" w:rsidRPr="00B43BC9" w:rsidRDefault="00E96D34" w:rsidP="00E96D34">
            <w:pPr>
              <w:rPr>
                <w:rFonts w:ascii="Candara" w:hAnsi="Candara"/>
              </w:rPr>
            </w:pPr>
          </w:p>
          <w:p w14:paraId="147399FC" w14:textId="77777777" w:rsidR="00E96D34" w:rsidRPr="00B43BC9" w:rsidRDefault="00E96D34" w:rsidP="00E96D34">
            <w:pPr>
              <w:rPr>
                <w:rFonts w:ascii="Candara" w:hAnsi="Candara"/>
              </w:rPr>
            </w:pPr>
          </w:p>
          <w:p w14:paraId="31E71D4B" w14:textId="77777777" w:rsidR="00E96D34" w:rsidRPr="00B43BC9" w:rsidRDefault="00E96D34" w:rsidP="00E96D34">
            <w:pPr>
              <w:rPr>
                <w:rFonts w:ascii="Candara" w:hAnsi="Candara"/>
              </w:rPr>
            </w:pPr>
          </w:p>
          <w:p w14:paraId="0A5BA60C" w14:textId="77777777" w:rsidR="00E96D34" w:rsidRPr="00B43BC9" w:rsidRDefault="00E96D34" w:rsidP="00E96D34">
            <w:pPr>
              <w:rPr>
                <w:rFonts w:ascii="Candara" w:hAnsi="Candara"/>
              </w:rPr>
            </w:pPr>
          </w:p>
          <w:p w14:paraId="78FDC361" w14:textId="77777777" w:rsidR="00E96D34" w:rsidRPr="00B43BC9" w:rsidRDefault="00E96D34" w:rsidP="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3D5E75"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Fort Wayne</w:t>
            </w:r>
            <w:r w:rsidRPr="00B43BC9">
              <w:rPr>
                <w:rFonts w:ascii="Candara" w:hAnsi="Candara"/>
                <w:sz w:val="22"/>
                <w:szCs w:val="22"/>
              </w:rPr>
              <w:t>:</w:t>
            </w:r>
            <w:r w:rsidRPr="00B43BC9">
              <w:rPr>
                <w:rFonts w:ascii="Candara" w:hAnsi="Candara"/>
                <w:sz w:val="22"/>
                <w:szCs w:val="22"/>
              </w:rPr>
              <w:br/>
              <w:t>Human Resources and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F5D7443" w14:textId="77777777" w:rsidR="00E96D34" w:rsidRPr="00B43BC9" w:rsidRDefault="00E96D34">
            <w:pPr>
              <w:pStyle w:val="NormalWeb"/>
              <w:rPr>
                <w:rFonts w:ascii="Candara" w:hAnsi="Candara"/>
                <w:sz w:val="22"/>
                <w:szCs w:val="22"/>
              </w:rPr>
            </w:pPr>
            <w:r w:rsidRPr="00B43BC9">
              <w:rPr>
                <w:rFonts w:ascii="Candara" w:hAnsi="Candara"/>
                <w:sz w:val="22"/>
                <w:szCs w:val="22"/>
              </w:rPr>
              <w:t>260-481-6677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F420C4D" w14:textId="782DF64F" w:rsidR="00E96D34" w:rsidRPr="00B43BC9" w:rsidRDefault="00914EF7">
            <w:pPr>
              <w:pStyle w:val="NormalWeb"/>
              <w:rPr>
                <w:rFonts w:ascii="Candara" w:hAnsi="Candara"/>
                <w:sz w:val="22"/>
                <w:szCs w:val="22"/>
              </w:rPr>
            </w:pPr>
            <w:hyperlink r:id="rId88" w:history="1">
              <w:r w:rsidR="000921C1" w:rsidRPr="00B43BC9">
                <w:rPr>
                  <w:rStyle w:val="Hyperlink"/>
                  <w:rFonts w:ascii="Candara" w:hAnsi="Candara"/>
                  <w:sz w:val="22"/>
                  <w:szCs w:val="22"/>
                </w:rPr>
                <w:t>www.pfw.edu/equity</w:t>
              </w:r>
            </w:hyperlink>
          </w:p>
        </w:tc>
      </w:tr>
      <w:tr w:rsidR="00E96D34" w:rsidRPr="00F67A99" w14:paraId="39467D3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5229AEFA" w14:textId="77777777" w:rsidR="00E96D34" w:rsidRPr="00B43BC9"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2A8FA7" w14:textId="77777777" w:rsidR="00E96D34" w:rsidRPr="00B43BC9" w:rsidRDefault="00E96D34" w:rsidP="00B45052">
            <w:pPr>
              <w:pStyle w:val="NormalWeb"/>
              <w:rPr>
                <w:rFonts w:ascii="Candara" w:hAnsi="Candara"/>
                <w:sz w:val="22"/>
                <w:szCs w:val="22"/>
              </w:rPr>
            </w:pPr>
            <w:r w:rsidRPr="00B43BC9">
              <w:rPr>
                <w:rStyle w:val="Strong"/>
                <w:rFonts w:ascii="Candara" w:hAnsi="Candara"/>
                <w:sz w:val="22"/>
                <w:szCs w:val="22"/>
              </w:rPr>
              <w:t xml:space="preserve">PNW </w:t>
            </w:r>
            <w:r w:rsidR="00025150" w:rsidRPr="00B43BC9">
              <w:rPr>
                <w:rStyle w:val="Strong"/>
                <w:rFonts w:ascii="Candara" w:hAnsi="Candara"/>
                <w:sz w:val="22"/>
                <w:szCs w:val="22"/>
              </w:rPr>
              <w:t xml:space="preserve">Hammond </w:t>
            </w:r>
            <w:r w:rsidRPr="00B43BC9">
              <w:rPr>
                <w:rStyle w:val="Strong"/>
                <w:rFonts w:ascii="Candara" w:hAnsi="Candara"/>
                <w:sz w:val="22"/>
                <w:szCs w:val="22"/>
              </w:rPr>
              <w:t>Campus</w:t>
            </w:r>
            <w:r w:rsidRPr="00B43BC9">
              <w:rPr>
                <w:rFonts w:ascii="Candara" w:hAnsi="Candara"/>
                <w:sz w:val="22"/>
                <w:szCs w:val="22"/>
              </w:rPr>
              <w:t>:</w:t>
            </w:r>
            <w:r w:rsidRPr="00B43BC9">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D5C38D" w14:textId="77777777" w:rsidR="00E96D34" w:rsidRPr="00B43BC9" w:rsidRDefault="00E96D34">
            <w:pPr>
              <w:pStyle w:val="NormalWeb"/>
              <w:rPr>
                <w:rFonts w:ascii="Candara" w:hAnsi="Candara"/>
                <w:sz w:val="22"/>
                <w:szCs w:val="22"/>
              </w:rPr>
            </w:pPr>
            <w:r w:rsidRPr="00B43BC9">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6BBAF73" w14:textId="7700DB6C" w:rsidR="00E96D34" w:rsidRPr="00B43BC9" w:rsidRDefault="00914EF7" w:rsidP="000921C1">
            <w:pPr>
              <w:pStyle w:val="NormalWeb"/>
              <w:rPr>
                <w:rFonts w:ascii="Candara" w:hAnsi="Candara"/>
                <w:sz w:val="22"/>
                <w:szCs w:val="22"/>
              </w:rPr>
            </w:pPr>
            <w:hyperlink r:id="rId89" w:history="1">
              <w:r w:rsidR="000921C1" w:rsidRPr="00B43BC9">
                <w:rPr>
                  <w:rStyle w:val="Hyperlink"/>
                  <w:rFonts w:ascii="Candara" w:hAnsi="Candara"/>
                  <w:sz w:val="22"/>
                  <w:szCs w:val="22"/>
                </w:rPr>
                <w:t>www.pnw.edu/diversity</w:t>
              </w:r>
              <w:r w:rsidR="000921C1" w:rsidRPr="00B43BC9" w:rsidDel="000921C1">
                <w:rPr>
                  <w:rStyle w:val="Hyperlink"/>
                  <w:rFonts w:ascii="Candara" w:hAnsi="Candara"/>
                  <w:sz w:val="22"/>
                  <w:szCs w:val="22"/>
                </w:rPr>
                <w:t xml:space="preserve"> </w:t>
              </w:r>
            </w:hyperlink>
          </w:p>
        </w:tc>
      </w:tr>
      <w:tr w:rsidR="00E96D34" w:rsidRPr="00F67A99" w14:paraId="41B7A45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603F31F3" w14:textId="77777777" w:rsidR="00E96D34" w:rsidRPr="00B43BC9"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6C183B" w14:textId="77777777" w:rsidR="00E96D34" w:rsidRPr="00B43BC9" w:rsidRDefault="00E96D34" w:rsidP="00B45052">
            <w:pPr>
              <w:pStyle w:val="NormalWeb"/>
              <w:rPr>
                <w:rFonts w:ascii="Candara" w:hAnsi="Candara"/>
                <w:sz w:val="22"/>
                <w:szCs w:val="22"/>
              </w:rPr>
            </w:pPr>
            <w:r w:rsidRPr="00B43BC9">
              <w:rPr>
                <w:rStyle w:val="Strong"/>
                <w:rFonts w:ascii="Candara" w:hAnsi="Candara"/>
                <w:sz w:val="22"/>
                <w:szCs w:val="22"/>
              </w:rPr>
              <w:t xml:space="preserve">PNW </w:t>
            </w:r>
            <w:r w:rsidR="00025150" w:rsidRPr="00B43BC9">
              <w:rPr>
                <w:rStyle w:val="Strong"/>
                <w:rFonts w:ascii="Candara" w:hAnsi="Candara"/>
                <w:sz w:val="22"/>
                <w:szCs w:val="22"/>
              </w:rPr>
              <w:t>Westville</w:t>
            </w:r>
            <w:r w:rsidRPr="00B43BC9">
              <w:rPr>
                <w:rStyle w:val="Strong"/>
                <w:rFonts w:ascii="Candara" w:hAnsi="Candara"/>
                <w:sz w:val="22"/>
                <w:szCs w:val="22"/>
              </w:rPr>
              <w:t xml:space="preserve"> Campus</w:t>
            </w:r>
            <w:r w:rsidRPr="00B43BC9">
              <w:rPr>
                <w:rFonts w:ascii="Candara" w:hAnsi="Candara"/>
                <w:sz w:val="22"/>
                <w:szCs w:val="22"/>
              </w:rPr>
              <w:t>:</w:t>
            </w:r>
            <w:r w:rsidRPr="00B43BC9">
              <w:rPr>
                <w:rFonts w:ascii="Candara" w:hAnsi="Candara"/>
                <w:sz w:val="22"/>
                <w:szCs w:val="22"/>
              </w:rPr>
              <w:br/>
              <w:t>Office of Equity, Diversity and Inclusion</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EA914A" w14:textId="77777777" w:rsidR="00E96D34" w:rsidRPr="00B43BC9" w:rsidRDefault="00E96D34">
            <w:pPr>
              <w:pStyle w:val="NormalWeb"/>
              <w:rPr>
                <w:rFonts w:ascii="Candara" w:hAnsi="Candara"/>
                <w:sz w:val="22"/>
                <w:szCs w:val="22"/>
              </w:rPr>
            </w:pPr>
            <w:r w:rsidRPr="00B43BC9">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5D46F1F" w14:textId="3DD659FD" w:rsidR="00E96D34" w:rsidRPr="00B43BC9" w:rsidRDefault="00914EF7" w:rsidP="000921C1">
            <w:pPr>
              <w:pStyle w:val="NormalWeb"/>
              <w:rPr>
                <w:rFonts w:ascii="Candara" w:hAnsi="Candara"/>
                <w:sz w:val="22"/>
                <w:szCs w:val="22"/>
              </w:rPr>
            </w:pPr>
            <w:hyperlink r:id="rId90" w:history="1">
              <w:r w:rsidR="000921C1" w:rsidRPr="00B43BC9">
                <w:rPr>
                  <w:rStyle w:val="Hyperlink"/>
                  <w:rFonts w:ascii="Candara" w:hAnsi="Candara"/>
                  <w:sz w:val="22"/>
                  <w:szCs w:val="22"/>
                </w:rPr>
                <w:t>www.pnw.edu/diversity</w:t>
              </w:r>
              <w:r w:rsidR="000921C1" w:rsidRPr="00B43BC9" w:rsidDel="000921C1">
                <w:rPr>
                  <w:rStyle w:val="Hyperlink"/>
                  <w:rFonts w:ascii="Candara" w:hAnsi="Candara"/>
                  <w:sz w:val="22"/>
                  <w:szCs w:val="22"/>
                </w:rPr>
                <w:t xml:space="preserve"> </w:t>
              </w:r>
            </w:hyperlink>
          </w:p>
        </w:tc>
      </w:tr>
      <w:tr w:rsidR="00E96D34" w:rsidRPr="00F67A99" w14:paraId="0E770E6A"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D27B023" w14:textId="77777777" w:rsidR="00E96D34" w:rsidRPr="00B43BC9" w:rsidRDefault="00E96D34">
            <w:pPr>
              <w:rPr>
                <w:rFonts w:ascii="Candara" w:hAnsi="Candara"/>
              </w:rPr>
            </w:pPr>
          </w:p>
        </w:tc>
        <w:tc>
          <w:tcPr>
            <w:tcW w:w="207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9CFA18"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West Lafayette</w:t>
            </w:r>
            <w:r w:rsidRPr="00B43BC9">
              <w:rPr>
                <w:rFonts w:ascii="Candara" w:hAnsi="Candara"/>
                <w:sz w:val="22"/>
                <w:szCs w:val="22"/>
              </w:rPr>
              <w:t>:</w:t>
            </w:r>
            <w:r w:rsidRPr="00B43BC9">
              <w:rPr>
                <w:rFonts w:ascii="Candara" w:hAnsi="Candara"/>
                <w:sz w:val="22"/>
                <w:szCs w:val="22"/>
              </w:rPr>
              <w:br/>
              <w:t>Office of Institutional Equity</w:t>
            </w:r>
          </w:p>
        </w:tc>
        <w:tc>
          <w:tcPr>
            <w:tcW w:w="1920"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F333A38" w14:textId="77777777" w:rsidR="00E96D34" w:rsidRPr="00B43BC9" w:rsidRDefault="00E96D34">
            <w:pPr>
              <w:pStyle w:val="NormalWeb"/>
              <w:rPr>
                <w:rFonts w:ascii="Candara" w:hAnsi="Candara"/>
                <w:sz w:val="22"/>
                <w:szCs w:val="22"/>
              </w:rPr>
            </w:pPr>
            <w:r w:rsidRPr="00B43BC9">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4D4578" w14:textId="77777777" w:rsidR="00E96D34" w:rsidRPr="00B43BC9" w:rsidRDefault="00914EF7">
            <w:pPr>
              <w:pStyle w:val="NormalWeb"/>
              <w:rPr>
                <w:rFonts w:ascii="Candara" w:hAnsi="Candara"/>
                <w:sz w:val="22"/>
                <w:szCs w:val="22"/>
              </w:rPr>
            </w:pPr>
            <w:hyperlink r:id="rId91" w:history="1">
              <w:r w:rsidR="00E96D34" w:rsidRPr="00B43BC9">
                <w:rPr>
                  <w:rStyle w:val="Hyperlink"/>
                  <w:rFonts w:ascii="Candara" w:hAnsi="Candara"/>
                  <w:sz w:val="22"/>
                  <w:szCs w:val="22"/>
                </w:rPr>
                <w:t>equity@purdue.edu</w:t>
              </w:r>
            </w:hyperlink>
          </w:p>
          <w:p w14:paraId="4E6EDF3D" w14:textId="77777777" w:rsidR="00E96D34" w:rsidRPr="00B43BC9" w:rsidRDefault="00914EF7">
            <w:pPr>
              <w:pStyle w:val="NormalWeb"/>
              <w:rPr>
                <w:rFonts w:ascii="Candara" w:hAnsi="Candara"/>
                <w:sz w:val="22"/>
                <w:szCs w:val="22"/>
              </w:rPr>
            </w:pPr>
            <w:hyperlink r:id="rId92" w:tgtFrame="_blank" w:history="1">
              <w:r w:rsidR="00E96D34" w:rsidRPr="00B43BC9">
                <w:rPr>
                  <w:rStyle w:val="Hyperlink"/>
                  <w:rFonts w:ascii="Candara" w:hAnsi="Candara"/>
                  <w:sz w:val="22"/>
                  <w:szCs w:val="22"/>
                </w:rPr>
                <w:t>www.purdue.edu/oie</w:t>
              </w:r>
            </w:hyperlink>
          </w:p>
        </w:tc>
      </w:tr>
      <w:tr w:rsidR="00E96D34" w:rsidRPr="00F67A99" w14:paraId="1359B6C0" w14:textId="77777777" w:rsidTr="00E96D34">
        <w:trPr>
          <w:tblCellSpacing w:w="0" w:type="dxa"/>
        </w:trPr>
        <w:tc>
          <w:tcPr>
            <w:tcW w:w="1650" w:type="dxa"/>
            <w:vMerge w:val="restart"/>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870B787" w14:textId="77777777" w:rsidR="00E96D34" w:rsidRPr="00B43BC9" w:rsidRDefault="00E96D34">
            <w:pPr>
              <w:pStyle w:val="NormalWeb"/>
              <w:rPr>
                <w:rFonts w:ascii="Candara" w:hAnsi="Candara"/>
                <w:sz w:val="22"/>
                <w:szCs w:val="22"/>
              </w:rPr>
            </w:pPr>
            <w:r w:rsidRPr="00B43BC9">
              <w:rPr>
                <w:rFonts w:ascii="Candara" w:hAnsi="Candara"/>
                <w:sz w:val="22"/>
                <w:szCs w:val="22"/>
              </w:rPr>
              <w:t>Reports of Sexual Violence</w:t>
            </w:r>
          </w:p>
        </w:tc>
        <w:tc>
          <w:tcPr>
            <w:tcW w:w="7905" w:type="dxa"/>
            <w:gridSpan w:val="4"/>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3D604D"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 all emergencies, dial 911.</w:t>
            </w:r>
          </w:p>
          <w:p w14:paraId="38A454E5" w14:textId="77777777" w:rsidR="00E96D34" w:rsidRPr="00B43BC9" w:rsidRDefault="00E96D34">
            <w:pPr>
              <w:pStyle w:val="NormalWeb"/>
              <w:rPr>
                <w:rFonts w:ascii="Candara" w:hAnsi="Candara"/>
                <w:sz w:val="22"/>
                <w:szCs w:val="22"/>
              </w:rPr>
            </w:pPr>
            <w:r w:rsidRPr="00B43BC9">
              <w:rPr>
                <w:rFonts w:ascii="Candara" w:hAnsi="Candara"/>
                <w:sz w:val="22"/>
                <w:szCs w:val="22"/>
              </w:rPr>
              <w:t>Non-emergency reports may be made using the contacts below.</w:t>
            </w:r>
          </w:p>
        </w:tc>
      </w:tr>
      <w:tr w:rsidR="00E96D34" w:rsidRPr="00F67A99" w14:paraId="4481CAC6"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3C4AA41"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AC47CE4"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Fort Wayne</w:t>
            </w:r>
            <w:r w:rsidRPr="00B43BC9">
              <w:rPr>
                <w:rFonts w:ascii="Candara" w:hAnsi="Candara"/>
                <w:sz w:val="22"/>
                <w:szCs w:val="22"/>
              </w:rPr>
              <w:t>:</w:t>
            </w:r>
            <w:r w:rsidRPr="00B43BC9">
              <w:rPr>
                <w:rFonts w:ascii="Candara" w:hAnsi="Candara"/>
                <w:sz w:val="22"/>
                <w:szCs w:val="22"/>
              </w:rPr>
              <w:br/>
              <w:t>Title IX Coordinator – Christine M. Marcuccilli</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EF82BA4" w14:textId="77777777" w:rsidR="00E96D34" w:rsidRPr="00B43BC9" w:rsidRDefault="00E96D34">
            <w:pPr>
              <w:pStyle w:val="NormalWeb"/>
              <w:rPr>
                <w:rFonts w:ascii="Candara" w:hAnsi="Candara"/>
                <w:sz w:val="22"/>
                <w:szCs w:val="22"/>
              </w:rPr>
            </w:pPr>
            <w:r w:rsidRPr="00B43BC9">
              <w:rPr>
                <w:rFonts w:ascii="Candara" w:hAnsi="Candara"/>
                <w:sz w:val="22"/>
                <w:szCs w:val="22"/>
              </w:rPr>
              <w:t>260-481-6107</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AF133C" w14:textId="6347062A" w:rsidR="00E96D34" w:rsidRPr="00B43BC9" w:rsidRDefault="00E96D34" w:rsidP="000921C1">
            <w:pPr>
              <w:pStyle w:val="NormalWeb"/>
              <w:rPr>
                <w:rFonts w:ascii="Candara" w:hAnsi="Candara"/>
                <w:sz w:val="22"/>
                <w:szCs w:val="22"/>
              </w:rPr>
            </w:pPr>
            <w:r w:rsidRPr="00B43BC9">
              <w:rPr>
                <w:rFonts w:ascii="Candara" w:hAnsi="Candara"/>
                <w:sz w:val="22"/>
                <w:szCs w:val="22"/>
              </w:rPr>
              <w:t xml:space="preserve">Kettler Hall, Room </w:t>
            </w:r>
            <w:r w:rsidR="000921C1" w:rsidRPr="00B43BC9">
              <w:rPr>
                <w:rFonts w:ascii="Candara" w:hAnsi="Candara"/>
                <w:sz w:val="22"/>
                <w:szCs w:val="22"/>
              </w:rPr>
              <w:t>252</w:t>
            </w:r>
            <w:r w:rsidRPr="00B43BC9">
              <w:rPr>
                <w:rFonts w:ascii="Candara" w:hAnsi="Candara"/>
                <w:sz w:val="22"/>
                <w:szCs w:val="22"/>
              </w:rPr>
              <w:br/>
              <w:t>2101 E. Coliseum Blvd.</w:t>
            </w:r>
            <w:r w:rsidRPr="00B43BC9">
              <w:rPr>
                <w:rFonts w:ascii="Candara" w:hAnsi="Candara"/>
                <w:sz w:val="22"/>
                <w:szCs w:val="22"/>
              </w:rPr>
              <w:br/>
              <w:t>Fort Wayne, IN 46805</w:t>
            </w:r>
            <w:r w:rsidRPr="00B43BC9">
              <w:rPr>
                <w:rFonts w:ascii="Candara" w:hAnsi="Candara"/>
                <w:sz w:val="22"/>
                <w:szCs w:val="22"/>
              </w:rPr>
              <w:br/>
            </w:r>
            <w:hyperlink r:id="rId93" w:history="1">
              <w:r w:rsidRPr="00B43BC9">
                <w:rPr>
                  <w:rStyle w:val="Hyperlink"/>
                  <w:rFonts w:ascii="Candara" w:hAnsi="Candara"/>
                  <w:sz w:val="22"/>
                  <w:szCs w:val="22"/>
                </w:rPr>
                <w:t>marcuccc@ipfw.edu</w:t>
              </w:r>
            </w:hyperlink>
          </w:p>
        </w:tc>
      </w:tr>
      <w:tr w:rsidR="00E96D34" w:rsidRPr="00F67A99" w14:paraId="57F97CC0"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424CEFF0"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9D9425"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 xml:space="preserve">PNW </w:t>
            </w:r>
            <w:r w:rsidR="00025150" w:rsidRPr="00B43BC9">
              <w:rPr>
                <w:rStyle w:val="Strong"/>
                <w:rFonts w:ascii="Candara" w:hAnsi="Candara"/>
                <w:sz w:val="22"/>
                <w:szCs w:val="22"/>
              </w:rPr>
              <w:t>Hammond</w:t>
            </w:r>
            <w:r w:rsidRPr="00B43BC9">
              <w:rPr>
                <w:rStyle w:val="Strong"/>
                <w:rFonts w:ascii="Candara" w:hAnsi="Candara"/>
                <w:sz w:val="22"/>
                <w:szCs w:val="22"/>
              </w:rPr>
              <w:t xml:space="preserve"> Campus</w:t>
            </w:r>
            <w:r w:rsidRPr="00B43BC9">
              <w:rPr>
                <w:rFonts w:ascii="Candara" w:hAnsi="Candara"/>
                <w:sz w:val="22"/>
                <w:szCs w:val="22"/>
              </w:rPr>
              <w:t>:</w:t>
            </w:r>
            <w:r w:rsidRPr="00B43BC9">
              <w:rPr>
                <w:rFonts w:ascii="Candara" w:hAnsi="Candara"/>
                <w:sz w:val="22"/>
                <w:szCs w:val="22"/>
              </w:rPr>
              <w:br/>
              <w:t>Title IX Coordinator – Linda B. Knox</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4490DA1" w14:textId="77777777" w:rsidR="00E96D34" w:rsidRPr="00B43BC9" w:rsidRDefault="00E96D34">
            <w:pPr>
              <w:pStyle w:val="NormalWeb"/>
              <w:rPr>
                <w:rFonts w:ascii="Candara" w:hAnsi="Candara"/>
                <w:sz w:val="22"/>
                <w:szCs w:val="22"/>
              </w:rPr>
            </w:pPr>
            <w:r w:rsidRPr="00B43BC9">
              <w:rPr>
                <w:rFonts w:ascii="Candara" w:hAnsi="Candara"/>
                <w:sz w:val="22"/>
                <w:szCs w:val="22"/>
              </w:rPr>
              <w:t>219-989-3169</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9CD08C" w14:textId="0A0A2F26" w:rsidR="00E96D34" w:rsidRPr="00B43BC9" w:rsidRDefault="00E96D34">
            <w:pPr>
              <w:pStyle w:val="NormalWeb"/>
              <w:rPr>
                <w:rFonts w:ascii="Candara" w:hAnsi="Candara"/>
                <w:sz w:val="22"/>
                <w:szCs w:val="22"/>
              </w:rPr>
            </w:pPr>
            <w:r w:rsidRPr="00B43BC9">
              <w:rPr>
                <w:rFonts w:ascii="Candara" w:hAnsi="Candara"/>
                <w:sz w:val="22"/>
                <w:szCs w:val="22"/>
              </w:rPr>
              <w:t xml:space="preserve">Lawshe Hall, Room </w:t>
            </w:r>
            <w:r w:rsidR="00373027">
              <w:rPr>
                <w:rFonts w:ascii="Candara" w:hAnsi="Candara"/>
                <w:sz w:val="22"/>
                <w:szCs w:val="22"/>
              </w:rPr>
              <w:t>218</w:t>
            </w:r>
            <w:r w:rsidRPr="00B43BC9">
              <w:rPr>
                <w:rFonts w:ascii="Candara" w:hAnsi="Candara"/>
                <w:sz w:val="22"/>
                <w:szCs w:val="22"/>
              </w:rPr>
              <w:br/>
              <w:t>2200 169</w:t>
            </w:r>
            <w:r w:rsidRPr="00B43BC9">
              <w:rPr>
                <w:rFonts w:ascii="Candara" w:hAnsi="Candara"/>
                <w:sz w:val="22"/>
                <w:szCs w:val="22"/>
                <w:vertAlign w:val="superscript"/>
              </w:rPr>
              <w:t>th</w:t>
            </w:r>
            <w:r w:rsidRPr="00B43BC9">
              <w:rPr>
                <w:rFonts w:ascii="Candara" w:hAnsi="Candara"/>
                <w:sz w:val="22"/>
                <w:szCs w:val="22"/>
              </w:rPr>
              <w:t xml:space="preserve"> St.</w:t>
            </w:r>
            <w:r w:rsidRPr="00B43BC9">
              <w:rPr>
                <w:rFonts w:ascii="Candara" w:hAnsi="Candara"/>
                <w:sz w:val="22"/>
                <w:szCs w:val="22"/>
              </w:rPr>
              <w:br/>
              <w:t>Hammond, IN 46323</w:t>
            </w:r>
            <w:r w:rsidRPr="00B43BC9">
              <w:rPr>
                <w:rFonts w:ascii="Candara" w:hAnsi="Candara"/>
                <w:sz w:val="22"/>
                <w:szCs w:val="22"/>
              </w:rPr>
              <w:br/>
            </w:r>
            <w:hyperlink r:id="rId94" w:history="1">
              <w:r w:rsidRPr="00B43BC9">
                <w:rPr>
                  <w:rStyle w:val="Hyperlink"/>
                  <w:rFonts w:ascii="Candara" w:hAnsi="Candara"/>
                  <w:sz w:val="22"/>
                  <w:szCs w:val="22"/>
                </w:rPr>
                <w:t>lbknox@pnw.edu</w:t>
              </w:r>
            </w:hyperlink>
          </w:p>
        </w:tc>
      </w:tr>
      <w:tr w:rsidR="00E96D34" w:rsidRPr="00F67A99" w14:paraId="221867A2"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933AF30"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ED48B51" w14:textId="43BF7FB3" w:rsidR="00E96D34" w:rsidRPr="001126D4" w:rsidRDefault="00E96D34" w:rsidP="00B45052">
            <w:pPr>
              <w:pStyle w:val="NormalWeb"/>
              <w:rPr>
                <w:rFonts w:ascii="Candara" w:hAnsi="Candara"/>
                <w:sz w:val="22"/>
                <w:szCs w:val="22"/>
              </w:rPr>
            </w:pPr>
            <w:r w:rsidRPr="001126D4">
              <w:rPr>
                <w:rStyle w:val="Strong"/>
                <w:rFonts w:ascii="Candara" w:hAnsi="Candara"/>
                <w:sz w:val="22"/>
                <w:szCs w:val="22"/>
              </w:rPr>
              <w:t xml:space="preserve">PNW </w:t>
            </w:r>
            <w:r w:rsidR="00025150" w:rsidRPr="001126D4">
              <w:rPr>
                <w:rStyle w:val="Strong"/>
                <w:rFonts w:ascii="Candara" w:hAnsi="Candara"/>
                <w:sz w:val="22"/>
                <w:szCs w:val="22"/>
              </w:rPr>
              <w:t>Westville</w:t>
            </w:r>
            <w:r w:rsidRPr="001126D4">
              <w:rPr>
                <w:rStyle w:val="Strong"/>
                <w:rFonts w:ascii="Candara" w:hAnsi="Candara"/>
                <w:sz w:val="22"/>
                <w:szCs w:val="22"/>
              </w:rPr>
              <w:t xml:space="preserve"> Campus</w:t>
            </w:r>
            <w:r w:rsidRPr="001126D4">
              <w:rPr>
                <w:rFonts w:ascii="Candara" w:hAnsi="Candara"/>
                <w:sz w:val="22"/>
                <w:szCs w:val="22"/>
              </w:rPr>
              <w:t>:</w:t>
            </w:r>
            <w:r w:rsidRPr="001126D4">
              <w:rPr>
                <w:rFonts w:ascii="Candara" w:hAnsi="Candara"/>
                <w:sz w:val="22"/>
                <w:szCs w:val="22"/>
              </w:rPr>
              <w:br/>
              <w:t xml:space="preserve">Title IX Coordinator – </w:t>
            </w:r>
            <w:r w:rsidR="008658A1" w:rsidRPr="001126D4">
              <w:rPr>
                <w:rFonts w:ascii="Candara" w:hAnsi="Candara"/>
                <w:sz w:val="22"/>
                <w:szCs w:val="22"/>
              </w:rPr>
              <w:t>Kimberly Trajkovski</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AF19C2F" w14:textId="77777777" w:rsidR="00E96D34" w:rsidRPr="001126D4" w:rsidRDefault="00E96D34">
            <w:pPr>
              <w:pStyle w:val="NormalWeb"/>
              <w:rPr>
                <w:rFonts w:ascii="Candara" w:hAnsi="Candara"/>
                <w:sz w:val="22"/>
                <w:szCs w:val="22"/>
              </w:rPr>
            </w:pPr>
            <w:r w:rsidRPr="001126D4">
              <w:rPr>
                <w:rFonts w:ascii="Candara" w:hAnsi="Candara"/>
                <w:sz w:val="22"/>
                <w:szCs w:val="22"/>
              </w:rPr>
              <w:t>219-785-5545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01975B" w14:textId="2492C707" w:rsidR="00E96D34" w:rsidRPr="001126D4" w:rsidRDefault="00E96D34">
            <w:pPr>
              <w:pStyle w:val="NormalWeb"/>
              <w:rPr>
                <w:rFonts w:ascii="Candara" w:hAnsi="Candara"/>
                <w:sz w:val="22"/>
                <w:szCs w:val="22"/>
              </w:rPr>
            </w:pPr>
            <w:r w:rsidRPr="001126D4">
              <w:rPr>
                <w:rFonts w:ascii="Candara" w:hAnsi="Candara"/>
                <w:sz w:val="22"/>
                <w:szCs w:val="22"/>
              </w:rPr>
              <w:t>Schwarz Hall, Room 25</w:t>
            </w:r>
            <w:r w:rsidRPr="001126D4">
              <w:rPr>
                <w:rFonts w:ascii="Candara" w:hAnsi="Candara"/>
                <w:sz w:val="22"/>
                <w:szCs w:val="22"/>
              </w:rPr>
              <w:br/>
              <w:t>1401 S. U.S. Highway 421</w:t>
            </w:r>
            <w:r w:rsidRPr="001126D4">
              <w:rPr>
                <w:rFonts w:ascii="Candara" w:hAnsi="Candara"/>
                <w:sz w:val="22"/>
                <w:szCs w:val="22"/>
              </w:rPr>
              <w:br/>
              <w:t>Westville, IN 46391</w:t>
            </w:r>
            <w:r w:rsidRPr="001126D4">
              <w:rPr>
                <w:rFonts w:ascii="Candara" w:hAnsi="Candara"/>
                <w:sz w:val="22"/>
                <w:szCs w:val="22"/>
              </w:rPr>
              <w:br/>
            </w:r>
            <w:r w:rsidR="008658A1" w:rsidRPr="001126D4">
              <w:rPr>
                <w:rStyle w:val="Hyperlink"/>
                <w:rFonts w:ascii="Candara" w:hAnsi="Candara"/>
                <w:sz w:val="22"/>
                <w:szCs w:val="22"/>
              </w:rPr>
              <w:t>trajkovs@pnw.edu</w:t>
            </w:r>
          </w:p>
        </w:tc>
      </w:tr>
      <w:tr w:rsidR="00E96D34" w:rsidRPr="00F67A99" w14:paraId="56A91F5C"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1D4C8912"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C333B80" w14:textId="77777777" w:rsidR="00E96D34" w:rsidRPr="001126D4" w:rsidRDefault="00E96D34">
            <w:pPr>
              <w:pStyle w:val="NormalWeb"/>
              <w:rPr>
                <w:rFonts w:ascii="Candara" w:hAnsi="Candara"/>
                <w:sz w:val="22"/>
                <w:szCs w:val="22"/>
              </w:rPr>
            </w:pPr>
            <w:r w:rsidRPr="001126D4">
              <w:rPr>
                <w:rStyle w:val="Strong"/>
                <w:rFonts w:ascii="Candara" w:hAnsi="Candara"/>
                <w:sz w:val="22"/>
                <w:szCs w:val="22"/>
              </w:rPr>
              <w:t>West Lafayette</w:t>
            </w:r>
            <w:r w:rsidRPr="001126D4">
              <w:rPr>
                <w:rFonts w:ascii="Candara" w:hAnsi="Candara"/>
                <w:sz w:val="22"/>
                <w:szCs w:val="22"/>
              </w:rPr>
              <w:t>:</w:t>
            </w:r>
            <w:r w:rsidRPr="001126D4">
              <w:rPr>
                <w:rFonts w:ascii="Candara" w:hAnsi="Candara"/>
                <w:sz w:val="22"/>
                <w:szCs w:val="22"/>
              </w:rPr>
              <w:br/>
              <w:t>Title IX Coordinator – Erin Oliver</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7E6DAC" w14:textId="77777777" w:rsidR="00E96D34" w:rsidRPr="001126D4" w:rsidRDefault="00E96D34">
            <w:pPr>
              <w:pStyle w:val="NormalWeb"/>
              <w:rPr>
                <w:rFonts w:ascii="Candara" w:hAnsi="Candara"/>
                <w:sz w:val="22"/>
                <w:szCs w:val="22"/>
              </w:rPr>
            </w:pPr>
            <w:r w:rsidRPr="001126D4">
              <w:rPr>
                <w:rFonts w:ascii="Candara" w:hAnsi="Candara"/>
                <w:sz w:val="22"/>
                <w:szCs w:val="22"/>
              </w:rPr>
              <w:t>765-494-7255</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14246F6" w14:textId="77777777" w:rsidR="00E96D34" w:rsidRPr="001126D4" w:rsidRDefault="00E96D34">
            <w:pPr>
              <w:pStyle w:val="NormalWeb"/>
              <w:rPr>
                <w:rFonts w:ascii="Candara" w:hAnsi="Candara"/>
                <w:sz w:val="22"/>
                <w:szCs w:val="22"/>
              </w:rPr>
            </w:pPr>
            <w:r w:rsidRPr="001126D4">
              <w:rPr>
                <w:rFonts w:ascii="Candara" w:hAnsi="Candara"/>
                <w:sz w:val="22"/>
                <w:szCs w:val="22"/>
              </w:rPr>
              <w:t>Ernest C. Young Hall, 10</w:t>
            </w:r>
            <w:r w:rsidRPr="001126D4">
              <w:rPr>
                <w:rFonts w:ascii="Candara" w:hAnsi="Candara"/>
                <w:sz w:val="22"/>
                <w:szCs w:val="22"/>
                <w:vertAlign w:val="superscript"/>
              </w:rPr>
              <w:t>th</w:t>
            </w:r>
            <w:r w:rsidRPr="001126D4">
              <w:rPr>
                <w:rFonts w:ascii="Candara" w:hAnsi="Candara"/>
                <w:sz w:val="22"/>
                <w:szCs w:val="22"/>
              </w:rPr>
              <w:t xml:space="preserve"> floor</w:t>
            </w:r>
            <w:r w:rsidRPr="001126D4">
              <w:rPr>
                <w:rFonts w:ascii="Candara" w:hAnsi="Candara"/>
                <w:sz w:val="22"/>
                <w:szCs w:val="22"/>
              </w:rPr>
              <w:br/>
              <w:t>155 S. Grant St.</w:t>
            </w:r>
            <w:r w:rsidRPr="001126D4">
              <w:rPr>
                <w:rFonts w:ascii="Candara" w:hAnsi="Candara"/>
                <w:sz w:val="22"/>
                <w:szCs w:val="22"/>
              </w:rPr>
              <w:br/>
              <w:t>West Lafayette, IN 47907</w:t>
            </w:r>
            <w:r w:rsidRPr="001126D4">
              <w:rPr>
                <w:rFonts w:ascii="Candara" w:hAnsi="Candara"/>
                <w:sz w:val="22"/>
                <w:szCs w:val="22"/>
              </w:rPr>
              <w:br/>
            </w:r>
            <w:hyperlink r:id="rId95" w:history="1">
              <w:r w:rsidRPr="001126D4">
                <w:rPr>
                  <w:rStyle w:val="Hyperlink"/>
                  <w:rFonts w:ascii="Candara" w:hAnsi="Candara"/>
                  <w:sz w:val="22"/>
                  <w:szCs w:val="22"/>
                </w:rPr>
                <w:t>titleix@purdue.edu</w:t>
              </w:r>
            </w:hyperlink>
          </w:p>
        </w:tc>
      </w:tr>
      <w:tr w:rsidR="00E96D34" w:rsidRPr="00F67A99" w14:paraId="4FF13BE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3124FE04"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331A103"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Fort Wayne</w:t>
            </w:r>
            <w:r w:rsidRPr="00B43BC9">
              <w:rPr>
                <w:rFonts w:ascii="Candara" w:hAnsi="Candara"/>
                <w:sz w:val="22"/>
                <w:szCs w:val="22"/>
              </w:rPr>
              <w:t>:</w:t>
            </w:r>
          </w:p>
          <w:p w14:paraId="51FAEDD2" w14:textId="77777777" w:rsidR="00E96D34" w:rsidRPr="00B43BC9" w:rsidRDefault="00E96D34" w:rsidP="00087B7C">
            <w:pPr>
              <w:widowControl/>
              <w:numPr>
                <w:ilvl w:val="0"/>
                <w:numId w:val="26"/>
              </w:numPr>
              <w:spacing w:before="100" w:beforeAutospacing="1" w:after="100" w:afterAutospacing="1"/>
              <w:rPr>
                <w:rFonts w:ascii="Candara" w:hAnsi="Candara" w:cs="Times New Roman"/>
              </w:rPr>
            </w:pPr>
            <w:r w:rsidRPr="00B43BC9">
              <w:rPr>
                <w:rFonts w:ascii="Candara" w:hAnsi="Candara" w:cs="Times New Roman"/>
              </w:rPr>
              <w:t>Police Department</w:t>
            </w:r>
          </w:p>
          <w:p w14:paraId="22826356" w14:textId="77777777" w:rsidR="00E96D34" w:rsidRPr="00B43BC9" w:rsidRDefault="00E96D34" w:rsidP="00087B7C">
            <w:pPr>
              <w:widowControl/>
              <w:numPr>
                <w:ilvl w:val="0"/>
                <w:numId w:val="26"/>
              </w:numPr>
              <w:spacing w:before="100" w:beforeAutospacing="1" w:after="100" w:afterAutospacing="1"/>
              <w:rPr>
                <w:rFonts w:ascii="Candara" w:hAnsi="Candara" w:cs="Times New Roman"/>
              </w:rPr>
            </w:pPr>
            <w:r w:rsidRPr="00B43BC9">
              <w:rPr>
                <w:rFonts w:ascii="Candara" w:hAnsi="Candara" w:cs="Times New Roman"/>
              </w:rPr>
              <w:t>Office of the Dean of Students</w:t>
            </w:r>
          </w:p>
          <w:p w14:paraId="7F29B01B" w14:textId="77777777" w:rsidR="00E96D34" w:rsidRPr="00B43BC9" w:rsidRDefault="00E96D34" w:rsidP="00087B7C">
            <w:pPr>
              <w:widowControl/>
              <w:numPr>
                <w:ilvl w:val="0"/>
                <w:numId w:val="26"/>
              </w:numPr>
              <w:spacing w:before="100" w:beforeAutospacing="1" w:after="100" w:afterAutospacing="1"/>
              <w:rPr>
                <w:rFonts w:ascii="Candara" w:hAnsi="Candara" w:cs="Times New Roman"/>
              </w:rPr>
            </w:pPr>
            <w:r w:rsidRPr="00B43BC9">
              <w:rPr>
                <w:rFonts w:ascii="Candara" w:hAnsi="Candara" w:cs="Times New Roman"/>
              </w:rPr>
              <w:t>Student Housing</w:t>
            </w:r>
          </w:p>
          <w:p w14:paraId="7D560227" w14:textId="77777777" w:rsidR="00E96D34" w:rsidRPr="00B43BC9" w:rsidRDefault="00E96D34" w:rsidP="00087B7C">
            <w:pPr>
              <w:widowControl/>
              <w:numPr>
                <w:ilvl w:val="0"/>
                <w:numId w:val="26"/>
              </w:numPr>
              <w:spacing w:before="100" w:beforeAutospacing="1" w:after="100" w:afterAutospacing="1"/>
              <w:rPr>
                <w:rFonts w:ascii="Candara" w:hAnsi="Candara"/>
              </w:rPr>
            </w:pPr>
            <w:r w:rsidRPr="00B43BC9">
              <w:rPr>
                <w:rFonts w:ascii="Candara" w:hAnsi="Candara" w:cs="Times New Roman"/>
              </w:rPr>
              <w:t>Health and Wellness Clinic</w:t>
            </w:r>
            <w:r w:rsidRPr="00B43BC9">
              <w:rPr>
                <w:rFonts w:ascii="Candara" w:hAnsi="Candara"/>
              </w:rPr>
              <w:t xml:space="preserve">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79D863B" w14:textId="77777777" w:rsidR="00E96D34" w:rsidRPr="00B43BC9" w:rsidRDefault="00E96D34" w:rsidP="00087B7C">
            <w:pPr>
              <w:widowControl/>
              <w:numPr>
                <w:ilvl w:val="0"/>
                <w:numId w:val="27"/>
              </w:numPr>
              <w:spacing w:before="100" w:beforeAutospacing="1" w:after="100" w:afterAutospacing="1"/>
              <w:rPr>
                <w:rFonts w:ascii="Candara" w:hAnsi="Candara" w:cs="Times New Roman"/>
              </w:rPr>
            </w:pPr>
            <w:r w:rsidRPr="00B43BC9">
              <w:rPr>
                <w:rFonts w:ascii="Candara" w:hAnsi="Candara" w:cs="Times New Roman"/>
              </w:rPr>
              <w:t xml:space="preserve">260-481-6827 </w:t>
            </w:r>
          </w:p>
          <w:p w14:paraId="21336D36" w14:textId="77777777" w:rsidR="00E96D34" w:rsidRPr="00B43BC9" w:rsidRDefault="00E96D34" w:rsidP="00087B7C">
            <w:pPr>
              <w:widowControl/>
              <w:numPr>
                <w:ilvl w:val="0"/>
                <w:numId w:val="28"/>
              </w:numPr>
              <w:spacing w:before="100" w:beforeAutospacing="1" w:after="100" w:afterAutospacing="1"/>
              <w:rPr>
                <w:rFonts w:ascii="Candara" w:hAnsi="Candara" w:cs="Times New Roman"/>
              </w:rPr>
            </w:pPr>
            <w:r w:rsidRPr="00B43BC9">
              <w:rPr>
                <w:rFonts w:ascii="Candara" w:hAnsi="Candara" w:cs="Times New Roman"/>
              </w:rPr>
              <w:t xml:space="preserve">260-481-6601 </w:t>
            </w:r>
          </w:p>
          <w:p w14:paraId="4CF17A0C" w14:textId="77777777" w:rsidR="00E96D34" w:rsidRPr="00B43BC9" w:rsidRDefault="00E96D34" w:rsidP="00087B7C">
            <w:pPr>
              <w:widowControl/>
              <w:numPr>
                <w:ilvl w:val="0"/>
                <w:numId w:val="29"/>
              </w:numPr>
              <w:spacing w:before="100" w:beforeAutospacing="1" w:after="100" w:afterAutospacing="1"/>
              <w:rPr>
                <w:rFonts w:ascii="Candara" w:hAnsi="Candara" w:cs="Times New Roman"/>
              </w:rPr>
            </w:pPr>
            <w:r w:rsidRPr="00B43BC9">
              <w:rPr>
                <w:rFonts w:ascii="Candara" w:hAnsi="Candara" w:cs="Times New Roman"/>
              </w:rPr>
              <w:t>260-481-4180</w:t>
            </w:r>
          </w:p>
          <w:p w14:paraId="66E3F87F" w14:textId="77777777" w:rsidR="00E96D34" w:rsidRPr="00B43BC9" w:rsidRDefault="00E96D34" w:rsidP="00087B7C">
            <w:pPr>
              <w:widowControl/>
              <w:numPr>
                <w:ilvl w:val="0"/>
                <w:numId w:val="29"/>
              </w:numPr>
              <w:spacing w:before="100" w:beforeAutospacing="1" w:after="100" w:afterAutospacing="1"/>
              <w:rPr>
                <w:rFonts w:ascii="Candara" w:hAnsi="Candara"/>
              </w:rPr>
            </w:pPr>
            <w:r w:rsidRPr="00B43BC9">
              <w:rPr>
                <w:rFonts w:ascii="Candara" w:hAnsi="Candara" w:cs="Times New Roman"/>
              </w:rPr>
              <w:t>260-481-5748</w:t>
            </w:r>
            <w:r w:rsidRPr="00B43BC9">
              <w:rPr>
                <w:rFonts w:ascii="Candara" w:hAnsi="Candara"/>
              </w:rPr>
              <w:t xml:space="preserve">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C10DAE" w14:textId="36C46F7F" w:rsidR="00E96D34" w:rsidRPr="00B43BC9" w:rsidRDefault="00914EF7" w:rsidP="00087B7C">
            <w:pPr>
              <w:widowControl/>
              <w:numPr>
                <w:ilvl w:val="0"/>
                <w:numId w:val="30"/>
              </w:numPr>
              <w:spacing w:before="100" w:beforeAutospacing="1" w:after="100" w:afterAutospacing="1"/>
              <w:rPr>
                <w:rFonts w:ascii="Candara" w:hAnsi="Candara" w:cs="Times New Roman"/>
              </w:rPr>
            </w:pPr>
            <w:hyperlink r:id="rId96" w:history="1">
              <w:r w:rsidR="000921C1" w:rsidRPr="00B43BC9">
                <w:rPr>
                  <w:rStyle w:val="Hyperlink"/>
                  <w:rFonts w:ascii="Candara" w:hAnsi="Candara" w:cs="Times New Roman"/>
                </w:rPr>
                <w:t>www.pfw.edu/police/</w:t>
              </w:r>
            </w:hyperlink>
            <w:r w:rsidR="00E96D34" w:rsidRPr="00B43BC9">
              <w:rPr>
                <w:rFonts w:ascii="Candara" w:hAnsi="Candara" w:cs="Times New Roman"/>
              </w:rPr>
              <w:t xml:space="preserve"> </w:t>
            </w:r>
          </w:p>
          <w:p w14:paraId="5336BB7B" w14:textId="28F626BE" w:rsidR="00E96D34" w:rsidRPr="00B43BC9" w:rsidRDefault="00914EF7" w:rsidP="00087B7C">
            <w:pPr>
              <w:widowControl/>
              <w:numPr>
                <w:ilvl w:val="0"/>
                <w:numId w:val="31"/>
              </w:numPr>
              <w:spacing w:before="100" w:beforeAutospacing="1" w:after="100" w:afterAutospacing="1"/>
              <w:rPr>
                <w:rFonts w:ascii="Candara" w:hAnsi="Candara" w:cs="Times New Roman"/>
              </w:rPr>
            </w:pPr>
            <w:hyperlink r:id="rId97" w:history="1">
              <w:r w:rsidR="000921C1" w:rsidRPr="00B43BC9">
                <w:rPr>
                  <w:rStyle w:val="Hyperlink"/>
                  <w:rFonts w:ascii="Candara" w:hAnsi="Candara" w:cs="Times New Roman"/>
                </w:rPr>
                <w:t xml:space="preserve">www.pfw.edu/offices/dean/ </w:t>
              </w:r>
            </w:hyperlink>
          </w:p>
          <w:p w14:paraId="75C32D68" w14:textId="06390511" w:rsidR="00E96D34" w:rsidRPr="00B43BC9" w:rsidRDefault="00914EF7" w:rsidP="00087B7C">
            <w:pPr>
              <w:widowControl/>
              <w:numPr>
                <w:ilvl w:val="0"/>
                <w:numId w:val="32"/>
              </w:numPr>
              <w:spacing w:before="100" w:beforeAutospacing="1" w:after="100" w:afterAutospacing="1"/>
              <w:rPr>
                <w:rFonts w:ascii="Candara" w:hAnsi="Candara" w:cs="Times New Roman"/>
              </w:rPr>
            </w:pPr>
            <w:hyperlink r:id="rId98" w:history="1">
              <w:r w:rsidR="000921C1" w:rsidRPr="00B43BC9">
                <w:rPr>
                  <w:rStyle w:val="Hyperlink"/>
                  <w:rFonts w:ascii="Candara" w:hAnsi="Candara" w:cs="Times New Roman"/>
                </w:rPr>
                <w:t>www.pfw.edu/offices/housing/</w:t>
              </w:r>
            </w:hyperlink>
          </w:p>
          <w:p w14:paraId="5BB1D2CF" w14:textId="54841FF0" w:rsidR="00E96D34" w:rsidRPr="00B43BC9" w:rsidRDefault="00914EF7" w:rsidP="00087B7C">
            <w:pPr>
              <w:widowControl/>
              <w:numPr>
                <w:ilvl w:val="0"/>
                <w:numId w:val="32"/>
              </w:numPr>
              <w:spacing w:before="100" w:beforeAutospacing="1" w:after="100" w:afterAutospacing="1"/>
              <w:rPr>
                <w:rFonts w:ascii="Candara" w:hAnsi="Candara"/>
              </w:rPr>
            </w:pPr>
            <w:hyperlink r:id="rId99" w:history="1">
              <w:r w:rsidR="000921C1" w:rsidRPr="00B43BC9">
                <w:rPr>
                  <w:rStyle w:val="Hyperlink"/>
                  <w:rFonts w:ascii="Candara" w:hAnsi="Candara" w:cs="Times New Roman"/>
                </w:rPr>
                <w:t>www.pfw.edu/clinic/</w:t>
              </w:r>
            </w:hyperlink>
          </w:p>
        </w:tc>
      </w:tr>
      <w:tr w:rsidR="00E96D34" w:rsidRPr="00F67A99" w14:paraId="4E901F59"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749495B6"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340642D" w14:textId="4C3E12E3" w:rsidR="00E96D34" w:rsidRPr="00B43BC9" w:rsidRDefault="00E96D34">
            <w:pPr>
              <w:pStyle w:val="NormalWeb"/>
              <w:rPr>
                <w:rFonts w:ascii="Candara" w:hAnsi="Candara"/>
                <w:sz w:val="22"/>
                <w:szCs w:val="22"/>
              </w:rPr>
            </w:pPr>
            <w:r w:rsidRPr="00B43BC9">
              <w:rPr>
                <w:rStyle w:val="Strong"/>
                <w:rFonts w:ascii="Candara" w:hAnsi="Candara"/>
                <w:sz w:val="22"/>
                <w:szCs w:val="22"/>
              </w:rPr>
              <w:t xml:space="preserve">PNW </w:t>
            </w:r>
            <w:r w:rsidR="008E786B" w:rsidRPr="00B43BC9">
              <w:rPr>
                <w:rStyle w:val="Strong"/>
                <w:rFonts w:ascii="Candara" w:hAnsi="Candara"/>
                <w:sz w:val="22"/>
                <w:szCs w:val="22"/>
              </w:rPr>
              <w:t xml:space="preserve">Hammond </w:t>
            </w:r>
            <w:r w:rsidRPr="00B43BC9">
              <w:rPr>
                <w:rStyle w:val="Strong"/>
                <w:rFonts w:ascii="Candara" w:hAnsi="Candara"/>
                <w:sz w:val="22"/>
                <w:szCs w:val="22"/>
              </w:rPr>
              <w:t>Campus</w:t>
            </w:r>
            <w:r w:rsidRPr="00B43BC9">
              <w:rPr>
                <w:rFonts w:ascii="Candara" w:hAnsi="Candara"/>
                <w:sz w:val="22"/>
                <w:szCs w:val="22"/>
              </w:rPr>
              <w:t xml:space="preserve">: </w:t>
            </w:r>
          </w:p>
          <w:p w14:paraId="584FCBF7"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Police Department</w:t>
            </w:r>
          </w:p>
          <w:p w14:paraId="0850B6BA"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Office of the Dean of Students</w:t>
            </w:r>
          </w:p>
          <w:p w14:paraId="1B7EA895"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Housing</w:t>
            </w:r>
          </w:p>
          <w:p w14:paraId="651619A5" w14:textId="77777777" w:rsidR="00E96D34" w:rsidRPr="00B43BC9" w:rsidRDefault="00E96D34" w:rsidP="00087B7C">
            <w:pPr>
              <w:widowControl/>
              <w:numPr>
                <w:ilvl w:val="0"/>
                <w:numId w:val="33"/>
              </w:numPr>
              <w:spacing w:before="100" w:beforeAutospacing="1" w:after="100" w:afterAutospacing="1"/>
              <w:rPr>
                <w:rFonts w:ascii="Candara" w:hAnsi="Candara" w:cs="Times New Roman"/>
              </w:rPr>
            </w:pPr>
            <w:r w:rsidRPr="00B43BC9">
              <w:rPr>
                <w:rFonts w:ascii="Candara" w:hAnsi="Candara" w:cs="Times New Roman"/>
              </w:rPr>
              <w:t xml:space="preserve">Community Care Network Health Clinic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BE2ADA7"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219-989-2220</w:t>
            </w:r>
          </w:p>
          <w:p w14:paraId="622CA9EC"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219-989-4141</w:t>
            </w:r>
          </w:p>
          <w:p w14:paraId="667F9CCC"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219-989-4150</w:t>
            </w:r>
          </w:p>
          <w:p w14:paraId="48AF24B0" w14:textId="77777777" w:rsidR="00E96D34" w:rsidRPr="00B43BC9" w:rsidRDefault="00E96D34" w:rsidP="00087B7C">
            <w:pPr>
              <w:widowControl/>
              <w:numPr>
                <w:ilvl w:val="0"/>
                <w:numId w:val="34"/>
              </w:numPr>
              <w:spacing w:before="100" w:beforeAutospacing="1" w:after="100" w:afterAutospacing="1"/>
              <w:rPr>
                <w:rFonts w:ascii="Candara" w:hAnsi="Candara" w:cs="Times New Roman"/>
              </w:rPr>
            </w:pPr>
            <w:r w:rsidRPr="00B43BC9">
              <w:rPr>
                <w:rFonts w:ascii="Candara" w:hAnsi="Candara" w:cs="Times New Roman"/>
              </w:rPr>
              <w:t xml:space="preserve">219-989-1235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1F40F8" w14:textId="41864CB1" w:rsidR="00E96D34" w:rsidRPr="00B43BC9" w:rsidRDefault="00914EF7" w:rsidP="00087B7C">
            <w:pPr>
              <w:widowControl/>
              <w:numPr>
                <w:ilvl w:val="0"/>
                <w:numId w:val="35"/>
              </w:numPr>
              <w:spacing w:before="100" w:beforeAutospacing="1" w:after="100" w:afterAutospacing="1"/>
              <w:rPr>
                <w:rFonts w:ascii="Candara" w:hAnsi="Candara" w:cs="Times New Roman"/>
              </w:rPr>
            </w:pPr>
            <w:hyperlink r:id="rId100" w:history="1">
              <w:r w:rsidR="000921C1" w:rsidRPr="00B43BC9">
                <w:rPr>
                  <w:rStyle w:val="Hyperlink"/>
                  <w:rFonts w:ascii="Candara" w:hAnsi="Candara" w:cs="Times New Roman"/>
                </w:rPr>
                <w:t>www.pnw.edu/police</w:t>
              </w:r>
              <w:r w:rsidR="000921C1" w:rsidRPr="00B43BC9" w:rsidDel="000921C1">
                <w:rPr>
                  <w:rStyle w:val="Hyperlink"/>
                  <w:rFonts w:ascii="Candara" w:hAnsi="Candara" w:cs="Times New Roman"/>
                </w:rPr>
                <w:t xml:space="preserve"> </w:t>
              </w:r>
            </w:hyperlink>
          </w:p>
          <w:p w14:paraId="040C1315" w14:textId="5838F04D" w:rsidR="00E96D34" w:rsidRPr="00B43BC9" w:rsidRDefault="00914EF7" w:rsidP="00087B7C">
            <w:pPr>
              <w:widowControl/>
              <w:numPr>
                <w:ilvl w:val="0"/>
                <w:numId w:val="35"/>
              </w:numPr>
              <w:spacing w:before="100" w:beforeAutospacing="1" w:after="100" w:afterAutospacing="1"/>
              <w:rPr>
                <w:rFonts w:ascii="Candara" w:hAnsi="Candara" w:cs="Times New Roman"/>
              </w:rPr>
            </w:pPr>
            <w:hyperlink r:id="rId101" w:history="1">
              <w:r w:rsidR="000921C1" w:rsidRPr="00B43BC9">
                <w:rPr>
                  <w:rStyle w:val="Hyperlink"/>
                  <w:rFonts w:ascii="Candara" w:hAnsi="Candara" w:cs="Times New Roman"/>
                </w:rPr>
                <w:t>www.pnw.edu/odos</w:t>
              </w:r>
            </w:hyperlink>
            <w:r w:rsidR="000921C1" w:rsidRPr="00B43BC9">
              <w:rPr>
                <w:rFonts w:ascii="Candara" w:hAnsi="Candara" w:cs="Times New Roman"/>
              </w:rPr>
              <w:t xml:space="preserve"> </w:t>
            </w:r>
          </w:p>
          <w:p w14:paraId="5E44CDD1" w14:textId="77777777" w:rsidR="00E96D34" w:rsidRPr="00B43BC9" w:rsidRDefault="00914EF7" w:rsidP="00087B7C">
            <w:pPr>
              <w:widowControl/>
              <w:numPr>
                <w:ilvl w:val="0"/>
                <w:numId w:val="35"/>
              </w:numPr>
              <w:spacing w:before="100" w:beforeAutospacing="1" w:after="100" w:afterAutospacing="1"/>
              <w:rPr>
                <w:rFonts w:ascii="Candara" w:hAnsi="Candara" w:cs="Times New Roman"/>
              </w:rPr>
            </w:pPr>
            <w:hyperlink r:id="rId102" w:tgtFrame="_blank" w:history="1">
              <w:r w:rsidR="00E96D34" w:rsidRPr="00B43BC9">
                <w:rPr>
                  <w:rStyle w:val="Hyperlink"/>
                  <w:rFonts w:ascii="Candara" w:hAnsi="Candara" w:cs="Times New Roman"/>
                </w:rPr>
                <w:t>www.pnw.edu/housing/</w:t>
              </w:r>
            </w:hyperlink>
          </w:p>
          <w:p w14:paraId="1098BCD0" w14:textId="77777777" w:rsidR="00E96D34" w:rsidRPr="00B43BC9" w:rsidRDefault="00914EF7" w:rsidP="00087B7C">
            <w:pPr>
              <w:widowControl/>
              <w:numPr>
                <w:ilvl w:val="0"/>
                <w:numId w:val="35"/>
              </w:numPr>
              <w:spacing w:before="100" w:beforeAutospacing="1" w:after="100" w:afterAutospacing="1"/>
              <w:rPr>
                <w:rFonts w:ascii="Candara" w:hAnsi="Candara" w:cs="Times New Roman"/>
              </w:rPr>
            </w:pPr>
            <w:hyperlink r:id="rId103" w:tgtFrame="_blank" w:history="1">
              <w:r w:rsidR="00E96D34" w:rsidRPr="00B43BC9">
                <w:rPr>
                  <w:rStyle w:val="Hyperlink"/>
                  <w:rFonts w:ascii="Candara" w:hAnsi="Candara" w:cs="Times New Roman"/>
                </w:rPr>
                <w:t>www.pnw.edu/community-care-network-health-clinic/</w:t>
              </w:r>
            </w:hyperlink>
          </w:p>
        </w:tc>
      </w:tr>
      <w:tr w:rsidR="00E96D34" w:rsidRPr="00F67A99" w14:paraId="2BAF85C4"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A0F847C"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5A32C9" w14:textId="5438578D" w:rsidR="00E96D34" w:rsidRPr="00B43BC9" w:rsidRDefault="00E96D34">
            <w:pPr>
              <w:pStyle w:val="NormalWeb"/>
              <w:rPr>
                <w:rFonts w:ascii="Candara" w:hAnsi="Candara"/>
                <w:sz w:val="22"/>
                <w:szCs w:val="22"/>
              </w:rPr>
            </w:pPr>
            <w:r w:rsidRPr="00B43BC9">
              <w:rPr>
                <w:rStyle w:val="Strong"/>
                <w:rFonts w:ascii="Candara" w:hAnsi="Candara"/>
                <w:sz w:val="22"/>
                <w:szCs w:val="22"/>
              </w:rPr>
              <w:t xml:space="preserve">PNW </w:t>
            </w:r>
            <w:r w:rsidR="008E786B" w:rsidRPr="00B43BC9">
              <w:rPr>
                <w:rStyle w:val="Strong"/>
                <w:rFonts w:ascii="Candara" w:hAnsi="Candara"/>
                <w:sz w:val="22"/>
                <w:szCs w:val="22"/>
              </w:rPr>
              <w:t>Westville</w:t>
            </w:r>
            <w:r w:rsidRPr="00B43BC9">
              <w:rPr>
                <w:rStyle w:val="Strong"/>
                <w:rFonts w:ascii="Candara" w:hAnsi="Candara"/>
                <w:sz w:val="22"/>
                <w:szCs w:val="22"/>
              </w:rPr>
              <w:t xml:space="preserve"> Campus</w:t>
            </w:r>
            <w:r w:rsidRPr="00B43BC9">
              <w:rPr>
                <w:rFonts w:ascii="Candara" w:hAnsi="Candara"/>
                <w:sz w:val="22"/>
                <w:szCs w:val="22"/>
              </w:rPr>
              <w:t xml:space="preserve">:  </w:t>
            </w:r>
          </w:p>
          <w:p w14:paraId="6F5B0329" w14:textId="77777777" w:rsidR="00E96D34" w:rsidRPr="00B43BC9" w:rsidRDefault="00E96D34" w:rsidP="00087B7C">
            <w:pPr>
              <w:widowControl/>
              <w:numPr>
                <w:ilvl w:val="0"/>
                <w:numId w:val="36"/>
              </w:numPr>
              <w:spacing w:before="100" w:beforeAutospacing="1" w:after="100" w:afterAutospacing="1"/>
              <w:rPr>
                <w:rFonts w:ascii="Candara" w:hAnsi="Candara" w:cs="Times New Roman"/>
              </w:rPr>
            </w:pPr>
            <w:r w:rsidRPr="00B43BC9">
              <w:rPr>
                <w:rFonts w:ascii="Candara" w:hAnsi="Candara" w:cs="Times New Roman"/>
              </w:rPr>
              <w:t>Police Department</w:t>
            </w:r>
          </w:p>
          <w:p w14:paraId="11953A4D" w14:textId="77777777" w:rsidR="00E96D34" w:rsidRPr="00B43BC9" w:rsidRDefault="00E96D34" w:rsidP="00087B7C">
            <w:pPr>
              <w:widowControl/>
              <w:numPr>
                <w:ilvl w:val="0"/>
                <w:numId w:val="36"/>
              </w:numPr>
              <w:spacing w:before="100" w:beforeAutospacing="1" w:after="100" w:afterAutospacing="1"/>
              <w:rPr>
                <w:rFonts w:ascii="Candara" w:hAnsi="Candara" w:cs="Times New Roman"/>
              </w:rPr>
            </w:pPr>
            <w:r w:rsidRPr="00B43BC9">
              <w:rPr>
                <w:rFonts w:ascii="Candara" w:hAnsi="Candara" w:cs="Times New Roman"/>
              </w:rPr>
              <w:t xml:space="preserve">Office of the Dean of Students </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EA5FEF" w14:textId="77777777" w:rsidR="00E96D34" w:rsidRPr="00B43BC9" w:rsidRDefault="00E96D34" w:rsidP="00087B7C">
            <w:pPr>
              <w:widowControl/>
              <w:numPr>
                <w:ilvl w:val="0"/>
                <w:numId w:val="37"/>
              </w:numPr>
              <w:spacing w:before="100" w:beforeAutospacing="1" w:after="100" w:afterAutospacing="1"/>
              <w:rPr>
                <w:rFonts w:ascii="Candara" w:hAnsi="Candara" w:cs="Times New Roman"/>
              </w:rPr>
            </w:pPr>
            <w:r w:rsidRPr="00B43BC9">
              <w:rPr>
                <w:rFonts w:ascii="Candara" w:hAnsi="Candara" w:cs="Times New Roman"/>
              </w:rPr>
              <w:t>219-785-5220</w:t>
            </w:r>
          </w:p>
          <w:p w14:paraId="4E6F23FF" w14:textId="77777777" w:rsidR="00E96D34" w:rsidRPr="00B43BC9" w:rsidRDefault="00E96D34" w:rsidP="00087B7C">
            <w:pPr>
              <w:widowControl/>
              <w:numPr>
                <w:ilvl w:val="0"/>
                <w:numId w:val="37"/>
              </w:numPr>
              <w:spacing w:before="100" w:beforeAutospacing="1" w:after="100" w:afterAutospacing="1"/>
              <w:rPr>
                <w:rFonts w:ascii="Candara" w:hAnsi="Candara" w:cs="Times New Roman"/>
              </w:rPr>
            </w:pPr>
            <w:r w:rsidRPr="00B43BC9">
              <w:rPr>
                <w:rFonts w:ascii="Candara" w:hAnsi="Candara" w:cs="Times New Roman"/>
              </w:rPr>
              <w:t xml:space="preserve">219-785-5230 </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8C4D51E" w14:textId="1B679730" w:rsidR="00E96D34" w:rsidRPr="00B43BC9" w:rsidRDefault="00914EF7" w:rsidP="00087B7C">
            <w:pPr>
              <w:widowControl/>
              <w:numPr>
                <w:ilvl w:val="0"/>
                <w:numId w:val="38"/>
              </w:numPr>
              <w:spacing w:before="100" w:beforeAutospacing="1" w:after="100" w:afterAutospacing="1"/>
              <w:rPr>
                <w:rFonts w:ascii="Candara" w:hAnsi="Candara" w:cs="Times New Roman"/>
              </w:rPr>
            </w:pPr>
            <w:hyperlink r:id="rId104" w:history="1">
              <w:r w:rsidR="000921C1" w:rsidRPr="00B43BC9">
                <w:rPr>
                  <w:rStyle w:val="Hyperlink"/>
                  <w:rFonts w:ascii="Candara" w:hAnsi="Candara" w:cs="Times New Roman"/>
                </w:rPr>
                <w:t>www.pnw.edu/police</w:t>
              </w:r>
            </w:hyperlink>
          </w:p>
          <w:p w14:paraId="52308D74" w14:textId="701FBE69" w:rsidR="00E96D34" w:rsidRPr="00B43BC9" w:rsidRDefault="00914EF7" w:rsidP="000921C1">
            <w:pPr>
              <w:widowControl/>
              <w:numPr>
                <w:ilvl w:val="0"/>
                <w:numId w:val="38"/>
              </w:numPr>
              <w:spacing w:before="100" w:beforeAutospacing="1" w:after="100" w:afterAutospacing="1"/>
              <w:rPr>
                <w:rFonts w:ascii="Candara" w:hAnsi="Candara" w:cs="Times New Roman"/>
              </w:rPr>
            </w:pPr>
            <w:hyperlink r:id="rId105" w:history="1">
              <w:r w:rsidR="000921C1" w:rsidRPr="00B43BC9">
                <w:rPr>
                  <w:rStyle w:val="Hyperlink"/>
                  <w:rFonts w:ascii="Candara" w:hAnsi="Candara" w:cs="Times New Roman"/>
                </w:rPr>
                <w:t>www.pnw.edu/odos</w:t>
              </w:r>
            </w:hyperlink>
          </w:p>
        </w:tc>
      </w:tr>
      <w:tr w:rsidR="00E96D34" w:rsidRPr="00F67A99" w14:paraId="665D799B" w14:textId="77777777" w:rsidTr="00E96D34">
        <w:trPr>
          <w:tblCellSpacing w:w="0" w:type="dxa"/>
        </w:trPr>
        <w:tc>
          <w:tcPr>
            <w:tcW w:w="0" w:type="auto"/>
            <w:vMerge/>
            <w:tcBorders>
              <w:top w:val="single" w:sz="6" w:space="0" w:color="CCCCCC"/>
              <w:left w:val="single" w:sz="6" w:space="0" w:color="CCCCCC"/>
              <w:bottom w:val="single" w:sz="6" w:space="0" w:color="CCCCCC"/>
              <w:right w:val="single" w:sz="6" w:space="0" w:color="CCCCCC"/>
            </w:tcBorders>
            <w:vAlign w:val="bottom"/>
            <w:hideMark/>
          </w:tcPr>
          <w:p w14:paraId="07AB75E4" w14:textId="77777777" w:rsidR="00E96D34" w:rsidRPr="00B43BC9" w:rsidRDefault="00E96D34">
            <w:pPr>
              <w:rPr>
                <w:rFonts w:ascii="Candara" w:hAnsi="Candara"/>
              </w:rPr>
            </w:pPr>
          </w:p>
        </w:tc>
        <w:tc>
          <w:tcPr>
            <w:tcW w:w="2145" w:type="dxa"/>
            <w:gridSpan w:val="2"/>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7D65C75" w14:textId="77777777" w:rsidR="00E96D34" w:rsidRPr="00B43BC9" w:rsidRDefault="00E96D34">
            <w:pPr>
              <w:pStyle w:val="NormalWeb"/>
              <w:rPr>
                <w:rFonts w:ascii="Candara" w:hAnsi="Candara"/>
                <w:sz w:val="22"/>
                <w:szCs w:val="22"/>
              </w:rPr>
            </w:pPr>
            <w:r w:rsidRPr="00B43BC9">
              <w:rPr>
                <w:rStyle w:val="Strong"/>
                <w:rFonts w:ascii="Candara" w:hAnsi="Candara"/>
                <w:sz w:val="22"/>
                <w:szCs w:val="22"/>
              </w:rPr>
              <w:t>West Lafayette</w:t>
            </w:r>
            <w:r w:rsidRPr="00B43BC9">
              <w:rPr>
                <w:rFonts w:ascii="Candara" w:hAnsi="Candara"/>
                <w:sz w:val="22"/>
                <w:szCs w:val="22"/>
              </w:rPr>
              <w:t xml:space="preserve">: </w:t>
            </w:r>
          </w:p>
          <w:p w14:paraId="55A5C9EC"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Police Department</w:t>
            </w:r>
          </w:p>
          <w:p w14:paraId="54403F45"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Office of the Dean of Students</w:t>
            </w:r>
          </w:p>
          <w:p w14:paraId="3FC8206B"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University Residences</w:t>
            </w:r>
          </w:p>
          <w:p w14:paraId="7B90875A" w14:textId="77777777" w:rsidR="00E96D34" w:rsidRPr="00B43BC9" w:rsidRDefault="00E96D34" w:rsidP="00087B7C">
            <w:pPr>
              <w:widowControl/>
              <w:numPr>
                <w:ilvl w:val="0"/>
                <w:numId w:val="39"/>
              </w:numPr>
              <w:spacing w:before="100" w:beforeAutospacing="1" w:after="100" w:afterAutospacing="1"/>
              <w:rPr>
                <w:rFonts w:ascii="Candara" w:hAnsi="Candara" w:cs="Times New Roman"/>
              </w:rPr>
            </w:pPr>
            <w:r w:rsidRPr="00B43BC9">
              <w:rPr>
                <w:rFonts w:ascii="Candara" w:hAnsi="Candara" w:cs="Times New Roman"/>
              </w:rPr>
              <w:t>Student Health Center (PUSH)</w:t>
            </w:r>
          </w:p>
        </w:tc>
        <w:tc>
          <w:tcPr>
            <w:tcW w:w="184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2A589C5" w14:textId="77777777" w:rsidR="00E96D34" w:rsidRPr="00B43BC9" w:rsidRDefault="00E96D34" w:rsidP="00087B7C">
            <w:pPr>
              <w:widowControl/>
              <w:numPr>
                <w:ilvl w:val="0"/>
                <w:numId w:val="40"/>
              </w:numPr>
              <w:spacing w:before="100" w:beforeAutospacing="1" w:after="100" w:afterAutospacing="1"/>
              <w:rPr>
                <w:rFonts w:ascii="Candara" w:hAnsi="Candara" w:cs="Times New Roman"/>
              </w:rPr>
            </w:pPr>
            <w:r w:rsidRPr="00B43BC9">
              <w:rPr>
                <w:rFonts w:ascii="Candara" w:hAnsi="Candara" w:cs="Times New Roman"/>
              </w:rPr>
              <w:t>765-494-8221</w:t>
            </w:r>
          </w:p>
          <w:p w14:paraId="53A330FE" w14:textId="77777777" w:rsidR="00E96D34" w:rsidRPr="00B43BC9" w:rsidRDefault="00E96D34" w:rsidP="00087B7C">
            <w:pPr>
              <w:widowControl/>
              <w:numPr>
                <w:ilvl w:val="0"/>
                <w:numId w:val="41"/>
              </w:numPr>
              <w:spacing w:before="100" w:beforeAutospacing="1" w:after="100" w:afterAutospacing="1"/>
              <w:rPr>
                <w:rFonts w:ascii="Candara" w:hAnsi="Candara" w:cs="Times New Roman"/>
              </w:rPr>
            </w:pPr>
            <w:r w:rsidRPr="00B43BC9">
              <w:rPr>
                <w:rFonts w:ascii="Candara" w:hAnsi="Candara" w:cs="Times New Roman"/>
              </w:rPr>
              <w:t xml:space="preserve">765-494-1747 </w:t>
            </w:r>
          </w:p>
          <w:p w14:paraId="369B65CD" w14:textId="77777777" w:rsidR="00E96D34" w:rsidRPr="00B43BC9" w:rsidRDefault="00E96D34" w:rsidP="00087B7C">
            <w:pPr>
              <w:widowControl/>
              <w:numPr>
                <w:ilvl w:val="0"/>
                <w:numId w:val="42"/>
              </w:numPr>
              <w:spacing w:before="100" w:beforeAutospacing="1" w:after="100" w:afterAutospacing="1"/>
              <w:rPr>
                <w:rFonts w:ascii="Candara" w:hAnsi="Candara" w:cs="Times New Roman"/>
              </w:rPr>
            </w:pPr>
            <w:r w:rsidRPr="00B43BC9">
              <w:rPr>
                <w:rFonts w:ascii="Candara" w:hAnsi="Candara" w:cs="Times New Roman"/>
              </w:rPr>
              <w:t xml:space="preserve">765-494-1000 </w:t>
            </w:r>
          </w:p>
          <w:p w14:paraId="029D4809" w14:textId="77777777" w:rsidR="00E96D34" w:rsidRPr="00B43BC9" w:rsidRDefault="00E96D34" w:rsidP="00087B7C">
            <w:pPr>
              <w:widowControl/>
              <w:numPr>
                <w:ilvl w:val="0"/>
                <w:numId w:val="43"/>
              </w:numPr>
              <w:spacing w:before="100" w:beforeAutospacing="1" w:after="100" w:afterAutospacing="1"/>
              <w:rPr>
                <w:rFonts w:ascii="Candara" w:hAnsi="Candara" w:cs="Times New Roman"/>
              </w:rPr>
            </w:pPr>
            <w:r w:rsidRPr="00B43BC9">
              <w:rPr>
                <w:rFonts w:ascii="Candara" w:hAnsi="Candara" w:cs="Times New Roman"/>
              </w:rPr>
              <w:t>765-494-1700</w:t>
            </w:r>
          </w:p>
        </w:tc>
        <w:tc>
          <w:tcPr>
            <w:tcW w:w="391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6E13D96" w14:textId="77777777" w:rsidR="00E96D34" w:rsidRPr="00B43BC9" w:rsidRDefault="00914EF7" w:rsidP="00087B7C">
            <w:pPr>
              <w:widowControl/>
              <w:numPr>
                <w:ilvl w:val="0"/>
                <w:numId w:val="44"/>
              </w:numPr>
              <w:spacing w:before="100" w:beforeAutospacing="1" w:after="100" w:afterAutospacing="1"/>
              <w:rPr>
                <w:rFonts w:ascii="Candara" w:hAnsi="Candara" w:cs="Times New Roman"/>
              </w:rPr>
            </w:pPr>
            <w:hyperlink r:id="rId106" w:tgtFrame="_blank" w:history="1">
              <w:r w:rsidR="00E96D34" w:rsidRPr="00B43BC9">
                <w:rPr>
                  <w:rStyle w:val="Hyperlink"/>
                  <w:rFonts w:ascii="Candara" w:hAnsi="Candara" w:cs="Times New Roman"/>
                </w:rPr>
                <w:t>www.purdue.edu/police/</w:t>
              </w:r>
            </w:hyperlink>
            <w:r w:rsidR="00E96D34" w:rsidRPr="00B43BC9">
              <w:rPr>
                <w:rFonts w:ascii="Candara" w:hAnsi="Candara" w:cs="Times New Roman"/>
              </w:rPr>
              <w:t xml:space="preserve"> </w:t>
            </w:r>
          </w:p>
          <w:p w14:paraId="6A0485CC" w14:textId="77777777" w:rsidR="00E96D34" w:rsidRPr="00B43BC9" w:rsidRDefault="00914EF7" w:rsidP="00087B7C">
            <w:pPr>
              <w:widowControl/>
              <w:numPr>
                <w:ilvl w:val="0"/>
                <w:numId w:val="45"/>
              </w:numPr>
              <w:spacing w:before="100" w:beforeAutospacing="1" w:after="100" w:afterAutospacing="1"/>
              <w:rPr>
                <w:rFonts w:ascii="Candara" w:hAnsi="Candara" w:cs="Times New Roman"/>
              </w:rPr>
            </w:pPr>
            <w:hyperlink r:id="rId107" w:tgtFrame="_blank" w:history="1">
              <w:r w:rsidR="00E96D34" w:rsidRPr="00B43BC9">
                <w:rPr>
                  <w:rStyle w:val="Hyperlink"/>
                  <w:rFonts w:ascii="Candara" w:hAnsi="Candara" w:cs="Times New Roman"/>
                </w:rPr>
                <w:t>www.purdue.edu/odos/</w:t>
              </w:r>
            </w:hyperlink>
            <w:r w:rsidR="00E96D34" w:rsidRPr="00B43BC9">
              <w:rPr>
                <w:rFonts w:ascii="Candara" w:hAnsi="Candara" w:cs="Times New Roman"/>
              </w:rPr>
              <w:t xml:space="preserve"> </w:t>
            </w:r>
          </w:p>
          <w:p w14:paraId="4A8DDFF1" w14:textId="77777777" w:rsidR="00E96D34" w:rsidRPr="00B43BC9" w:rsidRDefault="00914EF7" w:rsidP="00087B7C">
            <w:pPr>
              <w:widowControl/>
              <w:numPr>
                <w:ilvl w:val="0"/>
                <w:numId w:val="46"/>
              </w:numPr>
              <w:spacing w:before="100" w:beforeAutospacing="1" w:after="100" w:afterAutospacing="1"/>
              <w:rPr>
                <w:rFonts w:ascii="Candara" w:hAnsi="Candara" w:cs="Times New Roman"/>
              </w:rPr>
            </w:pPr>
            <w:hyperlink r:id="rId108" w:tgtFrame="_blank" w:history="1">
              <w:r w:rsidR="00E96D34" w:rsidRPr="00B43BC9">
                <w:rPr>
                  <w:rStyle w:val="Hyperlink"/>
                  <w:rFonts w:ascii="Candara" w:hAnsi="Candara" w:cs="Times New Roman"/>
                </w:rPr>
                <w:t>www.housing.purdue.edu/</w:t>
              </w:r>
            </w:hyperlink>
            <w:r w:rsidR="00E96D34" w:rsidRPr="00B43BC9">
              <w:rPr>
                <w:rFonts w:ascii="Candara" w:hAnsi="Candara" w:cs="Times New Roman"/>
              </w:rPr>
              <w:t xml:space="preserve"> </w:t>
            </w:r>
          </w:p>
          <w:p w14:paraId="3FD4EB8E" w14:textId="77777777" w:rsidR="00E96D34" w:rsidRPr="00B43BC9" w:rsidRDefault="00914EF7" w:rsidP="00087B7C">
            <w:pPr>
              <w:widowControl/>
              <w:numPr>
                <w:ilvl w:val="0"/>
                <w:numId w:val="47"/>
              </w:numPr>
              <w:spacing w:before="100" w:beforeAutospacing="1" w:after="100" w:afterAutospacing="1"/>
              <w:rPr>
                <w:rFonts w:ascii="Candara" w:hAnsi="Candara" w:cs="Times New Roman"/>
              </w:rPr>
            </w:pPr>
            <w:hyperlink r:id="rId109" w:tgtFrame="_blank" w:history="1">
              <w:r w:rsidR="00E96D34" w:rsidRPr="00B43BC9">
                <w:rPr>
                  <w:rStyle w:val="Hyperlink"/>
                  <w:rFonts w:ascii="Candara" w:hAnsi="Candara" w:cs="Times New Roman"/>
                </w:rPr>
                <w:t>www.purdue.edu/push/</w:t>
              </w:r>
            </w:hyperlink>
          </w:p>
        </w:tc>
      </w:tr>
    </w:tbl>
    <w:p w14:paraId="2B0F130A" w14:textId="77777777" w:rsidR="00E96D34" w:rsidRPr="00B43BC9" w:rsidRDefault="00E96D34" w:rsidP="005E5FDD">
      <w:pPr>
        <w:pStyle w:val="NormalWeb"/>
        <w:spacing w:before="0" w:beforeAutospacing="0" w:after="0" w:afterAutospacing="0"/>
        <w:rPr>
          <w:rFonts w:ascii="Candara" w:hAnsi="Candara" w:cs="Arial"/>
          <w:b/>
          <w:bCs/>
          <w:color w:val="B1810B"/>
          <w:sz w:val="22"/>
          <w:szCs w:val="22"/>
        </w:rPr>
      </w:pPr>
    </w:p>
    <w:p w14:paraId="7C5A3767" w14:textId="77777777" w:rsidR="00E96D34" w:rsidRPr="00B43BC9" w:rsidRDefault="00E96D34">
      <w:pPr>
        <w:pStyle w:val="Heading1"/>
        <w:pPrChange w:id="673" w:author="Windows User" w:date="2019-09-24T12:37:00Z">
          <w:pPr>
            <w:pStyle w:val="NormalWeb"/>
            <w:spacing w:before="0" w:beforeAutospacing="0" w:after="0" w:afterAutospacing="0"/>
          </w:pPr>
        </w:pPrChange>
      </w:pPr>
    </w:p>
    <w:p w14:paraId="2C0C6347" w14:textId="77777777" w:rsidR="005E5FDD" w:rsidRPr="00B43BC9" w:rsidRDefault="005E5FDD">
      <w:pPr>
        <w:pStyle w:val="Heading1"/>
        <w:pPrChange w:id="674" w:author="Windows User" w:date="2019-09-24T12:37:00Z">
          <w:pPr>
            <w:pStyle w:val="NormalWeb"/>
            <w:spacing w:before="0" w:beforeAutospacing="0" w:after="0" w:afterAutospacing="0"/>
          </w:pPr>
        </w:pPrChange>
      </w:pPr>
      <w:r w:rsidRPr="00B43BC9">
        <w:t xml:space="preserve">Statement of Policy </w:t>
      </w:r>
    </w:p>
    <w:p w14:paraId="7249742E" w14:textId="77777777" w:rsidR="00E96D34" w:rsidRPr="00B43BC9" w:rsidRDefault="00E96D34" w:rsidP="00E96D34">
      <w:pPr>
        <w:pStyle w:val="NormalWeb"/>
        <w:rPr>
          <w:rFonts w:ascii="Candara" w:hAnsi="Candara"/>
          <w:sz w:val="22"/>
          <w:szCs w:val="22"/>
        </w:rPr>
      </w:pPr>
      <w:bookmarkStart w:id="675" w:name="statement"/>
      <w:bookmarkEnd w:id="675"/>
      <w:r w:rsidRPr="00B43BC9">
        <w:rPr>
          <w:rFonts w:ascii="Candara" w:hAnsi="Candara"/>
          <w:sz w:val="22"/>
          <w:szCs w:val="22"/>
        </w:rPr>
        <w:t xml:space="preserve">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 </w:t>
      </w:r>
    </w:p>
    <w:p w14:paraId="06FAFD4E"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 </w:t>
      </w:r>
    </w:p>
    <w:p w14:paraId="65D43EB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or gender expression. The University will not tolerate Harassment of its faculty, staff or students by persons conducting business with or visiting the University, even though such persons are not directly affiliated with the University.</w:t>
      </w:r>
    </w:p>
    <w:p w14:paraId="1A77318D" w14:textId="77777777" w:rsidR="00E96D34" w:rsidRPr="00B43BC9" w:rsidRDefault="00E96D34" w:rsidP="00E96D34">
      <w:pPr>
        <w:pStyle w:val="Heading5"/>
        <w:rPr>
          <w:b w:val="0"/>
          <w:sz w:val="22"/>
          <w:szCs w:val="22"/>
        </w:rPr>
      </w:pPr>
      <w:r w:rsidRPr="00B43BC9">
        <w:rPr>
          <w:rStyle w:val="Strong"/>
          <w:b/>
          <w:bCs/>
          <w:sz w:val="22"/>
          <w:szCs w:val="22"/>
        </w:rPr>
        <w:t>Reporting and Addressing Harassment</w:t>
      </w:r>
      <w:r w:rsidRPr="00B43BC9">
        <w:rPr>
          <w:b w:val="0"/>
          <w:sz w:val="22"/>
          <w:szCs w:val="22"/>
        </w:rPr>
        <w:t xml:space="preserve"> </w:t>
      </w:r>
    </w:p>
    <w:p w14:paraId="69B4A8BD"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seeks to encourage faculty, staff and students to report and address incidents of Harassment. The </w:t>
      </w:r>
      <w:hyperlink r:id="rId110" w:tgtFrame="_blank" w:history="1">
        <w:r w:rsidRPr="00B43BC9">
          <w:rPr>
            <w:rStyle w:val="Hyperlink"/>
            <w:rFonts w:ascii="Candara" w:hAnsi="Candara"/>
            <w:sz w:val="22"/>
            <w:szCs w:val="22"/>
          </w:rPr>
          <w:t>Procedures for Resolving Complaints of Discrimination and Harassment</w:t>
        </w:r>
      </w:hyperlink>
      <w:r w:rsidRPr="00B43BC9">
        <w:rPr>
          <w:rFonts w:ascii="Candara" w:hAnsi="Candara"/>
          <w:sz w:val="22"/>
          <w:szCs w:val="22"/>
        </w:rPr>
        <w:t xml:space="preserve">, as issued and updated from time to time by the Vice President for Ethics and Compliance, describe the necessary steps for filing complaints of Harassment. </w:t>
      </w:r>
    </w:p>
    <w:p w14:paraId="52BA558B"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Retaliation against faculty members, staff members or students for reporting or complaining of Harassment, for assisting or participating in the investigation of a complaint of Harassment, or for enforcing this policy is strictly prohibited. </w:t>
      </w:r>
    </w:p>
    <w:p w14:paraId="51708B23"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University reserves the right to investigate circumstances that may involve Harassment in situations where no complaint, formal or informal, has been filed. In appropriate circumstances, sanctions in accordance with this policy will be implemented. </w:t>
      </w:r>
    </w:p>
    <w:p w14:paraId="6596AF28"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To determine whether a particular act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sufficient. </w:t>
      </w:r>
    </w:p>
    <w:p w14:paraId="60CA6B85" w14:textId="77777777" w:rsidR="00E96D34" w:rsidRPr="00B43BC9" w:rsidRDefault="00E96D34" w:rsidP="00E96D34">
      <w:pPr>
        <w:pStyle w:val="Heading5"/>
        <w:rPr>
          <w:sz w:val="22"/>
          <w:szCs w:val="22"/>
        </w:rPr>
      </w:pPr>
      <w:r w:rsidRPr="00B43BC9">
        <w:rPr>
          <w:rStyle w:val="Strong"/>
          <w:b/>
          <w:bCs/>
          <w:sz w:val="22"/>
          <w:szCs w:val="22"/>
        </w:rPr>
        <w:t>Academic Freedom and Freedom of Speech</w:t>
      </w:r>
      <w:r w:rsidRPr="00B43BC9">
        <w:rPr>
          <w:sz w:val="22"/>
          <w:szCs w:val="22"/>
        </w:rPr>
        <w:t xml:space="preserve"> </w:t>
      </w:r>
    </w:p>
    <w:p w14:paraId="508BACED"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 </w:t>
      </w:r>
    </w:p>
    <w:p w14:paraId="1975D13F" w14:textId="77777777" w:rsidR="00E96D34" w:rsidRPr="00B43BC9" w:rsidRDefault="00E96D34" w:rsidP="00E96D34">
      <w:pPr>
        <w:pStyle w:val="Heading5"/>
        <w:rPr>
          <w:sz w:val="22"/>
          <w:szCs w:val="22"/>
        </w:rPr>
      </w:pPr>
      <w:r w:rsidRPr="00B43BC9">
        <w:rPr>
          <w:rStyle w:val="Strong"/>
          <w:b/>
          <w:bCs/>
          <w:sz w:val="22"/>
          <w:szCs w:val="22"/>
        </w:rPr>
        <w:t>Violations of Policy and Sanctions</w:t>
      </w:r>
      <w:r w:rsidRPr="00B43BC9">
        <w:rPr>
          <w:sz w:val="22"/>
          <w:szCs w:val="22"/>
        </w:rPr>
        <w:t xml:space="preserve"> </w:t>
      </w:r>
    </w:p>
    <w:p w14:paraId="57E92CDC"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 </w:t>
      </w:r>
    </w:p>
    <w:p w14:paraId="276ADEF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The University strongly encourages students to report instances of Sexual Violence or Sexual Exploitation. Therefore, students who provide information regarding Sexual Violence or Sexual Exploitation will not be disciplined by the University for any violation of the Regulations Governing Student Conduct relating to drug or alcohol possession or consumption in which they might have engaged in connection with the reported incident of possible Sexual Violence or Sexual Exploitation. </w:t>
      </w:r>
    </w:p>
    <w:p w14:paraId="49F9A5C4"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may not be used to bring knowingly false or malicious charges against any faculty, staff, students or recognized student organizations, including fraternities, sororities and/or cooperatives. Disciplinary action will be taken against any person or group found to have brought a charge of Harassment in bad faith or any person who, in bad faith, is found to have encouraged another person or group to bring such a charge. </w:t>
      </w:r>
    </w:p>
    <w:p w14:paraId="095934D6" w14:textId="77777777" w:rsidR="00E96D34" w:rsidRPr="00B43BC9" w:rsidRDefault="00E96D34" w:rsidP="00E96D34">
      <w:pPr>
        <w:pStyle w:val="Heading5"/>
        <w:rPr>
          <w:sz w:val="22"/>
          <w:szCs w:val="22"/>
        </w:rPr>
      </w:pPr>
      <w:r w:rsidRPr="00B43BC9">
        <w:rPr>
          <w:rStyle w:val="Strong"/>
          <w:b/>
          <w:bCs/>
          <w:sz w:val="22"/>
          <w:szCs w:val="22"/>
        </w:rPr>
        <w:t>Education and Prevention</w:t>
      </w:r>
      <w:r w:rsidRPr="00B43BC9">
        <w:rPr>
          <w:sz w:val="22"/>
          <w:szCs w:val="22"/>
        </w:rPr>
        <w:t xml:space="preserve"> </w:t>
      </w:r>
    </w:p>
    <w:p w14:paraId="3E4CA70C"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University offers education and primary prevention, risk reduction and awareness programs for students, faculty and staff concerning Sexual Harassment, Sexual Violence, Sexual Exploitation, Relationship Violence and Stalking. </w:t>
      </w:r>
    </w:p>
    <w:p w14:paraId="1DB13EC5" w14:textId="77777777" w:rsidR="00E96D34" w:rsidRPr="00B43BC9" w:rsidRDefault="00E96D34" w:rsidP="00E96D34">
      <w:pPr>
        <w:pStyle w:val="Heading5"/>
        <w:rPr>
          <w:sz w:val="22"/>
          <w:szCs w:val="22"/>
        </w:rPr>
      </w:pPr>
      <w:r w:rsidRPr="00B43BC9">
        <w:rPr>
          <w:rStyle w:val="Strong"/>
          <w:b/>
          <w:bCs/>
          <w:sz w:val="22"/>
          <w:szCs w:val="22"/>
        </w:rPr>
        <w:t>Coordination with Other University Policies</w:t>
      </w:r>
      <w:r w:rsidRPr="00B43BC9">
        <w:rPr>
          <w:sz w:val="22"/>
          <w:szCs w:val="22"/>
        </w:rPr>
        <w:t xml:space="preserve"> </w:t>
      </w:r>
    </w:p>
    <w:p w14:paraId="33C1C304"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 </w:t>
      </w:r>
    </w:p>
    <w:p w14:paraId="2B6333D1" w14:textId="77777777" w:rsidR="00E96D34" w:rsidRPr="00B43BC9" w:rsidRDefault="00E96D34" w:rsidP="00E96D34">
      <w:pPr>
        <w:pStyle w:val="Heading4"/>
      </w:pPr>
      <w:r w:rsidRPr="00B43BC9">
        <w:t xml:space="preserve">REASON FOR THIS POLICY </w:t>
      </w:r>
    </w:p>
    <w:p w14:paraId="17C797B8"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is designed to prevent and sanction incidents of Harassment within the Purdue University community. The University believes that Harassment, which is a form of discrimination, is repugnant and inimical to our most basic values. </w:t>
      </w:r>
    </w:p>
    <w:p w14:paraId="5F14298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As a land-grant university, Purdue University is committed to the principles of equal opportunity in education and employment. We take seriously our responsibility to provide leadership in ensuring that equal opportunity is the norm rather than an aspiration. </w:t>
      </w:r>
    </w:p>
    <w:p w14:paraId="238B4A3D"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This policy helps to promote this commitment through compliance with both state and federal laws and regulations, including but not limited to: </w:t>
      </w:r>
    </w:p>
    <w:p w14:paraId="31ABC03B"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Age Discrimination in Employment Act of 1967</w:t>
      </w:r>
    </w:p>
    <w:p w14:paraId="24FA6882"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Americans with Disabilities Act of 1990, as amended</w:t>
      </w:r>
    </w:p>
    <w:p w14:paraId="35880B3C"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Executive Order 11246, as amended</w:t>
      </w:r>
    </w:p>
    <w:p w14:paraId="3F23C5A1"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Equal Pay Act of 1963</w:t>
      </w:r>
    </w:p>
    <w:p w14:paraId="5A617A3E"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Genetic Information Nondiscrimination Act of 2008</w:t>
      </w:r>
    </w:p>
    <w:p w14:paraId="689B84AC"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Immigration Reform and Control Act of 1986</w:t>
      </w:r>
    </w:p>
    <w:p w14:paraId="313DA6C2"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Indiana Civil Rights Act of 1971</w:t>
      </w:r>
    </w:p>
    <w:p w14:paraId="25332603"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Pregnancy Discrimination Act</w:t>
      </w:r>
    </w:p>
    <w:p w14:paraId="36460A25"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Sections 503 and 504 of the Rehabilitation Act of 1973</w:t>
      </w:r>
    </w:p>
    <w:p w14:paraId="38000B1A"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Title VI of the Civil Rights Act of 1964, as amended</w:t>
      </w:r>
    </w:p>
    <w:p w14:paraId="74B6C03B"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Title VII of the Civil Rights Act of 1964, as amended</w:t>
      </w:r>
    </w:p>
    <w:p w14:paraId="21F984D5"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Title IX of the Education Amendments of 1972</w:t>
      </w:r>
    </w:p>
    <w:p w14:paraId="7C699A58"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Uniformed Services Employment and Reemployment Rights Act of 1994</w:t>
      </w:r>
    </w:p>
    <w:p w14:paraId="7A53204B"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VEVRAA, Section 4212</w:t>
      </w:r>
    </w:p>
    <w:p w14:paraId="620AE70A" w14:textId="77777777" w:rsidR="00E96D34" w:rsidRPr="00B43BC9" w:rsidRDefault="00E96D34" w:rsidP="00087B7C">
      <w:pPr>
        <w:widowControl/>
        <w:numPr>
          <w:ilvl w:val="0"/>
          <w:numId w:val="48"/>
        </w:numPr>
        <w:spacing w:before="100" w:beforeAutospacing="1" w:after="100" w:afterAutospacing="1"/>
        <w:rPr>
          <w:rFonts w:ascii="Candara" w:hAnsi="Candara" w:cs="Times New Roman"/>
        </w:rPr>
      </w:pPr>
      <w:r w:rsidRPr="00B43BC9">
        <w:rPr>
          <w:rFonts w:ascii="Candara" w:hAnsi="Candara" w:cs="Times New Roman"/>
        </w:rPr>
        <w:t xml:space="preserve">Violence Against Women Reauthorization Act of 2013 </w:t>
      </w:r>
    </w:p>
    <w:p w14:paraId="574E45F8" w14:textId="77777777" w:rsidR="00E96D34" w:rsidRPr="00B43BC9" w:rsidRDefault="00E96D34" w:rsidP="00E96D34">
      <w:pPr>
        <w:pStyle w:val="Heading4"/>
        <w:rPr>
          <w:rFonts w:cs="Times New Roman"/>
        </w:rPr>
      </w:pPr>
      <w:r w:rsidRPr="00B43BC9">
        <w:rPr>
          <w:rFonts w:cs="Times New Roman"/>
        </w:rPr>
        <w:t xml:space="preserve">INDIVIDUALS AND ENTITIES AFFECTED BY THIS POLICY </w:t>
      </w:r>
    </w:p>
    <w:p w14:paraId="70DF250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All Purdue University community members. </w:t>
      </w:r>
    </w:p>
    <w:p w14:paraId="3B9CEAB1" w14:textId="77777777" w:rsidR="00E96D34" w:rsidRPr="00B43BC9" w:rsidRDefault="00E96D34" w:rsidP="00E96D34">
      <w:pPr>
        <w:pStyle w:val="Heading4"/>
        <w:rPr>
          <w:rFonts w:cs="Times New Roman"/>
        </w:rPr>
      </w:pPr>
      <w:r w:rsidRPr="00B43BC9">
        <w:rPr>
          <w:rFonts w:cs="Times New Roman"/>
        </w:rPr>
        <w:t xml:space="preserve">EXCLUSIONS </w:t>
      </w:r>
    </w:p>
    <w:p w14:paraId="0DE45E1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There are no exclusions to this policy. </w:t>
      </w:r>
    </w:p>
    <w:p w14:paraId="0CFA97BD" w14:textId="77777777" w:rsidR="00E96D34" w:rsidRPr="00B43BC9" w:rsidRDefault="00E96D34" w:rsidP="00E96D34">
      <w:pPr>
        <w:pStyle w:val="Heading4"/>
        <w:rPr>
          <w:rFonts w:cs="Times New Roman"/>
        </w:rPr>
      </w:pPr>
      <w:r w:rsidRPr="00B43BC9">
        <w:rPr>
          <w:rFonts w:cs="Times New Roman"/>
        </w:rPr>
        <w:t>RESPONSIBILITIES</w:t>
      </w:r>
    </w:p>
    <w:p w14:paraId="049BD90C"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Vice President for Ethics and Compliance</w:t>
      </w:r>
    </w:p>
    <w:p w14:paraId="69E25B5A" w14:textId="77777777" w:rsidR="00E96D34" w:rsidRPr="00B43BC9" w:rsidRDefault="00E96D34" w:rsidP="00087B7C">
      <w:pPr>
        <w:widowControl/>
        <w:numPr>
          <w:ilvl w:val="0"/>
          <w:numId w:val="49"/>
        </w:numPr>
        <w:spacing w:before="100" w:beforeAutospacing="1" w:after="100" w:afterAutospacing="1"/>
        <w:rPr>
          <w:rFonts w:ascii="Candara" w:hAnsi="Candara" w:cs="Times New Roman"/>
        </w:rPr>
      </w:pPr>
      <w:r w:rsidRPr="00B43BC9">
        <w:rPr>
          <w:rFonts w:ascii="Candara" w:hAnsi="Candara" w:cs="Times New Roman"/>
        </w:rPr>
        <w:t>In consultation with University officers, Chancellors and legal counsel, oversee and coordinate enforcement of policies and procedures dealing with Harassment for all campuses and operations within the Purdue University system.</w:t>
      </w:r>
    </w:p>
    <w:p w14:paraId="2BD77C2A" w14:textId="77777777" w:rsidR="00E96D34" w:rsidRPr="00B43BC9" w:rsidRDefault="00E96D34" w:rsidP="00087B7C">
      <w:pPr>
        <w:widowControl/>
        <w:numPr>
          <w:ilvl w:val="0"/>
          <w:numId w:val="49"/>
        </w:numPr>
        <w:spacing w:before="100" w:beforeAutospacing="1" w:after="100" w:afterAutospacing="1"/>
        <w:rPr>
          <w:rFonts w:ascii="Candara" w:hAnsi="Candara" w:cs="Times New Roman"/>
        </w:rPr>
      </w:pPr>
      <w:r w:rsidRPr="00B43BC9">
        <w:rPr>
          <w:rFonts w:ascii="Candara" w:hAnsi="Candara" w:cs="Times New Roman"/>
        </w:rPr>
        <w:t xml:space="preserve">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 </w:t>
      </w:r>
    </w:p>
    <w:p w14:paraId="04C32364"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Chancellors</w:t>
      </w:r>
    </w:p>
    <w:p w14:paraId="4D31556C" w14:textId="77777777" w:rsidR="00E96D34" w:rsidRPr="00B43BC9" w:rsidRDefault="00E96D34" w:rsidP="00087B7C">
      <w:pPr>
        <w:widowControl/>
        <w:numPr>
          <w:ilvl w:val="0"/>
          <w:numId w:val="50"/>
        </w:numPr>
        <w:spacing w:before="100" w:beforeAutospacing="1" w:after="100" w:afterAutospacing="1"/>
        <w:rPr>
          <w:rFonts w:ascii="Candara" w:hAnsi="Candara" w:cs="Times New Roman"/>
        </w:rPr>
      </w:pPr>
      <w:r w:rsidRPr="00B43BC9">
        <w:rPr>
          <w:rFonts w:ascii="Candara" w:hAnsi="Candara" w:cs="Times New Roman"/>
        </w:rPr>
        <w:t xml:space="preserve">Maintain an educational and employment environment free from Harassment. </w:t>
      </w:r>
    </w:p>
    <w:p w14:paraId="78A6DC82"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 xml:space="preserve">Vice Presidents, Vice Chancellors, Vice Provosts and Deans </w:t>
      </w:r>
    </w:p>
    <w:p w14:paraId="346663FC" w14:textId="77777777" w:rsidR="00E96D34" w:rsidRPr="00B43BC9" w:rsidRDefault="00E96D34" w:rsidP="00087B7C">
      <w:pPr>
        <w:widowControl/>
        <w:numPr>
          <w:ilvl w:val="0"/>
          <w:numId w:val="51"/>
        </w:numPr>
        <w:spacing w:before="100" w:beforeAutospacing="1" w:after="100" w:afterAutospacing="1"/>
        <w:rPr>
          <w:rFonts w:ascii="Candara" w:hAnsi="Candara" w:cs="Times New Roman"/>
        </w:rPr>
      </w:pPr>
      <w:r w:rsidRPr="00B43BC9">
        <w:rPr>
          <w:rFonts w:ascii="Candara" w:hAnsi="Candara" w:cs="Times New Roman"/>
        </w:rPr>
        <w:t xml:space="preserve">Maintain an educational and employment environment free from Harassment. </w:t>
      </w:r>
    </w:p>
    <w:p w14:paraId="57167EA8" w14:textId="77777777" w:rsidR="00E96D34" w:rsidRPr="00B43BC9" w:rsidRDefault="00E96D34" w:rsidP="00087B7C">
      <w:pPr>
        <w:widowControl/>
        <w:numPr>
          <w:ilvl w:val="0"/>
          <w:numId w:val="52"/>
        </w:numPr>
        <w:spacing w:before="100" w:beforeAutospacing="1" w:after="100" w:afterAutospacing="1"/>
        <w:rPr>
          <w:rFonts w:ascii="Candara" w:hAnsi="Candara" w:cs="Times New Roman"/>
        </w:rPr>
      </w:pPr>
      <w:r w:rsidRPr="00B43BC9">
        <w:rPr>
          <w:rFonts w:ascii="Candara" w:hAnsi="Candara" w:cs="Times New Roman"/>
        </w:rPr>
        <w:t>Communicate to all members of their unit those individuals and offices designated as a resource for people seeking assistance with Harassment.</w:t>
      </w:r>
    </w:p>
    <w:p w14:paraId="1505D125"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Title IX Coordinators</w:t>
      </w:r>
    </w:p>
    <w:p w14:paraId="1B353151"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Oversee the investigation and resolution of all reports of Sexual Harassment, Sexual Violence, Sexual Exploitation, Stalking and Relationship Violence on their respective campuses involving students, staff and faculty.</w:t>
      </w:r>
    </w:p>
    <w:p w14:paraId="62B19EBB"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Be knowledgeable and trained in University policies and procedures and relevant state and federal laws.</w:t>
      </w:r>
    </w:p>
    <w:p w14:paraId="53234F83"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Be available to advise any individual, including a Complainant, a Respondent or a third party, about the courses of action available at the University, both informally and formally, and in the community.</w:t>
      </w:r>
    </w:p>
    <w:p w14:paraId="0CAE3DCB"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Be available to provide assistance to any University employee regarding how to respond appropriately to a report of Sexual Harassment, Sexual Violence, Sexual Exploitation, Stalking or Relationship Violence.</w:t>
      </w:r>
    </w:p>
    <w:p w14:paraId="13854920"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Monitor full compliance with all applicable procedural requirements, record keeping and timeframes.</w:t>
      </w:r>
    </w:p>
    <w:p w14:paraId="7B5302D3" w14:textId="77777777" w:rsidR="00E96D34" w:rsidRPr="00B43BC9" w:rsidRDefault="00E96D34" w:rsidP="00087B7C">
      <w:pPr>
        <w:widowControl/>
        <w:numPr>
          <w:ilvl w:val="0"/>
          <w:numId w:val="53"/>
        </w:numPr>
        <w:spacing w:before="100" w:beforeAutospacing="1" w:after="100" w:afterAutospacing="1"/>
        <w:rPr>
          <w:rFonts w:ascii="Candara" w:hAnsi="Candara" w:cs="Times New Roman"/>
        </w:rPr>
      </w:pPr>
      <w:r w:rsidRPr="00B43BC9">
        <w:rPr>
          <w:rFonts w:ascii="Candara" w:hAnsi="Candara" w:cs="Times New Roman"/>
        </w:rPr>
        <w:t>Oversee training, prevention and education efforts and periodic reviews of climate and culture for their respective campuses.</w:t>
      </w:r>
    </w:p>
    <w:p w14:paraId="3AA04D51"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Mandatory Reporters</w:t>
      </w:r>
    </w:p>
    <w:p w14:paraId="32C2EF39" w14:textId="77777777" w:rsidR="00E96D34" w:rsidRPr="00B43BC9" w:rsidRDefault="00E96D34" w:rsidP="00087B7C">
      <w:pPr>
        <w:widowControl/>
        <w:numPr>
          <w:ilvl w:val="0"/>
          <w:numId w:val="54"/>
        </w:numPr>
        <w:spacing w:before="100" w:beforeAutospacing="1" w:after="100" w:afterAutospacing="1"/>
        <w:rPr>
          <w:rFonts w:ascii="Candara" w:hAnsi="Candara" w:cs="Times New Roman"/>
        </w:rPr>
      </w:pPr>
      <w:r w:rsidRPr="00B43BC9">
        <w:rPr>
          <w:rFonts w:ascii="Candara" w:hAnsi="Candara" w:cs="Times New Roman"/>
        </w:rPr>
        <w:t xml:space="preserve">Report all incidents of discrimination, Harassment or retaliation directly to the campus Title IX Coordinator or Equal Opportunity Officer. </w:t>
      </w:r>
    </w:p>
    <w:p w14:paraId="7B602C87"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Administrators, Supervisors, and Individuals and Offices Designated as a Resource for Assistance with Harassment</w:t>
      </w:r>
    </w:p>
    <w:p w14:paraId="33993A8B" w14:textId="77777777" w:rsidR="00E96D34" w:rsidRPr="00B43BC9" w:rsidRDefault="00E96D34" w:rsidP="00087B7C">
      <w:pPr>
        <w:widowControl/>
        <w:numPr>
          <w:ilvl w:val="0"/>
          <w:numId w:val="55"/>
        </w:numPr>
        <w:spacing w:before="100" w:beforeAutospacing="1" w:after="100" w:afterAutospacing="1"/>
        <w:rPr>
          <w:rFonts w:ascii="Candara" w:hAnsi="Candara" w:cs="Times New Roman"/>
        </w:rPr>
      </w:pPr>
      <w:r w:rsidRPr="00B43BC9">
        <w:rPr>
          <w:rFonts w:ascii="Candara" w:hAnsi="Candara" w:cs="Times New Roman"/>
        </w:rPr>
        <w:t xml:space="preserve">Take immediate steps in accordance with University policy and procedure to deal with any conduct involving Harassment or complaints of Harassment brought to their attention that involve University faculty, staff or students under their administrative jurisdiction. </w:t>
      </w:r>
    </w:p>
    <w:p w14:paraId="1867B7F2"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Individuals Who Believe They Have Experienced or Witnessed Harassment</w:t>
      </w:r>
    </w:p>
    <w:p w14:paraId="5E088366" w14:textId="77777777" w:rsidR="00E96D34" w:rsidRPr="00B43BC9" w:rsidRDefault="00E96D34" w:rsidP="00087B7C">
      <w:pPr>
        <w:widowControl/>
        <w:numPr>
          <w:ilvl w:val="0"/>
          <w:numId w:val="56"/>
        </w:numPr>
        <w:spacing w:before="100" w:beforeAutospacing="1" w:after="100" w:afterAutospacing="1"/>
        <w:rPr>
          <w:rFonts w:ascii="Candara" w:hAnsi="Candara" w:cs="Times New Roman"/>
        </w:rPr>
      </w:pPr>
      <w:r w:rsidRPr="00B43BC9">
        <w:rPr>
          <w:rFonts w:ascii="Candara" w:hAnsi="Candara" w:cs="Times New Roman"/>
        </w:rPr>
        <w:t xml:space="preserve">Report the incident as described in the </w:t>
      </w:r>
      <w:hyperlink r:id="rId111" w:tgtFrame="_blank" w:history="1">
        <w:r w:rsidRPr="00B43BC9">
          <w:rPr>
            <w:rStyle w:val="Hyperlink"/>
            <w:rFonts w:ascii="Candara" w:hAnsi="Candara" w:cs="Times New Roman"/>
          </w:rPr>
          <w:t>Procedures for Resolving Complaints of Discrimination and Harassment</w:t>
        </w:r>
      </w:hyperlink>
      <w:r w:rsidRPr="00B43BC9">
        <w:rPr>
          <w:rFonts w:ascii="Candara" w:hAnsi="Candara" w:cs="Times New Roman"/>
        </w:rPr>
        <w:t xml:space="preserve">. </w:t>
      </w:r>
    </w:p>
    <w:p w14:paraId="07A5BAA6" w14:textId="77777777" w:rsidR="00E96D34" w:rsidRPr="00B43BC9" w:rsidRDefault="00E96D34" w:rsidP="00E96D34">
      <w:pPr>
        <w:pStyle w:val="Heading4"/>
        <w:rPr>
          <w:rFonts w:cs="Times New Roman"/>
        </w:rPr>
      </w:pPr>
      <w:r w:rsidRPr="00B43BC9">
        <w:rPr>
          <w:rFonts w:cs="Times New Roman"/>
        </w:rPr>
        <w:t>DEFINITIONS</w:t>
      </w:r>
    </w:p>
    <w:p w14:paraId="7BF61691"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All defined terms are capitalized throughout the document. Additional defined terms may be found in the central </w:t>
      </w:r>
      <w:hyperlink r:id="rId112" w:history="1">
        <w:r w:rsidRPr="00B43BC9">
          <w:rPr>
            <w:rStyle w:val="Hyperlink"/>
            <w:rFonts w:ascii="Candara" w:hAnsi="Candara"/>
            <w:sz w:val="22"/>
            <w:szCs w:val="22"/>
          </w:rPr>
          <w:t>Policy Glossary</w:t>
        </w:r>
      </w:hyperlink>
      <w:r w:rsidRPr="00B43BC9">
        <w:rPr>
          <w:rFonts w:ascii="Candara" w:hAnsi="Candara"/>
          <w:sz w:val="22"/>
          <w:szCs w:val="22"/>
        </w:rPr>
        <w:t xml:space="preserve">. </w:t>
      </w:r>
    </w:p>
    <w:p w14:paraId="2ACCB595"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Consent/Consensual</w:t>
      </w:r>
      <w:r w:rsidRPr="00B43BC9">
        <w:rPr>
          <w:rFonts w:ascii="Candara" w:hAnsi="Candara"/>
          <w:b/>
          <w:bCs/>
          <w:sz w:val="22"/>
          <w:szCs w:val="22"/>
        </w:rPr>
        <w:br/>
      </w:r>
      <w:r w:rsidRPr="00B43BC9">
        <w:rPr>
          <w:rFonts w:ascii="Candara" w:hAnsi="Candara"/>
          <w:sz w:val="22"/>
          <w:szCs w:val="22"/>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w:t>
      </w:r>
    </w:p>
    <w:p w14:paraId="0A5EE72E"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Although Consent may be given initially, it may be withdrawn at any point without regard to activity preceding the withdrawal of Consent. </w:t>
      </w:r>
    </w:p>
    <w:p w14:paraId="75D77F36"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voluntary nature of Consent will be subject to heightened scrutiny in circumstances in which a person engages in a sexual relationship with a person over whom he or she has any power or authority within the University. </w:t>
      </w:r>
    </w:p>
    <w:p w14:paraId="673840F6"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Harassment</w:t>
      </w:r>
      <w:r w:rsidRPr="00B43BC9">
        <w:rPr>
          <w:rFonts w:ascii="Candara" w:hAnsi="Candara"/>
          <w:b/>
          <w:bCs/>
          <w:sz w:val="22"/>
          <w:szCs w:val="22"/>
        </w:rPr>
        <w:br/>
      </w:r>
      <w:r w:rsidRPr="00B43BC9">
        <w:rPr>
          <w:rFonts w:ascii="Candara" w:hAnsi="Candara"/>
          <w:sz w:val="22"/>
          <w:szCs w:val="22"/>
        </w:rPr>
        <w:t xml:space="preserve">Conduct towards another person or identifiable group of persons that has the purpose or effect of: </w:t>
      </w:r>
    </w:p>
    <w:p w14:paraId="7421116E" w14:textId="77777777" w:rsidR="00E96D34" w:rsidRPr="00B43BC9" w:rsidRDefault="00E96D34" w:rsidP="00087B7C">
      <w:pPr>
        <w:widowControl/>
        <w:numPr>
          <w:ilvl w:val="0"/>
          <w:numId w:val="57"/>
        </w:numPr>
        <w:spacing w:before="100" w:beforeAutospacing="1" w:after="100" w:afterAutospacing="1"/>
        <w:rPr>
          <w:rFonts w:ascii="Candara" w:hAnsi="Candara" w:cs="Times New Roman"/>
        </w:rPr>
      </w:pPr>
      <w:r w:rsidRPr="00B43BC9">
        <w:rPr>
          <w:rFonts w:ascii="Candara" w:hAnsi="Candara" w:cs="Times New Roman"/>
        </w:rPr>
        <w:t>Creating an intimidating or hostile educational environment, work environment or environment for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w:t>
      </w:r>
    </w:p>
    <w:p w14:paraId="33A690AA" w14:textId="77777777" w:rsidR="00E96D34" w:rsidRPr="00B43BC9" w:rsidRDefault="00E96D34" w:rsidP="00087B7C">
      <w:pPr>
        <w:widowControl/>
        <w:numPr>
          <w:ilvl w:val="0"/>
          <w:numId w:val="57"/>
        </w:numPr>
        <w:spacing w:before="100" w:beforeAutospacing="1" w:after="100" w:afterAutospacing="1"/>
        <w:rPr>
          <w:rFonts w:ascii="Candara" w:hAnsi="Candara" w:cs="Times New Roman"/>
        </w:rPr>
      </w:pPr>
      <w:r w:rsidRPr="00B43BC9">
        <w:rPr>
          <w:rFonts w:ascii="Candara" w:hAnsi="Candara" w:cs="Times New Roman"/>
        </w:rPr>
        <w:t>Unreasonably interfering with a person's educational environment, work environment or environment for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 or</w:t>
      </w:r>
    </w:p>
    <w:p w14:paraId="18088C39" w14:textId="77777777" w:rsidR="00E96D34" w:rsidRPr="00B43BC9" w:rsidRDefault="00E96D34" w:rsidP="00087B7C">
      <w:pPr>
        <w:widowControl/>
        <w:numPr>
          <w:ilvl w:val="0"/>
          <w:numId w:val="57"/>
        </w:numPr>
        <w:spacing w:before="100" w:beforeAutospacing="1" w:after="100" w:afterAutospacing="1"/>
        <w:rPr>
          <w:rFonts w:ascii="Candara" w:hAnsi="Candara" w:cs="Times New Roman"/>
        </w:rPr>
      </w:pPr>
      <w:r w:rsidRPr="00B43BC9">
        <w:rPr>
          <w:rFonts w:ascii="Candara" w:hAnsi="Candara" w:cs="Times New Roman"/>
        </w:rPr>
        <w:t>Unreasonably affecting a person's educational or work opportunities 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 </w:t>
      </w:r>
    </w:p>
    <w:p w14:paraId="1AF81E9B"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Use of the term Harassment includes all forms of harassment, including Stalking, Racial Harassment and Sexual Harassment. </w:t>
      </w:r>
    </w:p>
    <w:p w14:paraId="3BBAE71E"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Incapacitated/Incapacitation</w:t>
      </w:r>
      <w:r w:rsidRPr="00B43BC9">
        <w:rPr>
          <w:rFonts w:ascii="Candara" w:hAnsi="Candara"/>
          <w:b/>
          <w:bCs/>
          <w:sz w:val="22"/>
          <w:szCs w:val="22"/>
        </w:rPr>
        <w:br/>
      </w:r>
      <w:r w:rsidRPr="00B43BC9">
        <w:rPr>
          <w:rFonts w:ascii="Candara" w:hAnsi="Candara"/>
          <w:sz w:val="22"/>
          <w:szCs w:val="22"/>
        </w:rPr>
        <w:t xml:space="preserve">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 </w:t>
      </w:r>
    </w:p>
    <w:p w14:paraId="0C413654"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Mandatory Reporters</w:t>
      </w:r>
      <w:r w:rsidRPr="00B43BC9">
        <w:rPr>
          <w:rFonts w:ascii="Candara" w:hAnsi="Candara"/>
          <w:b/>
          <w:bCs/>
          <w:sz w:val="22"/>
          <w:szCs w:val="22"/>
        </w:rPr>
        <w:br/>
      </w:r>
      <w:r w:rsidRPr="00B43BC9">
        <w:rPr>
          <w:rFonts w:ascii="Candara" w:hAnsi="Candara"/>
          <w:sz w:val="22"/>
          <w:szCs w:val="22"/>
        </w:rPr>
        <w:t xml:space="preserve">Individuals employed by the University who hold a title of or equivalent to President, Chancellor, vice president, vice chancellor, vice provost, dean, department head and director, as well as all faculty members, coaches, employees in supervisory or management roles, student affairs professionals, academic advisors and residential life staff.  Also included are individuals who have authority and responsibility to remedy Harassment, or those whom a student would reasonably believe has such authority (e.g., Student Organization Advisors, including fraternities and sororities). </w:t>
      </w:r>
    </w:p>
    <w:p w14:paraId="3CCDF27B"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Racial Harassment</w:t>
      </w:r>
      <w:r w:rsidRPr="00B43BC9">
        <w:rPr>
          <w:rFonts w:ascii="Candara" w:hAnsi="Candara"/>
          <w:b/>
          <w:bCs/>
          <w:sz w:val="22"/>
          <w:szCs w:val="22"/>
        </w:rPr>
        <w:br/>
      </w:r>
      <w:r w:rsidRPr="00B43BC9">
        <w:rPr>
          <w:rFonts w:ascii="Candara" w:hAnsi="Candara"/>
          <w:sz w:val="22"/>
          <w:szCs w:val="22"/>
        </w:rPr>
        <w:t xml:space="preserve">Conduct that demonstrates hostility towards another person (or identifiable group of persons) on the basis of race, color, national origin or ancestry and that has the purpose or effect of: </w:t>
      </w:r>
    </w:p>
    <w:p w14:paraId="43DC3AD7" w14:textId="77777777" w:rsidR="00E96D34" w:rsidRPr="00B43BC9" w:rsidRDefault="00E96D34" w:rsidP="00087B7C">
      <w:pPr>
        <w:widowControl/>
        <w:numPr>
          <w:ilvl w:val="0"/>
          <w:numId w:val="58"/>
        </w:numPr>
        <w:spacing w:before="100" w:beforeAutospacing="1" w:after="100" w:afterAutospacing="1"/>
        <w:rPr>
          <w:rFonts w:ascii="Candara" w:hAnsi="Candara" w:cs="Times New Roman"/>
        </w:rPr>
      </w:pPr>
      <w:r w:rsidRPr="00B43BC9">
        <w:rPr>
          <w:rFonts w:ascii="Candara" w:hAnsi="Candara" w:cs="Times New Roman"/>
        </w:rPr>
        <w:t xml:space="preserve">Creating an intimidating or hostile educational environment, work environment or environment for participation in a University </w:t>
      </w:r>
      <w:r w:rsidR="00025150" w:rsidRPr="00B43BC9">
        <w:rPr>
          <w:rFonts w:ascii="Candara" w:hAnsi="Candara" w:cs="Times New Roman"/>
        </w:rPr>
        <w:t xml:space="preserve">program or </w:t>
      </w:r>
      <w:r w:rsidRPr="00B43BC9">
        <w:rPr>
          <w:rFonts w:ascii="Candara" w:hAnsi="Candara" w:cs="Times New Roman"/>
        </w:rPr>
        <w:t>activity;</w:t>
      </w:r>
    </w:p>
    <w:p w14:paraId="72CA21FE" w14:textId="77777777" w:rsidR="00E96D34" w:rsidRPr="00B43BC9" w:rsidRDefault="00E96D34" w:rsidP="00087B7C">
      <w:pPr>
        <w:widowControl/>
        <w:numPr>
          <w:ilvl w:val="0"/>
          <w:numId w:val="58"/>
        </w:numPr>
        <w:spacing w:before="100" w:beforeAutospacing="1" w:after="100" w:afterAutospacing="1"/>
        <w:rPr>
          <w:rFonts w:ascii="Candara" w:hAnsi="Candara" w:cs="Times New Roman"/>
        </w:rPr>
      </w:pPr>
      <w:r w:rsidRPr="00B43BC9">
        <w:rPr>
          <w:rFonts w:ascii="Candara" w:hAnsi="Candara" w:cs="Times New Roman"/>
        </w:rPr>
        <w:t xml:space="preserve">Unreasonably interfering with a person's educational environment, work environment or environment for participation in a University </w:t>
      </w:r>
      <w:r w:rsidR="00025150" w:rsidRPr="00B43BC9">
        <w:rPr>
          <w:rFonts w:ascii="Candara" w:hAnsi="Candara" w:cs="Times New Roman"/>
        </w:rPr>
        <w:t xml:space="preserve">program or </w:t>
      </w:r>
      <w:r w:rsidRPr="00B43BC9">
        <w:rPr>
          <w:rFonts w:ascii="Candara" w:hAnsi="Candara" w:cs="Times New Roman"/>
        </w:rPr>
        <w:t>activity; or</w:t>
      </w:r>
    </w:p>
    <w:p w14:paraId="4F870FF3" w14:textId="77777777" w:rsidR="00E96D34" w:rsidRPr="00B43BC9" w:rsidRDefault="00E96D34" w:rsidP="00087B7C">
      <w:pPr>
        <w:widowControl/>
        <w:numPr>
          <w:ilvl w:val="0"/>
          <w:numId w:val="58"/>
        </w:numPr>
        <w:spacing w:before="100" w:beforeAutospacing="1" w:after="100" w:afterAutospacing="1"/>
        <w:rPr>
          <w:rFonts w:ascii="Candara" w:hAnsi="Candara" w:cs="Times New Roman"/>
        </w:rPr>
      </w:pPr>
      <w:r w:rsidRPr="00B43BC9">
        <w:rPr>
          <w:rFonts w:ascii="Candara" w:hAnsi="Candara" w:cs="Times New Roman"/>
        </w:rPr>
        <w:t xml:space="preserve">Unreasonably affecting a person's educational or work opportunities or participation in a University </w:t>
      </w:r>
      <w:r w:rsidR="00025150" w:rsidRPr="00B43BC9">
        <w:rPr>
          <w:rFonts w:ascii="Candara" w:hAnsi="Candara" w:cs="Times New Roman"/>
        </w:rPr>
        <w:t xml:space="preserve">program or </w:t>
      </w:r>
      <w:r w:rsidRPr="00B43BC9">
        <w:rPr>
          <w:rFonts w:ascii="Candara" w:hAnsi="Candara" w:cs="Times New Roman"/>
        </w:rPr>
        <w:t xml:space="preserve">activity. </w:t>
      </w:r>
    </w:p>
    <w:p w14:paraId="0B7BAEB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The University is strongly committed to providing a safe and Harassment-free environment for members of those groups that have historically been, and are still likely to be, at greatest risk of Harassment for reasons of prejudice. </w:t>
      </w:r>
    </w:p>
    <w:p w14:paraId="22EADA0F"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Relationship Violence</w:t>
      </w:r>
      <w:r w:rsidRPr="00B43BC9">
        <w:rPr>
          <w:rFonts w:ascii="Candara" w:hAnsi="Candara"/>
          <w:b/>
          <w:bCs/>
          <w:sz w:val="22"/>
          <w:szCs w:val="22"/>
        </w:rPr>
        <w:br/>
      </w:r>
      <w:r w:rsidRPr="00B43BC9">
        <w:rPr>
          <w:rFonts w:ascii="Candara" w:hAnsi="Candara"/>
          <w:sz w:val="22"/>
          <w:szCs w:val="22"/>
        </w:rPr>
        <w:t xml:space="preserve">Any physical, sexual and/or psychological harm against an individual by a current or former intimate or romantic partner. Intimate or romantic partners may be dating, cohabitating, married, separated or divorced, and may be of the same or opposite sex. </w:t>
      </w:r>
    </w:p>
    <w:p w14:paraId="26BC25AD"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Retaliation</w:t>
      </w:r>
      <w:r w:rsidRPr="00B43BC9">
        <w:rPr>
          <w:rFonts w:ascii="Candara" w:hAnsi="Candara"/>
          <w:b/>
          <w:bCs/>
          <w:sz w:val="22"/>
          <w:szCs w:val="22"/>
        </w:rPr>
        <w:br/>
      </w:r>
      <w:r w:rsidRPr="00B43BC9">
        <w:rPr>
          <w:rFonts w:ascii="Candara" w:hAnsi="Candara"/>
          <w:sz w:val="22"/>
          <w:szCs w:val="22"/>
        </w:rPr>
        <w:t xml:space="preserve">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 </w:t>
      </w:r>
    </w:p>
    <w:p w14:paraId="1AFE287B"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Sexual Exploitation</w:t>
      </w:r>
      <w:r w:rsidRPr="00B43BC9">
        <w:rPr>
          <w:rFonts w:ascii="Candara" w:hAnsi="Candara"/>
          <w:b/>
          <w:bCs/>
          <w:sz w:val="22"/>
          <w:szCs w:val="22"/>
        </w:rPr>
        <w:br/>
      </w:r>
      <w:r w:rsidRPr="00B43BC9">
        <w:rPr>
          <w:rFonts w:ascii="Candara" w:hAnsi="Candara"/>
          <w:sz w:val="22"/>
          <w:szCs w:val="22"/>
        </w:rPr>
        <w:t xml:space="preserve">An act that exploits someone sexually. Examples of Sexual Exploitation include, but are not limited to: </w:t>
      </w:r>
    </w:p>
    <w:p w14:paraId="2363A6DD"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Exposing one’s own or another person’s intimate parts without Consent.</w:t>
      </w:r>
    </w:p>
    <w:p w14:paraId="41053E42"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 xml:space="preserve">Recording video or audio, photographing, </w:t>
      </w:r>
      <w:r w:rsidR="00025150" w:rsidRPr="00B43BC9">
        <w:rPr>
          <w:rFonts w:ascii="Candara" w:hAnsi="Candara" w:cs="Times New Roman"/>
        </w:rPr>
        <w:t xml:space="preserve">disseminating, </w:t>
      </w:r>
      <w:r w:rsidRPr="00B43BC9">
        <w:rPr>
          <w:rFonts w:ascii="Candara" w:hAnsi="Candara" w:cs="Times New Roman"/>
        </w:rPr>
        <w:t>or transmitting intimate or sexual utterances, sounds or images without Consent of all parties involved.</w:t>
      </w:r>
    </w:p>
    <w:p w14:paraId="013238E1"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Allowing others to view sexual acts (whether in person</w:t>
      </w:r>
      <w:r w:rsidR="00025150" w:rsidRPr="00B43BC9">
        <w:rPr>
          <w:rFonts w:ascii="Candara" w:hAnsi="Candara" w:cs="Times New Roman"/>
        </w:rPr>
        <w:t>, through electronic means,</w:t>
      </w:r>
      <w:r w:rsidRPr="00B43BC9">
        <w:rPr>
          <w:rFonts w:ascii="Candara" w:hAnsi="Candara" w:cs="Times New Roman"/>
        </w:rPr>
        <w:t xml:space="preserve"> or via a video camera or other recording device) without the Consent of all parties involved.</w:t>
      </w:r>
    </w:p>
    <w:p w14:paraId="7EBCCD7A" w14:textId="77777777" w:rsidR="00E96D34" w:rsidRPr="00B43BC9" w:rsidRDefault="00E96D34" w:rsidP="00087B7C">
      <w:pPr>
        <w:widowControl/>
        <w:numPr>
          <w:ilvl w:val="0"/>
          <w:numId w:val="59"/>
        </w:numPr>
        <w:spacing w:before="100" w:beforeAutospacing="1" w:after="100" w:afterAutospacing="1"/>
        <w:rPr>
          <w:rFonts w:ascii="Candara" w:hAnsi="Candara" w:cs="Times New Roman"/>
        </w:rPr>
      </w:pPr>
      <w:r w:rsidRPr="00B43BC9">
        <w:rPr>
          <w:rFonts w:ascii="Candara" w:hAnsi="Candara" w:cs="Times New Roman"/>
        </w:rPr>
        <w:t>Engaging in any form of voyeurism.</w:t>
      </w:r>
    </w:p>
    <w:p w14:paraId="2C23B4F0"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Sexual Harassment</w:t>
      </w:r>
    </w:p>
    <w:p w14:paraId="70E124B1" w14:textId="77777777" w:rsidR="00E96D34" w:rsidRPr="00B43BC9" w:rsidRDefault="00E96D34" w:rsidP="00087B7C">
      <w:pPr>
        <w:widowControl/>
        <w:numPr>
          <w:ilvl w:val="0"/>
          <w:numId w:val="60"/>
        </w:numPr>
        <w:spacing w:before="100" w:beforeAutospacing="1" w:after="100" w:afterAutospacing="1"/>
        <w:rPr>
          <w:rFonts w:ascii="Candara" w:hAnsi="Candara" w:cs="Times New Roman"/>
        </w:rPr>
      </w:pPr>
      <w:r w:rsidRPr="00B43BC9">
        <w:rPr>
          <w:rFonts w:ascii="Candara" w:hAnsi="Candara" w:cs="Times New Roman"/>
        </w:rPr>
        <w:t xml:space="preserve">Any act of Sexual Violence. </w:t>
      </w:r>
    </w:p>
    <w:p w14:paraId="08497B69" w14:textId="77777777" w:rsidR="00E96D34" w:rsidRPr="00B43BC9" w:rsidRDefault="00E96D34" w:rsidP="00087B7C">
      <w:pPr>
        <w:widowControl/>
        <w:numPr>
          <w:ilvl w:val="0"/>
          <w:numId w:val="60"/>
        </w:numPr>
        <w:spacing w:before="100" w:beforeAutospacing="1" w:after="100" w:afterAutospacing="1"/>
        <w:rPr>
          <w:rFonts w:ascii="Candara" w:hAnsi="Candara" w:cs="Times New Roman"/>
        </w:rPr>
      </w:pPr>
      <w:r w:rsidRPr="00B43BC9">
        <w:rPr>
          <w:rFonts w:ascii="Candara" w:hAnsi="Candara" w:cs="Times New Roman"/>
        </w:rPr>
        <w:t xml:space="preserve">Any act of Sexual Exploitation. </w:t>
      </w:r>
    </w:p>
    <w:p w14:paraId="06102E36" w14:textId="77777777" w:rsidR="00E96D34" w:rsidRPr="00B43BC9" w:rsidRDefault="00E96D34" w:rsidP="00087B7C">
      <w:pPr>
        <w:widowControl/>
        <w:numPr>
          <w:ilvl w:val="0"/>
          <w:numId w:val="60"/>
        </w:numPr>
        <w:spacing w:before="100" w:beforeAutospacing="1" w:after="100" w:afterAutospacing="1"/>
        <w:rPr>
          <w:rFonts w:ascii="Candara" w:hAnsi="Candara" w:cs="Times New Roman"/>
        </w:rPr>
      </w:pPr>
      <w:r w:rsidRPr="00B43BC9">
        <w:rPr>
          <w:rFonts w:ascii="Candara" w:hAnsi="Candara" w:cs="Times New Roman"/>
        </w:rPr>
        <w:t>Any unwelcome sexual advance, request for sexual favors or other written, verbal or physical conduct of a sexual nature when:</w:t>
      </w:r>
    </w:p>
    <w:p w14:paraId="35C97089" w14:textId="77777777" w:rsidR="00E96D34" w:rsidRPr="00B43BC9" w:rsidRDefault="00E96D34" w:rsidP="00087B7C">
      <w:pPr>
        <w:widowControl/>
        <w:numPr>
          <w:ilvl w:val="1"/>
          <w:numId w:val="60"/>
        </w:numPr>
        <w:spacing w:before="100" w:beforeAutospacing="1" w:after="100" w:afterAutospacing="1"/>
        <w:rPr>
          <w:rFonts w:ascii="Candara" w:hAnsi="Candara" w:cs="Times New Roman"/>
        </w:rPr>
      </w:pPr>
      <w:r w:rsidRPr="00B43BC9">
        <w:rPr>
          <w:rFonts w:ascii="Candara" w:hAnsi="Candara" w:cs="Times New Roman"/>
        </w:rPr>
        <w:t xml:space="preserve">Submission to such conduct is made either explicitly or implicitly a term or condition of an individual's employment, education or participation in a University </w:t>
      </w:r>
      <w:r w:rsidR="00025150" w:rsidRPr="00B43BC9">
        <w:rPr>
          <w:rFonts w:ascii="Candara" w:hAnsi="Candara" w:cs="Times New Roman"/>
        </w:rPr>
        <w:t xml:space="preserve">program or </w:t>
      </w:r>
      <w:r w:rsidRPr="00B43BC9">
        <w:rPr>
          <w:rFonts w:ascii="Candara" w:hAnsi="Candara" w:cs="Times New Roman"/>
        </w:rPr>
        <w:t>activity;</w:t>
      </w:r>
    </w:p>
    <w:p w14:paraId="0BEF03FA" w14:textId="77777777" w:rsidR="00E96D34" w:rsidRPr="00B43BC9" w:rsidRDefault="00E96D34" w:rsidP="00087B7C">
      <w:pPr>
        <w:widowControl/>
        <w:numPr>
          <w:ilvl w:val="1"/>
          <w:numId w:val="60"/>
        </w:numPr>
        <w:spacing w:before="100" w:beforeAutospacing="1" w:after="100" w:afterAutospacing="1"/>
        <w:rPr>
          <w:rFonts w:ascii="Candara" w:hAnsi="Candara" w:cs="Times New Roman"/>
        </w:rPr>
      </w:pPr>
      <w:r w:rsidRPr="00B43BC9">
        <w:rPr>
          <w:rFonts w:ascii="Candara" w:hAnsi="Candara" w:cs="Times New Roman"/>
        </w:rPr>
        <w:t>Submission to, or rejection of, such conduct by an individual is used as the basis for, or a factor in, decisions affecting that individual's employment, education 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 or</w:t>
      </w:r>
    </w:p>
    <w:p w14:paraId="6B7836E1" w14:textId="77777777" w:rsidR="00E96D34" w:rsidRPr="00B43BC9" w:rsidRDefault="00E96D34" w:rsidP="00087B7C">
      <w:pPr>
        <w:widowControl/>
        <w:numPr>
          <w:ilvl w:val="1"/>
          <w:numId w:val="60"/>
        </w:numPr>
        <w:spacing w:before="100" w:beforeAutospacing="1" w:after="100" w:afterAutospacing="1"/>
        <w:rPr>
          <w:rFonts w:ascii="Candara" w:hAnsi="Candara" w:cs="Times New Roman"/>
        </w:rPr>
      </w:pPr>
      <w:r w:rsidRPr="00B43BC9">
        <w:rPr>
          <w:rFonts w:ascii="Candara" w:hAnsi="Candara" w:cs="Times New Roman"/>
        </w:rPr>
        <w:t>Such conduct has the purpose or effect of unreasonably interfering with an individual's employment or academic performance or creating an intimidating, offensive or hostile environment for that individual's employment, education or participation in a University</w:t>
      </w:r>
      <w:r w:rsidR="00025150" w:rsidRPr="00B43BC9">
        <w:rPr>
          <w:rFonts w:ascii="Candara" w:hAnsi="Candara" w:cs="Times New Roman"/>
        </w:rPr>
        <w:t xml:space="preserve"> program or</w:t>
      </w:r>
      <w:r w:rsidRPr="00B43BC9">
        <w:rPr>
          <w:rFonts w:ascii="Candara" w:hAnsi="Candara" w:cs="Times New Roman"/>
        </w:rPr>
        <w:t xml:space="preserve"> activity.</w:t>
      </w:r>
    </w:p>
    <w:p w14:paraId="7DDE4441"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Sexual Violence</w:t>
      </w:r>
      <w:r w:rsidRPr="00B43BC9">
        <w:rPr>
          <w:rFonts w:ascii="Candara" w:hAnsi="Candara"/>
          <w:b/>
          <w:bCs/>
          <w:sz w:val="22"/>
          <w:szCs w:val="22"/>
        </w:rPr>
        <w:br/>
      </w:r>
      <w:r w:rsidRPr="00B43BC9">
        <w:rPr>
          <w:rFonts w:ascii="Candara" w:hAnsi="Candara"/>
          <w:sz w:val="22"/>
          <w:szCs w:val="22"/>
        </w:rPr>
        <w:t xml:space="preserve">Any non-Consensual sexual act, including but not limited to rape, sexual assault, sexual battery and sexual coercion. Sexual Violence also includes Relationship Violence. Examples of Sexual Violence include, but are not limited to: </w:t>
      </w:r>
    </w:p>
    <w:p w14:paraId="52ED6ED1" w14:textId="77777777" w:rsidR="00E96D34" w:rsidRPr="00B43BC9" w:rsidRDefault="00E96D34" w:rsidP="00087B7C">
      <w:pPr>
        <w:widowControl/>
        <w:numPr>
          <w:ilvl w:val="0"/>
          <w:numId w:val="61"/>
        </w:numPr>
        <w:spacing w:before="100" w:beforeAutospacing="1" w:after="100" w:afterAutospacing="1"/>
        <w:rPr>
          <w:rFonts w:ascii="Candara" w:hAnsi="Candara" w:cs="Times New Roman"/>
        </w:rPr>
      </w:pPr>
      <w:r w:rsidRPr="00B43BC9">
        <w:rPr>
          <w:rFonts w:ascii="Candara" w:hAnsi="Candara" w:cs="Times New Roman"/>
        </w:rPr>
        <w:t>Non-Consensual sexual contact: touching, with any body part or object, another person’s intimate parts (e.g., genitalia, groin, breast, buttocks), whether clothed or unclothed.</w:t>
      </w:r>
    </w:p>
    <w:p w14:paraId="79C135D8" w14:textId="77777777" w:rsidR="00E96D34" w:rsidRPr="00B43BC9" w:rsidRDefault="00E96D34" w:rsidP="00087B7C">
      <w:pPr>
        <w:widowControl/>
        <w:numPr>
          <w:ilvl w:val="0"/>
          <w:numId w:val="61"/>
        </w:numPr>
        <w:spacing w:before="100" w:beforeAutospacing="1" w:after="100" w:afterAutospacing="1"/>
        <w:rPr>
          <w:rFonts w:ascii="Candara" w:hAnsi="Candara" w:cs="Times New Roman"/>
        </w:rPr>
      </w:pPr>
      <w:r w:rsidRPr="00B43BC9">
        <w:rPr>
          <w:rFonts w:ascii="Candara" w:hAnsi="Candara" w:cs="Times New Roman"/>
        </w:rPr>
        <w:t>Non-Consensual sexual intercourse: oral, anal and/or vaginal penetration, to any degree and with any body part or object.</w:t>
      </w:r>
    </w:p>
    <w:p w14:paraId="043B8B38" w14:textId="77777777" w:rsidR="00E96D34" w:rsidRPr="00B43BC9" w:rsidRDefault="00E96D34" w:rsidP="00087B7C">
      <w:pPr>
        <w:widowControl/>
        <w:numPr>
          <w:ilvl w:val="0"/>
          <w:numId w:val="61"/>
        </w:numPr>
        <w:spacing w:before="100" w:beforeAutospacing="1" w:after="100" w:afterAutospacing="1"/>
        <w:rPr>
          <w:rFonts w:ascii="Candara" w:hAnsi="Candara" w:cs="Times New Roman"/>
        </w:rPr>
      </w:pPr>
      <w:r w:rsidRPr="00B43BC9">
        <w:rPr>
          <w:rFonts w:ascii="Candara" w:hAnsi="Candara" w:cs="Times New Roman"/>
        </w:rPr>
        <w:t xml:space="preserve">Compelling a person to touch his or her own or another person’s intimate parts without Consent. </w:t>
      </w:r>
    </w:p>
    <w:p w14:paraId="7B589E9C" w14:textId="77777777" w:rsidR="00E96D34" w:rsidRPr="00B43BC9" w:rsidRDefault="00E96D34" w:rsidP="00E96D34">
      <w:pPr>
        <w:pStyle w:val="NormalWeb"/>
        <w:rPr>
          <w:rFonts w:ascii="Candara" w:hAnsi="Candara"/>
          <w:sz w:val="22"/>
          <w:szCs w:val="22"/>
        </w:rPr>
      </w:pPr>
      <w:r w:rsidRPr="00B43BC9">
        <w:rPr>
          <w:rStyle w:val="Strong"/>
          <w:rFonts w:ascii="Candara" w:hAnsi="Candara"/>
          <w:sz w:val="22"/>
          <w:szCs w:val="22"/>
        </w:rPr>
        <w:t>Stalking</w:t>
      </w:r>
      <w:r w:rsidRPr="00B43BC9">
        <w:rPr>
          <w:rFonts w:ascii="Candara" w:hAnsi="Candara"/>
          <w:b/>
          <w:bCs/>
          <w:sz w:val="22"/>
          <w:szCs w:val="22"/>
        </w:rPr>
        <w:br/>
      </w:r>
      <w:r w:rsidRPr="00B43BC9">
        <w:rPr>
          <w:rFonts w:ascii="Candara" w:hAnsi="Candara"/>
          <w:sz w:val="22"/>
          <w:szCs w:val="22"/>
        </w:rPr>
        <w:t xml:space="preserve">Any knowing or intentional course of conduct involving repeated or continued following, threatening or intimidating another by telephone, mail, electronic communication, social media, in person or any other action, device or method that 1) would cause a reasonable person to suffer substantial emotional distress or fear of bodily injury or death and 2) actually causes such person substantial emotional distress or fear of bodily injury or death. </w:t>
      </w:r>
    </w:p>
    <w:p w14:paraId="11C9BA84" w14:textId="77777777" w:rsidR="00E96D34" w:rsidRPr="00B43BC9" w:rsidRDefault="00E96D34" w:rsidP="00E96D34">
      <w:pPr>
        <w:pStyle w:val="Heading4"/>
      </w:pPr>
      <w:r w:rsidRPr="00B43BC9">
        <w:t xml:space="preserve">RELATED DOCUMENTS, FORMS AND TOOLS </w:t>
      </w:r>
    </w:p>
    <w:p w14:paraId="0305068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Board of Trustees resolution dated December 18, 2010 </w:t>
      </w:r>
    </w:p>
    <w:p w14:paraId="72D89287"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Policies </w:t>
      </w:r>
    </w:p>
    <w:p w14:paraId="797A404D" w14:textId="77777777" w:rsidR="00E96D34" w:rsidRPr="00B43BC9" w:rsidRDefault="00914EF7" w:rsidP="00087B7C">
      <w:pPr>
        <w:widowControl/>
        <w:numPr>
          <w:ilvl w:val="0"/>
          <w:numId w:val="62"/>
        </w:numPr>
        <w:spacing w:before="100" w:beforeAutospacing="1" w:after="100" w:afterAutospacing="1"/>
        <w:rPr>
          <w:rFonts w:ascii="Candara" w:hAnsi="Candara"/>
        </w:rPr>
      </w:pPr>
      <w:hyperlink r:id="rId113" w:history="1">
        <w:r w:rsidR="00E96D34" w:rsidRPr="00B43BC9">
          <w:rPr>
            <w:rStyle w:val="Hyperlink"/>
            <w:rFonts w:ascii="Candara" w:hAnsi="Candara"/>
          </w:rPr>
          <w:t>Equal Opportunity, Equal Access and Affirmative Action (III.C.2)</w:t>
        </w:r>
      </w:hyperlink>
      <w:r w:rsidR="00E96D34" w:rsidRPr="00B43BC9">
        <w:rPr>
          <w:rFonts w:ascii="Candara" w:hAnsi="Candara"/>
        </w:rPr>
        <w:t>: www.purdue.edu/policies/ethics/iiic2.html</w:t>
      </w:r>
    </w:p>
    <w:p w14:paraId="6201B318" w14:textId="77777777" w:rsidR="00E96D34" w:rsidRPr="00B43BC9" w:rsidRDefault="00914EF7" w:rsidP="00087B7C">
      <w:pPr>
        <w:widowControl/>
        <w:numPr>
          <w:ilvl w:val="0"/>
          <w:numId w:val="62"/>
        </w:numPr>
        <w:spacing w:before="100" w:beforeAutospacing="1" w:after="100" w:afterAutospacing="1"/>
        <w:rPr>
          <w:rFonts w:ascii="Candara" w:hAnsi="Candara"/>
        </w:rPr>
      </w:pPr>
      <w:hyperlink r:id="rId114" w:history="1">
        <w:r w:rsidR="00E96D34" w:rsidRPr="00B43BC9">
          <w:rPr>
            <w:rStyle w:val="Hyperlink"/>
            <w:rFonts w:ascii="Candara" w:hAnsi="Candara"/>
          </w:rPr>
          <w:t>Amorous Relationships (III.A.1)</w:t>
        </w:r>
      </w:hyperlink>
      <w:r w:rsidR="00E96D34" w:rsidRPr="00B43BC9">
        <w:rPr>
          <w:rFonts w:ascii="Candara" w:hAnsi="Candara"/>
        </w:rPr>
        <w:t>: www.purdue.edu/policies/ethics/iiia1.html</w:t>
      </w:r>
      <w:r w:rsidR="00E96D34" w:rsidRPr="00B43BC9">
        <w:rPr>
          <w:rFonts w:ascii="Candara" w:hAnsi="Candara"/>
          <w:u w:val="single"/>
        </w:rPr>
        <w:t xml:space="preserve"> </w:t>
      </w:r>
    </w:p>
    <w:p w14:paraId="764099EC" w14:textId="77777777" w:rsidR="00E96D34" w:rsidRPr="00B43BC9" w:rsidRDefault="00914EF7" w:rsidP="00087B7C">
      <w:pPr>
        <w:widowControl/>
        <w:numPr>
          <w:ilvl w:val="0"/>
          <w:numId w:val="62"/>
        </w:numPr>
        <w:spacing w:before="100" w:beforeAutospacing="1" w:after="100" w:afterAutospacing="1"/>
        <w:rPr>
          <w:rFonts w:ascii="Candara" w:hAnsi="Candara"/>
        </w:rPr>
      </w:pPr>
      <w:hyperlink r:id="rId115" w:tgtFrame="_blank" w:history="1">
        <w:r w:rsidR="00E96D34" w:rsidRPr="00B43BC9">
          <w:rPr>
            <w:rStyle w:val="Hyperlink"/>
            <w:rFonts w:ascii="Candara" w:hAnsi="Candara"/>
          </w:rPr>
          <w:t>University Nondiscrimination Policy Statement</w:t>
        </w:r>
      </w:hyperlink>
      <w:r w:rsidR="00E96D34" w:rsidRPr="00B43BC9">
        <w:rPr>
          <w:rFonts w:ascii="Candara" w:hAnsi="Candara"/>
        </w:rPr>
        <w:t xml:space="preserve">: www.purdue.edu/purdue/ea_eou_statement.html </w:t>
      </w:r>
    </w:p>
    <w:p w14:paraId="275DFCC1" w14:textId="77777777" w:rsidR="00E96D34" w:rsidRPr="00B43BC9" w:rsidRDefault="00914EF7" w:rsidP="00E96D34">
      <w:pPr>
        <w:pStyle w:val="NormalWeb"/>
        <w:rPr>
          <w:rFonts w:ascii="Candara" w:hAnsi="Candara"/>
          <w:sz w:val="22"/>
          <w:szCs w:val="22"/>
        </w:rPr>
      </w:pPr>
      <w:hyperlink r:id="rId116" w:tgtFrame="_blank" w:history="1">
        <w:r w:rsidR="00E96D34" w:rsidRPr="00B43BC9">
          <w:rPr>
            <w:rStyle w:val="Hyperlink"/>
            <w:rFonts w:ascii="Candara" w:hAnsi="Candara"/>
            <w:sz w:val="22"/>
            <w:szCs w:val="22"/>
          </w:rPr>
          <w:t>Procedures for Resolving Complaints of Discrimination and Harassment</w:t>
        </w:r>
      </w:hyperlink>
      <w:r w:rsidR="00E96D34" w:rsidRPr="00B43BC9">
        <w:rPr>
          <w:rFonts w:ascii="Candara" w:hAnsi="Candara"/>
          <w:sz w:val="22"/>
          <w:szCs w:val="22"/>
        </w:rPr>
        <w:t xml:space="preserve">: www.purdue.edu/ethics/resources/resolving-complaints.html </w:t>
      </w:r>
    </w:p>
    <w:p w14:paraId="5BB64211" w14:textId="77777777" w:rsidR="00E96D34" w:rsidRPr="00B43BC9" w:rsidRDefault="00914EF7" w:rsidP="00E96D34">
      <w:pPr>
        <w:pStyle w:val="NormalWeb"/>
        <w:rPr>
          <w:rFonts w:ascii="Candara" w:hAnsi="Candara"/>
          <w:sz w:val="22"/>
          <w:szCs w:val="22"/>
        </w:rPr>
      </w:pPr>
      <w:hyperlink r:id="rId117" w:tgtFrame="_blank" w:history="1">
        <w:r w:rsidR="00E96D34" w:rsidRPr="00B43BC9">
          <w:rPr>
            <w:rStyle w:val="Hyperlink"/>
            <w:rFonts w:ascii="Candara" w:hAnsi="Candara"/>
            <w:sz w:val="22"/>
            <w:szCs w:val="22"/>
          </w:rPr>
          <w:t>Sexual Violence Awareness website</w:t>
        </w:r>
      </w:hyperlink>
      <w:r w:rsidR="00E96D34" w:rsidRPr="00B43BC9">
        <w:rPr>
          <w:rFonts w:ascii="Candara" w:hAnsi="Candara"/>
          <w:sz w:val="22"/>
          <w:szCs w:val="22"/>
        </w:rPr>
        <w:t xml:space="preserve">: www.purdue.edu/sexual_assault/ </w:t>
      </w:r>
    </w:p>
    <w:p w14:paraId="7A116ABA"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Regulations Governing Student Conduct: </w:t>
      </w:r>
    </w:p>
    <w:p w14:paraId="093858A3" w14:textId="77777777" w:rsidR="00E96D34" w:rsidRPr="00B43BC9" w:rsidRDefault="00914EF7" w:rsidP="00087B7C">
      <w:pPr>
        <w:widowControl/>
        <w:numPr>
          <w:ilvl w:val="0"/>
          <w:numId w:val="63"/>
        </w:numPr>
        <w:spacing w:before="100" w:beforeAutospacing="1" w:after="100" w:afterAutospacing="1"/>
        <w:rPr>
          <w:rFonts w:ascii="Candara" w:hAnsi="Candara"/>
        </w:rPr>
      </w:pPr>
      <w:hyperlink r:id="rId118" w:anchor="Code" w:tgtFrame="_blank" w:history="1">
        <w:r w:rsidR="00E96D34" w:rsidRPr="00B43BC9">
          <w:rPr>
            <w:rStyle w:val="Hyperlink"/>
            <w:rFonts w:ascii="Candara" w:hAnsi="Candara"/>
          </w:rPr>
          <w:t>Fort Wayne</w:t>
        </w:r>
      </w:hyperlink>
      <w:r w:rsidR="00E96D34" w:rsidRPr="00B43BC9">
        <w:rPr>
          <w:rFonts w:ascii="Candara" w:hAnsi="Candara"/>
        </w:rPr>
        <w:t>: http://bulletin.ipfw.edu/content.php?catoid=19&amp;navoid=487#Code</w:t>
      </w:r>
    </w:p>
    <w:p w14:paraId="51AD0A74" w14:textId="77777777" w:rsidR="00E96D34" w:rsidRPr="00B43BC9" w:rsidRDefault="00914EF7" w:rsidP="00087B7C">
      <w:pPr>
        <w:widowControl/>
        <w:numPr>
          <w:ilvl w:val="0"/>
          <w:numId w:val="63"/>
        </w:numPr>
        <w:spacing w:before="100" w:beforeAutospacing="1" w:after="100" w:afterAutospacing="1"/>
        <w:rPr>
          <w:rFonts w:ascii="Candara" w:hAnsi="Candara"/>
        </w:rPr>
      </w:pPr>
      <w:hyperlink r:id="rId119" w:tgtFrame="_blank" w:history="1">
        <w:r w:rsidR="00E96D34" w:rsidRPr="00B43BC9">
          <w:rPr>
            <w:rStyle w:val="Hyperlink"/>
            <w:rFonts w:ascii="Candara" w:hAnsi="Candara"/>
          </w:rPr>
          <w:t>Northwest</w:t>
        </w:r>
      </w:hyperlink>
      <w:r w:rsidR="00E96D34" w:rsidRPr="00B43BC9">
        <w:rPr>
          <w:rFonts w:ascii="Candara" w:hAnsi="Candara"/>
        </w:rPr>
        <w:t>: www.pnw.edu/dean-of-students/student-code-of-conduct/</w:t>
      </w:r>
    </w:p>
    <w:p w14:paraId="7676E88B" w14:textId="77777777" w:rsidR="00E96D34" w:rsidRPr="00B43BC9" w:rsidRDefault="00914EF7" w:rsidP="00087B7C">
      <w:pPr>
        <w:widowControl/>
        <w:numPr>
          <w:ilvl w:val="0"/>
          <w:numId w:val="63"/>
        </w:numPr>
        <w:spacing w:before="100" w:beforeAutospacing="1" w:after="100" w:afterAutospacing="1"/>
        <w:rPr>
          <w:rFonts w:ascii="Candara" w:hAnsi="Candara"/>
        </w:rPr>
      </w:pPr>
      <w:hyperlink r:id="rId120" w:tgtFrame="_blank" w:history="1">
        <w:r w:rsidR="00E96D34" w:rsidRPr="00B43BC9">
          <w:rPr>
            <w:rStyle w:val="Hyperlink"/>
            <w:rFonts w:ascii="Candara" w:hAnsi="Candara"/>
          </w:rPr>
          <w:t>West Lafayette</w:t>
        </w:r>
      </w:hyperlink>
      <w:r w:rsidR="00E96D34" w:rsidRPr="00B43BC9">
        <w:rPr>
          <w:rFonts w:ascii="Candara" w:hAnsi="Candara"/>
        </w:rPr>
        <w:t>: www.purdue.edu/studentregulations/student_conduct/index.html</w:t>
      </w:r>
    </w:p>
    <w:p w14:paraId="4AC4059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Websites for governing bodies with oversight for applicable laws and regulations: </w:t>
      </w:r>
    </w:p>
    <w:p w14:paraId="5D18789B" w14:textId="77777777" w:rsidR="00E96D34" w:rsidRPr="00B43BC9" w:rsidRDefault="00914EF7" w:rsidP="00087B7C">
      <w:pPr>
        <w:widowControl/>
        <w:numPr>
          <w:ilvl w:val="0"/>
          <w:numId w:val="64"/>
        </w:numPr>
        <w:spacing w:before="100" w:beforeAutospacing="1" w:after="100" w:afterAutospacing="1"/>
        <w:rPr>
          <w:rFonts w:ascii="Candara" w:hAnsi="Candara"/>
        </w:rPr>
      </w:pPr>
      <w:hyperlink r:id="rId121" w:tgtFrame="_blank" w:history="1">
        <w:r w:rsidR="00E96D34" w:rsidRPr="00B43BC9">
          <w:rPr>
            <w:rStyle w:val="Hyperlink"/>
            <w:rFonts w:ascii="Candara" w:hAnsi="Candara"/>
          </w:rPr>
          <w:t>Indiana Civil Rights Commission</w:t>
        </w:r>
      </w:hyperlink>
      <w:r w:rsidR="00E96D34" w:rsidRPr="00B43BC9">
        <w:rPr>
          <w:rFonts w:ascii="Candara" w:hAnsi="Candara"/>
        </w:rPr>
        <w:t>: www.in.gov/icrc</w:t>
      </w:r>
    </w:p>
    <w:p w14:paraId="0ED7B5F7" w14:textId="77777777" w:rsidR="00E96D34" w:rsidRPr="00B43BC9" w:rsidRDefault="00914EF7" w:rsidP="00087B7C">
      <w:pPr>
        <w:widowControl/>
        <w:numPr>
          <w:ilvl w:val="0"/>
          <w:numId w:val="64"/>
        </w:numPr>
        <w:spacing w:before="100" w:beforeAutospacing="1" w:after="100" w:afterAutospacing="1"/>
        <w:rPr>
          <w:rFonts w:ascii="Candara" w:hAnsi="Candara"/>
        </w:rPr>
      </w:pPr>
      <w:hyperlink r:id="rId122" w:tgtFrame="_blank" w:history="1">
        <w:r w:rsidR="00E96D34" w:rsidRPr="00B43BC9">
          <w:rPr>
            <w:rStyle w:val="Hyperlink"/>
            <w:rFonts w:ascii="Candara" w:hAnsi="Candara"/>
          </w:rPr>
          <w:t>U.S. Department of Education Office for Civil Rights</w:t>
        </w:r>
      </w:hyperlink>
      <w:r w:rsidR="00E96D34" w:rsidRPr="00B43BC9">
        <w:rPr>
          <w:rFonts w:ascii="Candara" w:hAnsi="Candara"/>
        </w:rPr>
        <w:t>: www.ed.gov/ocr</w:t>
      </w:r>
    </w:p>
    <w:p w14:paraId="046C8E8A" w14:textId="77777777" w:rsidR="00E96D34" w:rsidRPr="00B43BC9" w:rsidRDefault="00914EF7" w:rsidP="00087B7C">
      <w:pPr>
        <w:widowControl/>
        <w:numPr>
          <w:ilvl w:val="0"/>
          <w:numId w:val="64"/>
        </w:numPr>
        <w:spacing w:before="100" w:beforeAutospacing="1" w:after="100" w:afterAutospacing="1"/>
        <w:rPr>
          <w:rFonts w:ascii="Candara" w:hAnsi="Candara"/>
        </w:rPr>
      </w:pPr>
      <w:hyperlink r:id="rId123" w:tgtFrame="_blank" w:history="1">
        <w:r w:rsidR="00E96D34" w:rsidRPr="00B43BC9">
          <w:rPr>
            <w:rStyle w:val="Hyperlink"/>
            <w:rFonts w:ascii="Candara" w:hAnsi="Candara"/>
          </w:rPr>
          <w:t>U.S. Department of Justice, Americans with Disabilities Act</w:t>
        </w:r>
      </w:hyperlink>
      <w:r w:rsidR="00E96D34" w:rsidRPr="00B43BC9">
        <w:rPr>
          <w:rFonts w:ascii="Candara" w:hAnsi="Candara"/>
        </w:rPr>
        <w:t>: www.ada.gov/</w:t>
      </w:r>
    </w:p>
    <w:p w14:paraId="53A4F463" w14:textId="77777777" w:rsidR="00E96D34" w:rsidRPr="00B43BC9" w:rsidRDefault="00914EF7" w:rsidP="00087B7C">
      <w:pPr>
        <w:widowControl/>
        <w:numPr>
          <w:ilvl w:val="0"/>
          <w:numId w:val="64"/>
        </w:numPr>
        <w:spacing w:before="100" w:beforeAutospacing="1" w:after="100" w:afterAutospacing="1"/>
        <w:rPr>
          <w:rFonts w:ascii="Candara" w:hAnsi="Candara"/>
        </w:rPr>
      </w:pPr>
      <w:hyperlink r:id="rId124" w:tgtFrame="_blank" w:history="1">
        <w:r w:rsidR="00E96D34" w:rsidRPr="00B43BC9">
          <w:rPr>
            <w:rStyle w:val="Hyperlink"/>
            <w:rFonts w:ascii="Candara" w:hAnsi="Candara"/>
          </w:rPr>
          <w:t>U.S. Department of Labor Office of Federal Contractor Compliance Programs</w:t>
        </w:r>
      </w:hyperlink>
      <w:r w:rsidR="00E96D34" w:rsidRPr="00B43BC9">
        <w:rPr>
          <w:rFonts w:ascii="Candara" w:hAnsi="Candara"/>
        </w:rPr>
        <w:t>: www.dol.gov/ofccp</w:t>
      </w:r>
    </w:p>
    <w:p w14:paraId="7A4052E7" w14:textId="77777777" w:rsidR="00E96D34" w:rsidRPr="00B43BC9" w:rsidRDefault="00914EF7" w:rsidP="00087B7C">
      <w:pPr>
        <w:widowControl/>
        <w:numPr>
          <w:ilvl w:val="0"/>
          <w:numId w:val="64"/>
        </w:numPr>
        <w:spacing w:before="100" w:beforeAutospacing="1" w:after="100" w:afterAutospacing="1"/>
        <w:rPr>
          <w:rFonts w:ascii="Candara" w:hAnsi="Candara"/>
        </w:rPr>
      </w:pPr>
      <w:hyperlink r:id="rId125" w:tgtFrame="_blank" w:history="1">
        <w:r w:rsidR="00E96D34" w:rsidRPr="00B43BC9">
          <w:rPr>
            <w:rStyle w:val="Hyperlink"/>
            <w:rFonts w:ascii="Candara" w:hAnsi="Candara"/>
          </w:rPr>
          <w:t>U.S. Equal Employment Opportunity Commission</w:t>
        </w:r>
      </w:hyperlink>
      <w:r w:rsidR="00E96D34" w:rsidRPr="00B43BC9">
        <w:rPr>
          <w:rFonts w:ascii="Candara" w:hAnsi="Candara"/>
        </w:rPr>
        <w:t xml:space="preserve">: </w:t>
      </w:r>
      <w:hyperlink r:id="rId126" w:history="1">
        <w:r w:rsidR="00E96D34" w:rsidRPr="00B43BC9">
          <w:rPr>
            <w:rStyle w:val="Hyperlink"/>
            <w:rFonts w:ascii="Candara" w:hAnsi="Candara"/>
          </w:rPr>
          <w:t>www.eeoc.gov</w:t>
        </w:r>
      </w:hyperlink>
      <w:r w:rsidR="00E96D34" w:rsidRPr="00B43BC9">
        <w:rPr>
          <w:rFonts w:ascii="Candara" w:hAnsi="Candara"/>
        </w:rPr>
        <w:t xml:space="preserve"> </w:t>
      </w:r>
    </w:p>
    <w:p w14:paraId="10B95910" w14:textId="77777777" w:rsidR="00E96D34" w:rsidRPr="00B43BC9" w:rsidRDefault="00E96D34" w:rsidP="00E96D34">
      <w:pPr>
        <w:widowControl/>
        <w:spacing w:before="100" w:beforeAutospacing="1" w:after="100" w:afterAutospacing="1"/>
        <w:ind w:left="720"/>
        <w:rPr>
          <w:rFonts w:ascii="Candara" w:hAnsi="Candara"/>
        </w:rPr>
      </w:pPr>
    </w:p>
    <w:p w14:paraId="319A7914" w14:textId="77777777" w:rsidR="00E96D34" w:rsidRPr="00B43BC9" w:rsidRDefault="00E96D34" w:rsidP="00E96D34">
      <w:pPr>
        <w:pStyle w:val="Heading4"/>
      </w:pPr>
      <w:r w:rsidRPr="00B43BC9">
        <w:t xml:space="preserve">WEBSITE ADDRESS FOR THIS POLICY </w:t>
      </w:r>
    </w:p>
    <w:p w14:paraId="0E23CBEF" w14:textId="77777777" w:rsidR="00E96D34" w:rsidRPr="00B43BC9" w:rsidRDefault="00914EF7" w:rsidP="00E96D34">
      <w:pPr>
        <w:pStyle w:val="NormalWeb"/>
        <w:rPr>
          <w:rFonts w:ascii="Candara" w:hAnsi="Candara"/>
          <w:sz w:val="22"/>
          <w:szCs w:val="22"/>
        </w:rPr>
      </w:pPr>
      <w:hyperlink r:id="rId127" w:history="1">
        <w:r w:rsidR="00E96D34" w:rsidRPr="00B43BC9">
          <w:rPr>
            <w:rStyle w:val="Hyperlink"/>
            <w:rFonts w:ascii="Candara" w:hAnsi="Candara"/>
            <w:sz w:val="22"/>
            <w:szCs w:val="22"/>
          </w:rPr>
          <w:t>www.purdue.edu/policies/ethics/iiic1.html</w:t>
        </w:r>
      </w:hyperlink>
    </w:p>
    <w:p w14:paraId="0E53573C" w14:textId="77777777" w:rsidR="00E96D34" w:rsidRPr="00B43BC9" w:rsidRDefault="00E96D34" w:rsidP="00E96D34">
      <w:pPr>
        <w:pStyle w:val="Heading4"/>
      </w:pPr>
      <w:r w:rsidRPr="00B43BC9">
        <w:t xml:space="preserve">HISTORY AND UPDATES </w:t>
      </w:r>
    </w:p>
    <w:p w14:paraId="53960275" w14:textId="77777777" w:rsidR="000921C1" w:rsidRPr="00B43BC9" w:rsidRDefault="000921C1" w:rsidP="00E96D34">
      <w:pPr>
        <w:pStyle w:val="NormalWeb"/>
        <w:rPr>
          <w:rFonts w:ascii="Candara" w:hAnsi="Candara"/>
          <w:color w:val="333333"/>
          <w:sz w:val="22"/>
          <w:szCs w:val="22"/>
          <w:shd w:val="clear" w:color="auto" w:fill="FFFFFF"/>
        </w:rPr>
      </w:pPr>
      <w:r w:rsidRPr="00B43BC9">
        <w:rPr>
          <w:rFonts w:ascii="Candara" w:hAnsi="Candara"/>
          <w:color w:val="333333"/>
          <w:sz w:val="22"/>
          <w:szCs w:val="22"/>
          <w:shd w:val="clear" w:color="auto" w:fill="FFFFFF"/>
        </w:rPr>
        <w:t xml:space="preserve">July 1, 2018: Contacts section updated. </w:t>
      </w:r>
    </w:p>
    <w:p w14:paraId="2E46503F" w14:textId="02460763" w:rsidR="00025150" w:rsidRPr="00B43BC9" w:rsidRDefault="00025150" w:rsidP="00E96D34">
      <w:pPr>
        <w:pStyle w:val="NormalWeb"/>
        <w:rPr>
          <w:rFonts w:ascii="Candara" w:hAnsi="Candara"/>
          <w:sz w:val="22"/>
          <w:szCs w:val="22"/>
        </w:rPr>
      </w:pPr>
      <w:r w:rsidRPr="00B43BC9">
        <w:rPr>
          <w:rFonts w:ascii="Candara" w:hAnsi="Candara"/>
          <w:color w:val="333333"/>
          <w:sz w:val="22"/>
          <w:szCs w:val="22"/>
          <w:shd w:val="clear" w:color="auto" w:fill="FFFFFF"/>
        </w:rPr>
        <w:t>August 1, 2017: Minor updates throughout policy. Definitions of Harassment, Racial Harassment, Sexual Exploitation and Sexual Harassment updated. </w:t>
      </w:r>
      <w:r w:rsidRPr="00B43BC9">
        <w:rPr>
          <w:rFonts w:ascii="Candara" w:hAnsi="Candara"/>
          <w:sz w:val="22"/>
          <w:szCs w:val="22"/>
        </w:rPr>
        <w:t xml:space="preserve"> </w:t>
      </w:r>
    </w:p>
    <w:p w14:paraId="5A81443F"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July 1, 2016: Minor updates throughout policy. Clarified the language regarding sanctions. Several updates to Contacts section. </w:t>
      </w:r>
    </w:p>
    <w:p w14:paraId="2C240A0B"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June 1, 2015: Policy formatted into new template. Responsibilities for Title IX Coordinators and Mandatory Reporters added. Definitions of Consent and Retaliation updated. Contacts and hyperlinks updated. </w:t>
      </w:r>
    </w:p>
    <w:p w14:paraId="7DA203B6"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May 6, 2014: Contacts section updated. </w:t>
      </w:r>
    </w:p>
    <w:p w14:paraId="4B755467"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March 1, 2014: The following additions were made: 1) education, prevention, risk reduction and awareness program language, 2) a definition of stalking and 3) a modification of certain disciplinary actions for students. Several website URLs were updated throughout. </w:t>
      </w:r>
    </w:p>
    <w:p w14:paraId="6F33D3D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April 1, 2012: Language pertaining to Sexual Violence added in the Statement of Policy and Definitions. Procedures updated to refer all complaints under this policy to the Procedures for Resolving Complaints of Discrimination and Harassment. </w:t>
      </w:r>
    </w:p>
    <w:p w14:paraId="32532345"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November 18, 2011: Policy number changed to III.C.1 (formerly X.2.1) and website address updated. Links to other policies updated as well. </w:t>
      </w:r>
    </w:p>
    <w:p w14:paraId="3A7CD63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July 1, 2011: Definition of Sexual Harassment amended. </w:t>
      </w:r>
    </w:p>
    <w:p w14:paraId="62331F79"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 xml:space="preserve">May 1, 2011: A definition for Regulations Governing Student Conduct was added. This policy supersedes Anti-Harassment, Interim (X.2.1) dated December 22, 2010. </w:t>
      </w:r>
    </w:p>
    <w:p w14:paraId="5E4B4BD5" w14:textId="77777777" w:rsidR="00E96D34" w:rsidRPr="00B43BC9" w:rsidRDefault="00E96D34" w:rsidP="00E96D34">
      <w:pPr>
        <w:pStyle w:val="NormalWeb"/>
        <w:rPr>
          <w:rFonts w:ascii="Candara" w:hAnsi="Candara"/>
          <w:sz w:val="22"/>
          <w:szCs w:val="22"/>
        </w:rPr>
      </w:pPr>
      <w:r w:rsidRPr="00B43BC9">
        <w:rPr>
          <w:rFonts w:ascii="Candara" w:hAnsi="Candara"/>
          <w:sz w:val="22"/>
          <w:szCs w:val="22"/>
        </w:rPr>
        <w:t>December 22, 2010: This policy supersedes the Anti</w:t>
      </w:r>
      <w:r w:rsidR="00580CA1" w:rsidRPr="00B43BC9">
        <w:rPr>
          <w:rFonts w:ascii="Candara" w:hAnsi="Candara"/>
          <w:sz w:val="22"/>
          <w:szCs w:val="22"/>
        </w:rPr>
        <w:t>-</w:t>
      </w:r>
      <w:r w:rsidRPr="00B43BC9">
        <w:rPr>
          <w:rFonts w:ascii="Candara" w:hAnsi="Candara"/>
          <w:sz w:val="22"/>
          <w:szCs w:val="22"/>
        </w:rPr>
        <w:t xml:space="preserve">harassment Policy (Executive Memorandum No. C-33) dated September 16, 1994. It has been formatted in the current policy template and updated to comply with the Board of Trustees’ resolution dated December 18, 2010, which expands the University’s nondiscrimination commitment to include the bases of genetic information, gender identity and gender expression. </w:t>
      </w:r>
    </w:p>
    <w:p w14:paraId="09A91348" w14:textId="77777777" w:rsidR="00E96D34" w:rsidRPr="00B43BC9" w:rsidRDefault="00E96D34" w:rsidP="00E96D34">
      <w:pPr>
        <w:pStyle w:val="Heading4"/>
      </w:pPr>
      <w:r w:rsidRPr="00B43BC9">
        <w:rPr>
          <w:rStyle w:val="Strong"/>
          <w:b/>
          <w:bCs/>
        </w:rPr>
        <w:t>APPENDIX</w:t>
      </w:r>
      <w:r w:rsidRPr="00B43BC9">
        <w:t xml:space="preserve"> </w:t>
      </w:r>
    </w:p>
    <w:p w14:paraId="36557006" w14:textId="77777777" w:rsidR="00E269F6" w:rsidRPr="00B43BC9" w:rsidRDefault="00E96D34" w:rsidP="00FB388C">
      <w:pPr>
        <w:pStyle w:val="NormalWeb"/>
        <w:rPr>
          <w:rFonts w:ascii="Candara" w:hAnsi="Candara"/>
          <w:sz w:val="22"/>
          <w:szCs w:val="22"/>
        </w:rPr>
        <w:sectPr w:rsidR="00E269F6" w:rsidRPr="00B43BC9" w:rsidSect="005E5FDD">
          <w:headerReference w:type="default" r:id="rId128"/>
          <w:footerReference w:type="default" r:id="rId129"/>
          <w:pgSz w:w="12240" w:h="15840"/>
          <w:pgMar w:top="1152" w:right="619" w:bottom="274" w:left="619" w:header="720" w:footer="720" w:gutter="0"/>
          <w:pgNumType w:start="1"/>
          <w:cols w:space="720"/>
          <w:docGrid w:linePitch="299"/>
        </w:sectPr>
      </w:pPr>
      <w:r w:rsidRPr="00B43BC9">
        <w:rPr>
          <w:rFonts w:ascii="Candara" w:hAnsi="Candara"/>
          <w:sz w:val="22"/>
          <w:szCs w:val="22"/>
        </w:rPr>
        <w:t>There are no appendices to this policy.</w:t>
      </w:r>
    </w:p>
    <w:p w14:paraId="06B758DF" w14:textId="77777777" w:rsidR="00E96D34" w:rsidRPr="00B43BC9" w:rsidRDefault="00E96D34"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2D90973" w14:textId="77777777" w:rsidR="00E269F6" w:rsidRPr="00B43BC9" w:rsidRDefault="00E269F6">
      <w:pPr>
        <w:pStyle w:val="Heading2"/>
        <w:sectPr w:rsidR="00E269F6" w:rsidRPr="00B43BC9" w:rsidSect="005E5FDD">
          <w:headerReference w:type="default" r:id="rId130"/>
          <w:footerReference w:type="default" r:id="rId131"/>
          <w:pgSz w:w="12240" w:h="15840"/>
          <w:pgMar w:top="1152" w:right="619" w:bottom="274" w:left="619" w:header="720" w:footer="720" w:gutter="0"/>
          <w:pgNumType w:start="1"/>
          <w:cols w:space="720"/>
          <w:docGrid w:linePitch="299"/>
        </w:sectPr>
        <w:pPrChange w:id="676" w:author="Windows User" w:date="2019-09-24T10:07:00Z">
          <w:pPr>
            <w:pStyle w:val="NormalWeb"/>
            <w:spacing w:before="0" w:beforeAutospacing="0" w:after="0" w:afterAutospacing="0"/>
          </w:pPr>
        </w:pPrChange>
      </w:pPr>
    </w:p>
    <w:p w14:paraId="1B4C6196" w14:textId="0CD8C845" w:rsidR="005E5FDD" w:rsidRPr="00B43BC9" w:rsidRDefault="005E5FDD">
      <w:pPr>
        <w:pStyle w:val="Heading1"/>
        <w:pPrChange w:id="677" w:author="Windows User" w:date="2019-09-24T12:37:00Z">
          <w:pPr>
            <w:pStyle w:val="NormalWeb"/>
            <w:spacing w:before="0" w:beforeAutospacing="0" w:after="0" w:afterAutospacing="0"/>
          </w:pPr>
        </w:pPrChange>
      </w:pPr>
      <w:r w:rsidRPr="00B43BC9">
        <w:t>Violent Behavior (IV.A.3)</w:t>
      </w:r>
    </w:p>
    <w:p w14:paraId="5C48850B" w14:textId="77777777" w:rsidR="005E5FDD" w:rsidRPr="00B43BC9" w:rsidRDefault="005E5FDD" w:rsidP="005E5FDD">
      <w:pPr>
        <w:pStyle w:val="NormalWeb"/>
        <w:spacing w:before="0" w:beforeAutospacing="0" w:after="0" w:afterAutospacing="0"/>
        <w:rPr>
          <w:rFonts w:ascii="Candara" w:hAnsi="Candara" w:cs="Arial"/>
          <w:color w:val="000000"/>
          <w:sz w:val="22"/>
          <w:szCs w:val="22"/>
        </w:rPr>
      </w:pPr>
      <w:r w:rsidRPr="00B43BC9">
        <w:rPr>
          <w:rFonts w:ascii="Candara" w:hAnsi="Candara" w:cs="Arial"/>
          <w:color w:val="000000"/>
          <w:sz w:val="22"/>
          <w:szCs w:val="22"/>
        </w:rPr>
        <w:t>Volume IV: Facilities and Safety</w:t>
      </w:r>
      <w:r w:rsidRPr="00B43BC9">
        <w:rPr>
          <w:rFonts w:ascii="Candara" w:hAnsi="Candara" w:cs="Arial"/>
          <w:color w:val="000000"/>
          <w:sz w:val="22"/>
          <w:szCs w:val="22"/>
        </w:rPr>
        <w:br/>
        <w:t>Chapter A: Safety</w:t>
      </w:r>
      <w:r w:rsidRPr="00B43BC9">
        <w:rPr>
          <w:rFonts w:ascii="Candara" w:hAnsi="Candara" w:cs="Arial"/>
          <w:color w:val="000000"/>
          <w:sz w:val="22"/>
          <w:szCs w:val="22"/>
        </w:rPr>
        <w:br/>
        <w:t>Responsible Executive: Chief Financial Officer and Treasurer </w:t>
      </w:r>
      <w:r w:rsidRPr="00B43BC9">
        <w:rPr>
          <w:rFonts w:ascii="Candara" w:hAnsi="Candara" w:cs="Arial"/>
          <w:color w:val="000000"/>
          <w:sz w:val="22"/>
          <w:szCs w:val="22"/>
        </w:rPr>
        <w:br/>
        <w:t>Responsible Office: Office of Environmental Health and Public Safety </w:t>
      </w:r>
      <w:r w:rsidRPr="00B43BC9">
        <w:rPr>
          <w:rFonts w:ascii="Candara" w:hAnsi="Candara" w:cs="Arial"/>
          <w:color w:val="000000"/>
          <w:sz w:val="22"/>
          <w:szCs w:val="22"/>
        </w:rPr>
        <w:br/>
        <w:t>Date Issued: February 1, 2011</w:t>
      </w:r>
      <w:r w:rsidRPr="00B43BC9">
        <w:rPr>
          <w:rFonts w:ascii="Candara" w:hAnsi="Candara" w:cs="Arial"/>
          <w:color w:val="000000"/>
          <w:sz w:val="22"/>
          <w:szCs w:val="22"/>
        </w:rPr>
        <w:br/>
        <w:t xml:space="preserve">Date Last Revised: </w:t>
      </w:r>
      <w:r w:rsidR="000E1D61" w:rsidRPr="00B43BC9">
        <w:rPr>
          <w:rFonts w:ascii="Candara" w:hAnsi="Candara" w:cs="Arial"/>
          <w:color w:val="000000"/>
          <w:sz w:val="22"/>
          <w:szCs w:val="22"/>
        </w:rPr>
        <w:t>September 21, 2016</w:t>
      </w:r>
    </w:p>
    <w:p w14:paraId="6524D0C2" w14:textId="77777777" w:rsidR="005E5FDD" w:rsidRPr="00B43BC9" w:rsidRDefault="005E5FDD">
      <w:pPr>
        <w:pStyle w:val="Heading1"/>
        <w:pPrChange w:id="678" w:author="Windows User" w:date="2019-09-24T12:38:00Z">
          <w:pPr>
            <w:pStyle w:val="NormalWeb"/>
            <w:spacing w:before="0" w:beforeAutospacing="0" w:after="0" w:afterAutospacing="0"/>
          </w:pPr>
        </w:pPrChange>
      </w:pPr>
    </w:p>
    <w:p w14:paraId="5069938B" w14:textId="77777777" w:rsidR="005E5FDD" w:rsidRPr="00B43BC9" w:rsidRDefault="005E5FDD">
      <w:pPr>
        <w:pStyle w:val="Heading1"/>
        <w:rPr>
          <w:color w:val="B1810B"/>
        </w:rPr>
        <w:pPrChange w:id="679" w:author="Windows User" w:date="2019-09-24T12:38:00Z">
          <w:pPr>
            <w:pStyle w:val="NormalWeb"/>
            <w:spacing w:before="0" w:beforeAutospacing="0" w:after="0" w:afterAutospacing="0"/>
          </w:pPr>
        </w:pPrChange>
      </w:pPr>
      <w:r w:rsidRPr="00B43BC9">
        <w:rPr>
          <w:color w:val="B1810B"/>
        </w:rPr>
        <w:t>Table of Contents</w:t>
      </w:r>
    </w:p>
    <w:p w14:paraId="7D4E1901" w14:textId="77777777" w:rsidR="005E5FDD" w:rsidRPr="00B43BC9" w:rsidRDefault="00914EF7" w:rsidP="005E5FDD">
      <w:pPr>
        <w:pStyle w:val="NormalWeb"/>
        <w:spacing w:before="0" w:beforeAutospacing="0" w:after="0" w:afterAutospacing="0"/>
        <w:rPr>
          <w:rFonts w:ascii="Candara" w:hAnsi="Candara" w:cs="Arial"/>
          <w:color w:val="000000"/>
          <w:sz w:val="22"/>
          <w:szCs w:val="22"/>
        </w:rPr>
      </w:pPr>
      <w:hyperlink r:id="rId132" w:anchor="contacts" w:history="1">
        <w:r w:rsidR="005E5FDD" w:rsidRPr="00B43BC9">
          <w:rPr>
            <w:rStyle w:val="Hyperlink"/>
            <w:rFonts w:ascii="Candara" w:eastAsia="Candara" w:hAnsi="Candara" w:cs="Arial"/>
            <w:sz w:val="22"/>
            <w:szCs w:val="22"/>
          </w:rPr>
          <w:t>Contacts</w:t>
        </w:r>
      </w:hyperlink>
      <w:r w:rsidR="005E5FDD" w:rsidRPr="00B43BC9">
        <w:rPr>
          <w:rFonts w:ascii="Candara" w:hAnsi="Candara" w:cs="Arial"/>
          <w:color w:val="000000"/>
          <w:sz w:val="22"/>
          <w:szCs w:val="22"/>
        </w:rPr>
        <w:br/>
      </w:r>
      <w:hyperlink r:id="rId133" w:anchor="statement" w:history="1">
        <w:r w:rsidR="005E5FDD" w:rsidRPr="00B43BC9">
          <w:rPr>
            <w:rStyle w:val="Hyperlink"/>
            <w:rFonts w:ascii="Candara" w:eastAsia="Candara" w:hAnsi="Candara" w:cs="Arial"/>
            <w:sz w:val="22"/>
            <w:szCs w:val="22"/>
          </w:rPr>
          <w:t>Statement of Policy</w:t>
        </w:r>
      </w:hyperlink>
      <w:r w:rsidR="005E5FDD" w:rsidRPr="00B43BC9">
        <w:rPr>
          <w:rFonts w:ascii="Candara" w:hAnsi="Candara" w:cs="Arial"/>
          <w:color w:val="000000"/>
          <w:sz w:val="22"/>
          <w:szCs w:val="22"/>
        </w:rPr>
        <w:br/>
      </w:r>
      <w:hyperlink r:id="rId134" w:anchor="reason" w:history="1">
        <w:r w:rsidR="005E5FDD" w:rsidRPr="00B43BC9">
          <w:rPr>
            <w:rStyle w:val="Hyperlink"/>
            <w:rFonts w:ascii="Candara" w:eastAsia="Candara" w:hAnsi="Candara" w:cs="Arial"/>
            <w:sz w:val="22"/>
            <w:szCs w:val="22"/>
          </w:rPr>
          <w:t>Reason for This Policy</w:t>
        </w:r>
      </w:hyperlink>
      <w:r w:rsidR="005E5FDD" w:rsidRPr="00B43BC9">
        <w:rPr>
          <w:rFonts w:ascii="Candara" w:hAnsi="Candara" w:cs="Arial"/>
          <w:color w:val="000000"/>
          <w:sz w:val="22"/>
          <w:szCs w:val="22"/>
        </w:rPr>
        <w:br/>
      </w:r>
      <w:hyperlink r:id="rId135" w:anchor="individuals" w:history="1">
        <w:r w:rsidR="005E5FDD" w:rsidRPr="00B43BC9">
          <w:rPr>
            <w:rStyle w:val="Hyperlink"/>
            <w:rFonts w:ascii="Candara" w:eastAsia="Candara" w:hAnsi="Candara" w:cs="Arial"/>
            <w:sz w:val="22"/>
            <w:szCs w:val="22"/>
          </w:rPr>
          <w:t>Individuals and Entities Affected by This Policy</w:t>
        </w:r>
      </w:hyperlink>
      <w:r w:rsidR="005E5FDD" w:rsidRPr="00B43BC9">
        <w:rPr>
          <w:rFonts w:ascii="Candara" w:hAnsi="Candara" w:cs="Arial"/>
          <w:color w:val="000000"/>
          <w:sz w:val="22"/>
          <w:szCs w:val="22"/>
        </w:rPr>
        <w:br/>
      </w:r>
      <w:hyperlink r:id="rId136" w:anchor="exclusions" w:history="1">
        <w:r w:rsidR="005E5FDD" w:rsidRPr="00B43BC9">
          <w:rPr>
            <w:rStyle w:val="Hyperlink"/>
            <w:rFonts w:ascii="Candara" w:eastAsia="Candara" w:hAnsi="Candara" w:cs="Arial"/>
            <w:sz w:val="22"/>
            <w:szCs w:val="22"/>
          </w:rPr>
          <w:t>Exclusions</w:t>
        </w:r>
      </w:hyperlink>
      <w:r w:rsidR="005E5FDD" w:rsidRPr="00B43BC9">
        <w:rPr>
          <w:rFonts w:ascii="Candara" w:hAnsi="Candara" w:cs="Arial"/>
          <w:color w:val="000000"/>
          <w:sz w:val="22"/>
          <w:szCs w:val="22"/>
        </w:rPr>
        <w:br/>
      </w:r>
      <w:hyperlink r:id="rId137" w:anchor="responsibilities" w:history="1">
        <w:r w:rsidR="005E5FDD" w:rsidRPr="00B43BC9">
          <w:rPr>
            <w:rStyle w:val="Hyperlink"/>
            <w:rFonts w:ascii="Candara" w:eastAsia="Candara" w:hAnsi="Candara" w:cs="Arial"/>
            <w:sz w:val="22"/>
            <w:szCs w:val="22"/>
          </w:rPr>
          <w:t>Responsibilities</w:t>
        </w:r>
      </w:hyperlink>
      <w:r w:rsidR="005E5FDD" w:rsidRPr="00B43BC9">
        <w:rPr>
          <w:rFonts w:ascii="Candara" w:hAnsi="Candara" w:cs="Arial"/>
          <w:color w:val="000000"/>
          <w:sz w:val="22"/>
          <w:szCs w:val="22"/>
        </w:rPr>
        <w:br/>
      </w:r>
      <w:hyperlink r:id="rId138" w:anchor="definitions" w:history="1">
        <w:r w:rsidR="005E5FDD" w:rsidRPr="00B43BC9">
          <w:rPr>
            <w:rStyle w:val="Hyperlink"/>
            <w:rFonts w:ascii="Candara" w:eastAsia="Candara" w:hAnsi="Candara" w:cs="Arial"/>
            <w:sz w:val="22"/>
            <w:szCs w:val="22"/>
          </w:rPr>
          <w:t>Definitions</w:t>
        </w:r>
      </w:hyperlink>
      <w:r w:rsidR="005E5FDD" w:rsidRPr="00B43BC9">
        <w:rPr>
          <w:rFonts w:ascii="Candara" w:hAnsi="Candara" w:cs="Arial"/>
          <w:color w:val="000000"/>
          <w:sz w:val="22"/>
          <w:szCs w:val="22"/>
        </w:rPr>
        <w:t> (defined terms are capitalized throughout the document)</w:t>
      </w:r>
      <w:r w:rsidR="005E5FDD" w:rsidRPr="00B43BC9">
        <w:rPr>
          <w:rFonts w:ascii="Candara" w:hAnsi="Candara" w:cs="Arial"/>
          <w:color w:val="000000"/>
          <w:sz w:val="22"/>
          <w:szCs w:val="22"/>
        </w:rPr>
        <w:br/>
      </w:r>
      <w:hyperlink r:id="rId139" w:anchor="related" w:history="1">
        <w:r w:rsidR="005E5FDD" w:rsidRPr="00B43BC9">
          <w:rPr>
            <w:rStyle w:val="Hyperlink"/>
            <w:rFonts w:ascii="Candara" w:eastAsia="Candara" w:hAnsi="Candara" w:cs="Arial"/>
            <w:sz w:val="22"/>
            <w:szCs w:val="22"/>
          </w:rPr>
          <w:t>Related Documents, Forms and Tools</w:t>
        </w:r>
      </w:hyperlink>
      <w:r w:rsidR="005E5FDD" w:rsidRPr="00B43BC9">
        <w:rPr>
          <w:rFonts w:ascii="Candara" w:hAnsi="Candara" w:cs="Arial"/>
          <w:color w:val="000000"/>
          <w:sz w:val="22"/>
          <w:szCs w:val="22"/>
        </w:rPr>
        <w:br/>
      </w:r>
      <w:hyperlink r:id="rId140" w:anchor="website" w:history="1">
        <w:r w:rsidR="005E5FDD" w:rsidRPr="00B43BC9">
          <w:rPr>
            <w:rStyle w:val="Hyperlink"/>
            <w:rFonts w:ascii="Candara" w:eastAsia="Candara" w:hAnsi="Candara" w:cs="Arial"/>
            <w:sz w:val="22"/>
            <w:szCs w:val="22"/>
          </w:rPr>
          <w:t>Website Address for This Policy</w:t>
        </w:r>
      </w:hyperlink>
      <w:r w:rsidR="005E5FDD" w:rsidRPr="00B43BC9">
        <w:rPr>
          <w:rFonts w:ascii="Candara" w:hAnsi="Candara" w:cs="Arial"/>
          <w:color w:val="000000"/>
          <w:sz w:val="22"/>
          <w:szCs w:val="22"/>
        </w:rPr>
        <w:br/>
      </w:r>
      <w:hyperlink r:id="rId141" w:anchor="history" w:history="1">
        <w:r w:rsidR="005E5FDD" w:rsidRPr="00B43BC9">
          <w:rPr>
            <w:rStyle w:val="Hyperlink"/>
            <w:rFonts w:ascii="Candara" w:eastAsia="Candara" w:hAnsi="Candara" w:cs="Arial"/>
            <w:sz w:val="22"/>
            <w:szCs w:val="22"/>
          </w:rPr>
          <w:t>History and Updates</w:t>
        </w:r>
      </w:hyperlink>
      <w:r w:rsidR="005E5FDD" w:rsidRPr="00B43BC9">
        <w:rPr>
          <w:rFonts w:ascii="Candara" w:hAnsi="Candara" w:cs="Arial"/>
          <w:color w:val="000000"/>
          <w:sz w:val="22"/>
          <w:szCs w:val="22"/>
        </w:rPr>
        <w:br/>
      </w:r>
      <w:hyperlink r:id="rId142" w:anchor="appendix" w:history="1">
        <w:r w:rsidR="005E5FDD" w:rsidRPr="00B43BC9">
          <w:rPr>
            <w:rStyle w:val="Hyperlink"/>
            <w:rFonts w:ascii="Candara" w:eastAsia="Candara" w:hAnsi="Candara" w:cs="Arial"/>
            <w:sz w:val="22"/>
            <w:szCs w:val="22"/>
          </w:rPr>
          <w:t>Appendix</w:t>
        </w:r>
      </w:hyperlink>
    </w:p>
    <w:p w14:paraId="38222F94" w14:textId="77777777" w:rsidR="005E5FDD" w:rsidRPr="00B43BC9" w:rsidRDefault="005E5FDD" w:rsidP="005E5FDD">
      <w:pPr>
        <w:pStyle w:val="NormalWeb"/>
        <w:spacing w:before="0" w:beforeAutospacing="0" w:after="0" w:afterAutospacing="0"/>
        <w:rPr>
          <w:rFonts w:ascii="Candara" w:hAnsi="Candara" w:cs="Arial"/>
          <w:b/>
          <w:bCs/>
          <w:color w:val="000000"/>
          <w:sz w:val="22"/>
          <w:szCs w:val="22"/>
        </w:rPr>
      </w:pPr>
    </w:p>
    <w:p w14:paraId="1288101E" w14:textId="77777777" w:rsidR="000E1D61" w:rsidRPr="00B43BC9" w:rsidRDefault="000E1D61">
      <w:pPr>
        <w:pStyle w:val="Heading1"/>
        <w:pPrChange w:id="680" w:author="Windows User" w:date="2019-09-24T12:38:00Z">
          <w:pPr>
            <w:pStyle w:val="Heading4"/>
          </w:pPr>
        </w:pPrChange>
      </w:pPr>
      <w:r w:rsidRPr="00B43BC9">
        <w:t>CONTACTS</w:t>
      </w:r>
    </w:p>
    <w:p w14:paraId="08DF101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For all emergencies, dial 911. </w:t>
      </w:r>
      <w:r w:rsidRPr="00B43BC9">
        <w:rPr>
          <w:rFonts w:ascii="Candara" w:hAnsi="Candara"/>
          <w:sz w:val="22"/>
          <w:szCs w:val="22"/>
        </w:rPr>
        <w:t xml:space="preserve">Non-emergency reports and questions are directed to the contact information below. </w:t>
      </w:r>
    </w:p>
    <w:p w14:paraId="7078F6E1" w14:textId="77777777" w:rsidR="000E1D61" w:rsidRPr="00B43BC9" w:rsidRDefault="000E1D61" w:rsidP="000E1D61">
      <w:pPr>
        <w:pStyle w:val="Heading5"/>
        <w:rPr>
          <w:sz w:val="22"/>
          <w:szCs w:val="22"/>
        </w:rPr>
      </w:pPr>
      <w:r w:rsidRPr="00B43BC9">
        <w:rPr>
          <w:rStyle w:val="Strong"/>
          <w:b/>
          <w:bCs/>
          <w:sz w:val="22"/>
          <w:szCs w:val="22"/>
        </w:rPr>
        <w:t>Policy Clarification</w:t>
      </w:r>
    </w:p>
    <w:p w14:paraId="6BA3FC3D"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Senior Director, Environmental Health and Public Safety</w:t>
      </w:r>
      <w:r w:rsidRPr="00B43BC9">
        <w:rPr>
          <w:rFonts w:ascii="Candara" w:hAnsi="Candara"/>
          <w:sz w:val="22"/>
          <w:szCs w:val="22"/>
        </w:rPr>
        <w:br/>
        <w:t>765-494-7504</w:t>
      </w:r>
      <w:r w:rsidRPr="00B43BC9">
        <w:rPr>
          <w:rFonts w:ascii="Candara" w:hAnsi="Candara"/>
          <w:sz w:val="22"/>
          <w:szCs w:val="22"/>
        </w:rPr>
        <w:br/>
      </w:r>
      <w:hyperlink r:id="rId143" w:history="1">
        <w:r w:rsidRPr="00B43BC9">
          <w:rPr>
            <w:rStyle w:val="Hyperlink"/>
            <w:rFonts w:ascii="Candara" w:hAnsi="Candara"/>
            <w:sz w:val="22"/>
            <w:szCs w:val="22"/>
          </w:rPr>
          <w:t>ehps@purdue.edu</w:t>
        </w:r>
      </w:hyperlink>
      <w:r w:rsidRPr="00B43BC9">
        <w:rPr>
          <w:rFonts w:ascii="Candara" w:hAnsi="Candara"/>
          <w:sz w:val="22"/>
          <w:szCs w:val="22"/>
        </w:rPr>
        <w:t xml:space="preserve"> </w:t>
      </w:r>
    </w:p>
    <w:p w14:paraId="0D109C96" w14:textId="77777777" w:rsidR="000E1D61" w:rsidRPr="00B43BC9" w:rsidRDefault="000E1D61" w:rsidP="000E1D61">
      <w:pPr>
        <w:pStyle w:val="Heading5"/>
        <w:rPr>
          <w:sz w:val="22"/>
          <w:szCs w:val="22"/>
        </w:rPr>
      </w:pPr>
      <w:r w:rsidRPr="00B43BC9">
        <w:rPr>
          <w:rStyle w:val="Strong"/>
          <w:b/>
          <w:bCs/>
          <w:sz w:val="22"/>
          <w:szCs w:val="22"/>
        </w:rPr>
        <w:t>Northwest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97"/>
        <w:gridCol w:w="2656"/>
        <w:gridCol w:w="3829"/>
      </w:tblGrid>
      <w:tr w:rsidR="000E1D61" w:rsidRPr="00F67A99" w14:paraId="10B55F2D"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53D3AC"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7EC5BA2"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Contact</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18409C6"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177EC6A"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E-mail/Web Address</w:t>
            </w:r>
          </w:p>
        </w:tc>
      </w:tr>
      <w:tr w:rsidR="000E1D61" w:rsidRPr="00F67A99" w14:paraId="7903EAE8"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910EB76" w14:textId="77777777" w:rsidR="000E1D61" w:rsidRPr="00B43BC9" w:rsidRDefault="000E1D61">
            <w:pPr>
              <w:pStyle w:val="NormalWeb"/>
              <w:rPr>
                <w:rFonts w:ascii="Candara" w:hAnsi="Candara"/>
                <w:sz w:val="22"/>
                <w:szCs w:val="22"/>
              </w:rPr>
            </w:pPr>
            <w:r w:rsidRPr="00B43BC9">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925C47E" w14:textId="77777777" w:rsidR="000E1D61" w:rsidRPr="00B43BC9" w:rsidRDefault="000E1D61">
            <w:pPr>
              <w:pStyle w:val="NormalWeb"/>
              <w:rPr>
                <w:rFonts w:ascii="Candara" w:hAnsi="Candara"/>
                <w:sz w:val="22"/>
                <w:szCs w:val="22"/>
              </w:rPr>
            </w:pPr>
            <w:r w:rsidRPr="00B43BC9">
              <w:rPr>
                <w:rFonts w:ascii="Candara" w:hAnsi="Candara"/>
                <w:sz w:val="22"/>
                <w:szCs w:val="22"/>
              </w:rPr>
              <w:t>Vice Chancellor, Finance and Administration</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8EFD935" w14:textId="77777777" w:rsidR="000E1D61" w:rsidRPr="00B43BC9" w:rsidRDefault="000E1D61">
            <w:pPr>
              <w:pStyle w:val="NormalWeb"/>
              <w:rPr>
                <w:rFonts w:ascii="Candara" w:hAnsi="Candara"/>
                <w:sz w:val="22"/>
                <w:szCs w:val="22"/>
              </w:rPr>
            </w:pPr>
            <w:r w:rsidRPr="00B43BC9">
              <w:rPr>
                <w:rFonts w:ascii="Candara" w:hAnsi="Candara"/>
                <w:sz w:val="22"/>
                <w:szCs w:val="22"/>
              </w:rPr>
              <w:t>219-785-5400</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6CB261" w14:textId="77777777" w:rsidR="000E1D61" w:rsidRPr="00B43BC9" w:rsidRDefault="000E1D61">
            <w:pPr>
              <w:rPr>
                <w:rFonts w:ascii="Candara" w:hAnsi="Candara"/>
              </w:rPr>
            </w:pPr>
          </w:p>
        </w:tc>
      </w:tr>
      <w:tr w:rsidR="000E1D61" w:rsidRPr="00F67A99" w14:paraId="67C03396"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657C4E9" w14:textId="77777777" w:rsidR="000E1D61" w:rsidRPr="00B43BC9" w:rsidRDefault="000E1D61">
            <w:pPr>
              <w:pStyle w:val="NormalWeb"/>
              <w:rPr>
                <w:rFonts w:ascii="Candara" w:hAnsi="Candara"/>
                <w:sz w:val="22"/>
                <w:szCs w:val="22"/>
              </w:rPr>
            </w:pPr>
            <w:r w:rsidRPr="00B43BC9">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029F796" w14:textId="77777777" w:rsidR="000E1D61" w:rsidRPr="00B43BC9" w:rsidRDefault="000E1D61">
            <w:pPr>
              <w:pStyle w:val="NormalWeb"/>
              <w:rPr>
                <w:rFonts w:ascii="Candara" w:hAnsi="Candara"/>
                <w:sz w:val="22"/>
                <w:szCs w:val="22"/>
              </w:rPr>
            </w:pPr>
            <w:r w:rsidRPr="00B43BC9">
              <w:rPr>
                <w:rFonts w:ascii="Candara" w:hAnsi="Candara"/>
                <w:sz w:val="22"/>
                <w:szCs w:val="22"/>
              </w:rPr>
              <w:t>University Police Chief</w:t>
            </w:r>
          </w:p>
        </w:tc>
        <w:tc>
          <w:tcPr>
            <w:tcW w:w="231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50C0046" w14:textId="77777777" w:rsidR="000E1D61" w:rsidRPr="00B43BC9" w:rsidRDefault="000E1D61">
            <w:pPr>
              <w:pStyle w:val="NormalWeb"/>
              <w:rPr>
                <w:rFonts w:ascii="Candara" w:hAnsi="Candara"/>
                <w:sz w:val="22"/>
                <w:szCs w:val="22"/>
              </w:rPr>
            </w:pPr>
            <w:r w:rsidRPr="00B43BC9">
              <w:rPr>
                <w:rFonts w:ascii="Candara" w:hAnsi="Candara"/>
                <w:sz w:val="22"/>
                <w:szCs w:val="22"/>
              </w:rPr>
              <w:t>219-989-2220 or 219-989-2911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8733B8C" w14:textId="77777777" w:rsidR="000E1D61" w:rsidRPr="00B43BC9" w:rsidRDefault="000E1D61">
            <w:pPr>
              <w:rPr>
                <w:rFonts w:ascii="Candara" w:hAnsi="Candara"/>
              </w:rPr>
            </w:pPr>
          </w:p>
        </w:tc>
      </w:tr>
    </w:tbl>
    <w:p w14:paraId="5387F781" w14:textId="77777777" w:rsidR="000E1D61" w:rsidRPr="00B43BC9" w:rsidRDefault="000E1D61" w:rsidP="000E1D61">
      <w:pPr>
        <w:pStyle w:val="Heading5"/>
        <w:rPr>
          <w:sz w:val="22"/>
          <w:szCs w:val="22"/>
        </w:rPr>
      </w:pPr>
      <w:r w:rsidRPr="00B43BC9">
        <w:rPr>
          <w:rStyle w:val="Strong"/>
          <w:b/>
          <w:bCs/>
          <w:sz w:val="22"/>
          <w:szCs w:val="22"/>
        </w:rPr>
        <w:t>Fort Wayne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63"/>
        <w:gridCol w:w="2690"/>
        <w:gridCol w:w="3829"/>
      </w:tblGrid>
      <w:tr w:rsidR="000E1D61" w:rsidRPr="00F67A99" w14:paraId="762CB384"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22EECED"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 xml:space="preserve">Subject  </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D440A7F"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Contact</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653B880"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4D9E4D6"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E-mail/Web Address</w:t>
            </w:r>
          </w:p>
        </w:tc>
      </w:tr>
      <w:tr w:rsidR="000E1D61" w:rsidRPr="00F67A99" w14:paraId="28BCFA4A"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BEFBDA0" w14:textId="77777777" w:rsidR="000E1D61" w:rsidRPr="00B43BC9" w:rsidRDefault="000E1D61">
            <w:pPr>
              <w:pStyle w:val="NormalWeb"/>
              <w:rPr>
                <w:rFonts w:ascii="Candara" w:hAnsi="Candara"/>
                <w:sz w:val="22"/>
                <w:szCs w:val="22"/>
              </w:rPr>
            </w:pPr>
            <w:r w:rsidRPr="00B43BC9">
              <w:rPr>
                <w:rFonts w:ascii="Candara" w:hAnsi="Candara"/>
                <w:sz w:val="22"/>
                <w:szCs w:val="22"/>
              </w:rPr>
              <w:t>Questions</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74A618B" w14:textId="77777777" w:rsidR="000E1D61" w:rsidRPr="00B43BC9" w:rsidRDefault="000E1D61">
            <w:pPr>
              <w:pStyle w:val="NormalWeb"/>
              <w:rPr>
                <w:rFonts w:ascii="Candara" w:hAnsi="Candara"/>
                <w:sz w:val="22"/>
                <w:szCs w:val="22"/>
              </w:rPr>
            </w:pPr>
            <w:r w:rsidRPr="00B43BC9">
              <w:rPr>
                <w:rFonts w:ascii="Candara" w:hAnsi="Candara"/>
                <w:sz w:val="22"/>
                <w:szCs w:val="22"/>
              </w:rPr>
              <w:t>Vice Chancellor for Financial Affairs</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B8CD0BC" w14:textId="77777777" w:rsidR="000E1D61" w:rsidRPr="00B43BC9" w:rsidRDefault="000E1D61">
            <w:pPr>
              <w:pStyle w:val="NormalWeb"/>
              <w:rPr>
                <w:rFonts w:ascii="Candara" w:hAnsi="Candara"/>
                <w:sz w:val="22"/>
                <w:szCs w:val="22"/>
              </w:rPr>
            </w:pPr>
            <w:r w:rsidRPr="00B43BC9">
              <w:rPr>
                <w:rFonts w:ascii="Candara" w:hAnsi="Candara"/>
                <w:sz w:val="22"/>
                <w:szCs w:val="22"/>
              </w:rPr>
              <w:t>260-481-6804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430A1D4" w14:textId="77777777" w:rsidR="000E1D61" w:rsidRPr="00B43BC9" w:rsidRDefault="000E1D61">
            <w:pPr>
              <w:rPr>
                <w:rFonts w:ascii="Candara" w:hAnsi="Candara"/>
              </w:rPr>
            </w:pPr>
          </w:p>
        </w:tc>
      </w:tr>
      <w:tr w:rsidR="000E1D61" w:rsidRPr="00F67A99" w14:paraId="3A0EE68E"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4DAAC2A" w14:textId="77777777" w:rsidR="000E1D61" w:rsidRPr="00B43BC9" w:rsidRDefault="000E1D61">
            <w:pPr>
              <w:pStyle w:val="NormalWeb"/>
              <w:rPr>
                <w:rFonts w:ascii="Candara" w:hAnsi="Candara"/>
                <w:sz w:val="22"/>
                <w:szCs w:val="22"/>
              </w:rPr>
            </w:pPr>
            <w:r w:rsidRPr="00B43BC9">
              <w:rPr>
                <w:rFonts w:ascii="Candara" w:hAnsi="Candara"/>
                <w:sz w:val="22"/>
                <w:szCs w:val="22"/>
              </w:rPr>
              <w:t>Non-Emergency Reports of Violent Behavior</w:t>
            </w:r>
          </w:p>
        </w:tc>
        <w:tc>
          <w:tcPr>
            <w:tcW w:w="162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40BCBCF" w14:textId="77777777" w:rsidR="000E1D61" w:rsidRPr="00B43BC9" w:rsidRDefault="000E1D61">
            <w:pPr>
              <w:pStyle w:val="NormalWeb"/>
              <w:rPr>
                <w:rFonts w:ascii="Candara" w:hAnsi="Candara"/>
                <w:sz w:val="22"/>
                <w:szCs w:val="22"/>
              </w:rPr>
            </w:pPr>
            <w:r w:rsidRPr="00B43BC9">
              <w:rPr>
                <w:rFonts w:ascii="Candara" w:hAnsi="Candara"/>
                <w:sz w:val="22"/>
                <w:szCs w:val="22"/>
              </w:rPr>
              <w:t>University Police Chief</w:t>
            </w:r>
          </w:p>
        </w:tc>
        <w:tc>
          <w:tcPr>
            <w:tcW w:w="234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396841D" w14:textId="77777777" w:rsidR="000E1D61" w:rsidRPr="00B43BC9" w:rsidRDefault="000E1D61">
            <w:pPr>
              <w:pStyle w:val="NormalWeb"/>
              <w:rPr>
                <w:rFonts w:ascii="Candara" w:hAnsi="Candara"/>
                <w:sz w:val="22"/>
                <w:szCs w:val="22"/>
              </w:rPr>
            </w:pPr>
            <w:r w:rsidRPr="00B43BC9">
              <w:rPr>
                <w:rFonts w:ascii="Candara" w:hAnsi="Candara"/>
                <w:sz w:val="22"/>
                <w:szCs w:val="22"/>
              </w:rPr>
              <w:t xml:space="preserve">260-481-0739 </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057240D" w14:textId="77777777" w:rsidR="000E1D61" w:rsidRPr="00B43BC9" w:rsidRDefault="000E1D61">
            <w:pPr>
              <w:rPr>
                <w:rFonts w:ascii="Candara" w:hAnsi="Candara"/>
              </w:rPr>
            </w:pPr>
          </w:p>
        </w:tc>
      </w:tr>
    </w:tbl>
    <w:p w14:paraId="68AFBBA3" w14:textId="77777777" w:rsidR="000E1D61" w:rsidRPr="00B43BC9" w:rsidRDefault="000E1D61" w:rsidP="000E1D61">
      <w:pPr>
        <w:pStyle w:val="Heading5"/>
        <w:rPr>
          <w:sz w:val="22"/>
          <w:szCs w:val="22"/>
        </w:rPr>
      </w:pPr>
      <w:r w:rsidRPr="00B43BC9">
        <w:rPr>
          <w:rStyle w:val="Strong"/>
          <w:b/>
          <w:bCs/>
          <w:sz w:val="22"/>
          <w:szCs w:val="22"/>
        </w:rPr>
        <w:t xml:space="preserve">West Lafayette Campus                                                                   </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0"/>
        <w:gridCol w:w="1894"/>
        <w:gridCol w:w="2669"/>
        <w:gridCol w:w="3823"/>
      </w:tblGrid>
      <w:tr w:rsidR="000E1D61" w:rsidRPr="00F67A99" w14:paraId="4F0AE29C"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8BE4531"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 xml:space="preserve">Subject  </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6712EA2"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Contact</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16E1C7"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Telephone</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BE082E8" w14:textId="77777777" w:rsidR="000E1D61" w:rsidRPr="00B43BC9" w:rsidRDefault="000E1D61">
            <w:pPr>
              <w:pStyle w:val="NormalWeb"/>
              <w:rPr>
                <w:rFonts w:ascii="Candara" w:hAnsi="Candara"/>
                <w:b/>
                <w:bCs/>
                <w:sz w:val="22"/>
                <w:szCs w:val="22"/>
              </w:rPr>
            </w:pPr>
            <w:r w:rsidRPr="00B43BC9">
              <w:rPr>
                <w:rStyle w:val="Strong"/>
                <w:rFonts w:ascii="Candara" w:hAnsi="Candara"/>
                <w:sz w:val="22"/>
                <w:szCs w:val="22"/>
              </w:rPr>
              <w:t>E-mail/Web Address</w:t>
            </w:r>
          </w:p>
        </w:tc>
      </w:tr>
      <w:tr w:rsidR="000E1D61" w:rsidRPr="00F67A99" w14:paraId="4B61CE7F"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A45CD3" w14:textId="77777777" w:rsidR="000E1D61" w:rsidRPr="00B43BC9" w:rsidRDefault="000E1D61">
            <w:pPr>
              <w:pStyle w:val="NormalWeb"/>
              <w:rPr>
                <w:rFonts w:ascii="Candara" w:hAnsi="Candara"/>
                <w:sz w:val="22"/>
                <w:szCs w:val="22"/>
              </w:rPr>
            </w:pPr>
            <w:r w:rsidRPr="00B43BC9">
              <w:rPr>
                <w:rFonts w:ascii="Candara" w:hAnsi="Candara"/>
                <w:sz w:val="22"/>
                <w:szCs w:val="22"/>
              </w:rPr>
              <w:t>Questions</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8A08E9" w14:textId="77777777" w:rsidR="000E1D61" w:rsidRPr="00B43BC9" w:rsidRDefault="000E1D61">
            <w:pPr>
              <w:pStyle w:val="NormalWeb"/>
              <w:rPr>
                <w:rFonts w:ascii="Candara" w:hAnsi="Candara"/>
                <w:sz w:val="22"/>
                <w:szCs w:val="22"/>
              </w:rPr>
            </w:pPr>
            <w:r w:rsidRPr="00B43BC9">
              <w:rPr>
                <w:rFonts w:ascii="Candara" w:hAnsi="Candara"/>
                <w:sz w:val="22"/>
                <w:szCs w:val="22"/>
              </w:rPr>
              <w:t>Senior Director, Environmental Health and Public Safety</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D8488AB" w14:textId="77777777" w:rsidR="000E1D61" w:rsidRPr="00B43BC9" w:rsidRDefault="000E1D61">
            <w:pPr>
              <w:pStyle w:val="NormalWeb"/>
              <w:rPr>
                <w:rFonts w:ascii="Candara" w:hAnsi="Candara"/>
                <w:sz w:val="22"/>
                <w:szCs w:val="22"/>
              </w:rPr>
            </w:pPr>
            <w:r w:rsidRPr="00B43BC9">
              <w:rPr>
                <w:rFonts w:ascii="Candara" w:hAnsi="Candara"/>
                <w:sz w:val="22"/>
                <w:szCs w:val="22"/>
              </w:rPr>
              <w:t>765-494-7504</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07BE08A" w14:textId="77777777" w:rsidR="000E1D61" w:rsidRPr="00B43BC9" w:rsidRDefault="00914EF7">
            <w:pPr>
              <w:pStyle w:val="NormalWeb"/>
              <w:rPr>
                <w:rFonts w:ascii="Candara" w:hAnsi="Candara"/>
                <w:sz w:val="22"/>
                <w:szCs w:val="22"/>
              </w:rPr>
            </w:pPr>
            <w:hyperlink r:id="rId144" w:history="1">
              <w:r w:rsidR="000E1D61" w:rsidRPr="00B43BC9">
                <w:rPr>
                  <w:rStyle w:val="Hyperlink"/>
                  <w:rFonts w:ascii="Candara" w:hAnsi="Candara"/>
                  <w:sz w:val="22"/>
                  <w:szCs w:val="22"/>
                </w:rPr>
                <w:t>ehps@purdue.edu</w:t>
              </w:r>
            </w:hyperlink>
          </w:p>
        </w:tc>
      </w:tr>
      <w:tr w:rsidR="000E1D61" w:rsidRPr="00F67A99" w14:paraId="4D3A2EA1" w14:textId="77777777" w:rsidTr="000E1D61">
        <w:trPr>
          <w:tblCellSpacing w:w="0" w:type="dxa"/>
        </w:trPr>
        <w:tc>
          <w:tcPr>
            <w:tcW w:w="226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3BB91B" w14:textId="77777777" w:rsidR="000E1D61" w:rsidRPr="00B43BC9" w:rsidRDefault="000E1D61">
            <w:pPr>
              <w:pStyle w:val="NormalWeb"/>
              <w:rPr>
                <w:rFonts w:ascii="Candara" w:hAnsi="Candara"/>
                <w:sz w:val="22"/>
                <w:szCs w:val="22"/>
              </w:rPr>
            </w:pPr>
            <w:r w:rsidRPr="00B43BC9">
              <w:rPr>
                <w:rFonts w:ascii="Candara" w:hAnsi="Candara"/>
                <w:sz w:val="22"/>
                <w:szCs w:val="22"/>
              </w:rPr>
              <w:t>Non-Emergency Reports of Violent Behavior</w:t>
            </w:r>
          </w:p>
        </w:tc>
        <w:tc>
          <w:tcPr>
            <w:tcW w:w="165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838E18D" w14:textId="77777777" w:rsidR="000E1D61" w:rsidRPr="00B43BC9" w:rsidRDefault="000E1D61">
            <w:pPr>
              <w:pStyle w:val="NormalWeb"/>
              <w:rPr>
                <w:rFonts w:ascii="Candara" w:hAnsi="Candara"/>
                <w:sz w:val="22"/>
                <w:szCs w:val="22"/>
              </w:rPr>
            </w:pPr>
            <w:r w:rsidRPr="00B43BC9">
              <w:rPr>
                <w:rFonts w:ascii="Candara" w:hAnsi="Candara"/>
                <w:sz w:val="22"/>
                <w:szCs w:val="22"/>
              </w:rPr>
              <w:t>Purdue Public Safety Dispatch</w:t>
            </w:r>
          </w:p>
        </w:tc>
        <w:tc>
          <w:tcPr>
            <w:tcW w:w="2325"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931C686" w14:textId="77777777" w:rsidR="000E1D61" w:rsidRPr="00B43BC9" w:rsidRDefault="000E1D61">
            <w:pPr>
              <w:pStyle w:val="NormalWeb"/>
              <w:rPr>
                <w:rFonts w:ascii="Candara" w:hAnsi="Candara"/>
                <w:sz w:val="22"/>
                <w:szCs w:val="22"/>
              </w:rPr>
            </w:pPr>
            <w:r w:rsidRPr="00B43BC9">
              <w:rPr>
                <w:rFonts w:ascii="Candara" w:hAnsi="Candara"/>
                <w:sz w:val="22"/>
                <w:szCs w:val="22"/>
              </w:rPr>
              <w:t>765-494-8221 or 911</w:t>
            </w:r>
          </w:p>
        </w:tc>
        <w:tc>
          <w:tcPr>
            <w:tcW w:w="333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599ED88" w14:textId="77777777" w:rsidR="000E1D61" w:rsidRPr="00B43BC9" w:rsidRDefault="00914EF7">
            <w:pPr>
              <w:pStyle w:val="NormalWeb"/>
              <w:rPr>
                <w:rFonts w:ascii="Candara" w:hAnsi="Candara"/>
                <w:sz w:val="22"/>
                <w:szCs w:val="22"/>
              </w:rPr>
            </w:pPr>
            <w:hyperlink r:id="rId145" w:history="1">
              <w:r w:rsidR="000E1D61" w:rsidRPr="00B43BC9">
                <w:rPr>
                  <w:rStyle w:val="Hyperlink"/>
                  <w:rFonts w:ascii="Candara" w:hAnsi="Candara"/>
                  <w:sz w:val="22"/>
                  <w:szCs w:val="22"/>
                </w:rPr>
                <w:t>police@purdue.edu</w:t>
              </w:r>
            </w:hyperlink>
          </w:p>
        </w:tc>
      </w:tr>
    </w:tbl>
    <w:p w14:paraId="4C1BC77B" w14:textId="77777777" w:rsidR="000E1D61" w:rsidRPr="00B43BC9" w:rsidRDefault="000E1D61" w:rsidP="000E1D61">
      <w:pPr>
        <w:pStyle w:val="Heading4"/>
      </w:pPr>
      <w:r w:rsidRPr="00B43BC9">
        <w:t>STATEMENT OF POLICY</w:t>
      </w:r>
    </w:p>
    <w:p w14:paraId="60C09039"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and is prohibited in or on any University Facility or while participating in any University activity.</w:t>
      </w:r>
    </w:p>
    <w:p w14:paraId="5669D30A" w14:textId="77777777" w:rsidR="000E1D61" w:rsidRPr="00B43BC9" w:rsidRDefault="000E1D61" w:rsidP="000E1D61">
      <w:pPr>
        <w:rPr>
          <w:rFonts w:ascii="Candara" w:hAnsi="Candara" w:cs="Times New Roman"/>
        </w:rPr>
      </w:pPr>
      <w:r w:rsidRPr="00B43BC9">
        <w:rPr>
          <w:rFonts w:ascii="Candara" w:hAnsi="Candara" w:cs="Times New Roman"/>
        </w:rPr>
        <w:t xml:space="preserve">Purdue University uses best efforts to protect victims of Violent Behavior by offering reasonable and appropriate security measures. Whenever possible and appropriate, accommodations or adjustments to a victim’s work/class schedule, location or conditions will be made to enhance safety. Individuals who are aware that someone is a victim of Violent Behavior may offer support to the victim through steps such as referring him or her to the Employee Assistance Program, Student Counseling Center or other appropriate resources. The University’s policies will allow for flexibility to attend medical, court or counseling appointments related to trauma and/or victimization from situations covered by this policy. </w:t>
      </w:r>
    </w:p>
    <w:p w14:paraId="34D21BE6"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Retaliation against any employee, student or other member of the University community who, in good faith, reports a violation of this policy is prohibited. </w:t>
      </w:r>
    </w:p>
    <w:p w14:paraId="7B85044B"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Purdue University employees who violate this policy will be subject to disciplinary action up to and including termination. An act of off-duty Violent Behavior may also be grounds for disciplinary action up to and including termination if there is a relevant relationship between the type of Violent Behavior and the potential adverse impact on the employee’s or another employee’s ability to perform his or her assigned duties and responsibilities. Purdue University students who violate this policy on or off University Facilities may be subject to disciplinary action up to and including expulsion, as provided in the Regulations Governing Student Conduct. In addition, any person who violates this policy may be subject to the issuance of a persona non grata notification, which limits access to a part of or all of University Facilities, in accordance with the </w:t>
      </w:r>
      <w:hyperlink r:id="rId146" w:history="1">
        <w:r w:rsidRPr="00B43BC9">
          <w:rPr>
            <w:rStyle w:val="Hyperlink"/>
            <w:rFonts w:ascii="Candara" w:hAnsi="Candara"/>
            <w:sz w:val="22"/>
            <w:szCs w:val="22"/>
          </w:rPr>
          <w:t>Persona Non Grata (IV.A.5)</w:t>
        </w:r>
      </w:hyperlink>
      <w:r w:rsidRPr="00B43BC9">
        <w:rPr>
          <w:rFonts w:ascii="Candara" w:hAnsi="Candara"/>
          <w:sz w:val="22"/>
          <w:szCs w:val="22"/>
        </w:rPr>
        <w:t xml:space="preserve"> policy. </w:t>
      </w:r>
    </w:p>
    <w:p w14:paraId="3902A4DC" w14:textId="77777777" w:rsidR="000E1D61" w:rsidRPr="00B43BC9" w:rsidRDefault="000E1D61" w:rsidP="000E1D61">
      <w:pPr>
        <w:pStyle w:val="Heading4"/>
      </w:pPr>
      <w:bookmarkStart w:id="681" w:name="reason"/>
      <w:bookmarkEnd w:id="681"/>
      <w:r w:rsidRPr="00B43BC9">
        <w:t>REASON FOR THIS POLICY</w:t>
      </w:r>
    </w:p>
    <w:p w14:paraId="357B7040"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The University is committed to providing a safe environment for students, faculty, staff and visitors. Criminal and civil laws prohibit Violent Behavior, and the Occupational Safety and Health Act of 1970 governs employers’ workplace safety. This policy describes Violent Behavior, its prevention and response, and University sanctions.</w:t>
      </w:r>
    </w:p>
    <w:p w14:paraId="5B8E2968" w14:textId="77777777" w:rsidR="000E1D61" w:rsidRPr="00B43BC9" w:rsidRDefault="000E1D61" w:rsidP="000E1D61">
      <w:pPr>
        <w:pStyle w:val="Heading4"/>
      </w:pPr>
      <w:bookmarkStart w:id="682" w:name="individuals"/>
      <w:bookmarkEnd w:id="682"/>
      <w:r w:rsidRPr="00B43BC9">
        <w:t>INDIVIDUALS AND ENTITIES AFFECTED BY THIS POLICY</w:t>
      </w:r>
    </w:p>
    <w:p w14:paraId="77D752AB"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All units, students, faculty, staff, volunteers and agents/contractors of Purdue University. </w:t>
      </w:r>
    </w:p>
    <w:p w14:paraId="1A8B6CCC" w14:textId="77777777" w:rsidR="000E1D61" w:rsidRPr="00B43BC9" w:rsidRDefault="000E1D61" w:rsidP="000E1D61">
      <w:pPr>
        <w:pStyle w:val="Heading4"/>
      </w:pPr>
      <w:bookmarkStart w:id="683" w:name="exclusions"/>
      <w:bookmarkEnd w:id="683"/>
      <w:r w:rsidRPr="00B43BC9">
        <w:t xml:space="preserve">EXCLUSIONS </w:t>
      </w:r>
    </w:p>
    <w:p w14:paraId="71D99F8E"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There are no exclusions to this policy. </w:t>
      </w:r>
    </w:p>
    <w:p w14:paraId="44CAF56F" w14:textId="77777777" w:rsidR="000E1D61" w:rsidRPr="00B43BC9" w:rsidRDefault="000E1D61" w:rsidP="000E1D61">
      <w:pPr>
        <w:pStyle w:val="Heading4"/>
      </w:pPr>
      <w:bookmarkStart w:id="684" w:name="responsibilities"/>
      <w:bookmarkEnd w:id="684"/>
      <w:r w:rsidRPr="00B43BC9">
        <w:t>RESPONSIBILITIES</w:t>
      </w:r>
    </w:p>
    <w:p w14:paraId="39367E10"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Behavioral Assessment Teams</w:t>
      </w:r>
    </w:p>
    <w:p w14:paraId="7A8F0460" w14:textId="77777777" w:rsidR="000E1D61" w:rsidRPr="00B43BC9" w:rsidRDefault="000E1D61" w:rsidP="00087B7C">
      <w:pPr>
        <w:widowControl/>
        <w:numPr>
          <w:ilvl w:val="0"/>
          <w:numId w:val="65"/>
        </w:numPr>
        <w:spacing w:before="100" w:beforeAutospacing="1" w:after="100" w:afterAutospacing="1"/>
        <w:rPr>
          <w:rFonts w:ascii="Candara" w:hAnsi="Candara" w:cs="Times New Roman"/>
        </w:rPr>
      </w:pPr>
      <w:r w:rsidRPr="00B43BC9">
        <w:rPr>
          <w:rFonts w:ascii="Candara" w:hAnsi="Candara" w:cs="Times New Roman"/>
        </w:rPr>
        <w:t>Assess potentially threatening situations and recommend action to mitigate risk of harm.</w:t>
      </w:r>
    </w:p>
    <w:p w14:paraId="5BA7CB89" w14:textId="77777777" w:rsidR="000E1D61" w:rsidRPr="00B43BC9" w:rsidRDefault="000E1D61" w:rsidP="00087B7C">
      <w:pPr>
        <w:widowControl/>
        <w:numPr>
          <w:ilvl w:val="0"/>
          <w:numId w:val="65"/>
        </w:numPr>
        <w:spacing w:before="100" w:beforeAutospacing="1" w:after="100" w:afterAutospacing="1"/>
        <w:rPr>
          <w:rFonts w:ascii="Candara" w:hAnsi="Candara" w:cs="Times New Roman"/>
        </w:rPr>
      </w:pPr>
      <w:r w:rsidRPr="00B43BC9">
        <w:rPr>
          <w:rFonts w:ascii="Candara" w:hAnsi="Candara" w:cs="Times New Roman"/>
        </w:rPr>
        <w:t xml:space="preserve">Make every effort to protect the confidentiality and safety of those who report potential violations of this policy or raise concerns about Violent Behavior. </w:t>
      </w:r>
    </w:p>
    <w:p w14:paraId="4F383FEE"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Employees</w:t>
      </w:r>
    </w:p>
    <w:p w14:paraId="3BF95C49" w14:textId="77777777" w:rsidR="000E1D61" w:rsidRPr="00B43BC9" w:rsidRDefault="000E1D61" w:rsidP="00087B7C">
      <w:pPr>
        <w:widowControl/>
        <w:numPr>
          <w:ilvl w:val="0"/>
          <w:numId w:val="66"/>
        </w:numPr>
        <w:spacing w:before="100" w:beforeAutospacing="1" w:after="100" w:afterAutospacing="1"/>
        <w:rPr>
          <w:rFonts w:ascii="Candara" w:hAnsi="Candara" w:cs="Times New Roman"/>
        </w:rPr>
      </w:pPr>
      <w:r w:rsidRPr="00B43BC9">
        <w:rPr>
          <w:rFonts w:ascii="Candara" w:hAnsi="Candara" w:cs="Times New Roman"/>
        </w:rPr>
        <w:t xml:space="preserve">Report immediately any Violent Behavior or other violations of this policy to the University Police or the head of Human Resources on their campus (or the head’s designee for such reports). </w:t>
      </w:r>
    </w:p>
    <w:p w14:paraId="685639A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Human Resources</w:t>
      </w:r>
    </w:p>
    <w:p w14:paraId="4EEEB367" w14:textId="77777777" w:rsidR="000E1D61" w:rsidRPr="00B43BC9" w:rsidRDefault="000E1D61" w:rsidP="00087B7C">
      <w:pPr>
        <w:widowControl/>
        <w:numPr>
          <w:ilvl w:val="0"/>
          <w:numId w:val="67"/>
        </w:numPr>
        <w:spacing w:before="100" w:beforeAutospacing="1" w:after="100" w:afterAutospacing="1"/>
        <w:rPr>
          <w:rFonts w:ascii="Candara" w:hAnsi="Candara" w:cs="Times New Roman"/>
        </w:rPr>
      </w:pPr>
      <w:r w:rsidRPr="00B43BC9">
        <w:rPr>
          <w:rFonts w:ascii="Candara" w:hAnsi="Candara" w:cs="Times New Roman"/>
        </w:rPr>
        <w:t xml:space="preserve">Promptly investigate allegations that employees have engaged in Violent Behavior or otherwise violated this policy and take action to mitigate risk of harm, including, when necessary, removal of an employee or student from campus or other interim corrective measures of a non-disciplinary nature until the investigation is concluded. </w:t>
      </w:r>
    </w:p>
    <w:p w14:paraId="36655A4C" w14:textId="77777777" w:rsidR="000E1D61" w:rsidRPr="00B43BC9" w:rsidRDefault="000E1D61" w:rsidP="00087B7C">
      <w:pPr>
        <w:widowControl/>
        <w:numPr>
          <w:ilvl w:val="0"/>
          <w:numId w:val="68"/>
        </w:numPr>
        <w:spacing w:before="100" w:beforeAutospacing="1" w:after="100" w:afterAutospacing="1"/>
        <w:rPr>
          <w:rFonts w:ascii="Candara" w:hAnsi="Candara" w:cs="Times New Roman"/>
        </w:rPr>
      </w:pPr>
      <w:r w:rsidRPr="00B43BC9">
        <w:rPr>
          <w:rFonts w:ascii="Candara" w:hAnsi="Candara" w:cs="Times New Roman"/>
        </w:rPr>
        <w:t>Upon receipt of a report of Violent Behavior, notify the chair of the appropriate Behavioral Assessment Team, and request a meeting of the team, as needed.</w:t>
      </w:r>
    </w:p>
    <w:p w14:paraId="6945F451" w14:textId="77777777" w:rsidR="000E1D61" w:rsidRPr="00B43BC9" w:rsidRDefault="000E1D61" w:rsidP="00087B7C">
      <w:pPr>
        <w:widowControl/>
        <w:numPr>
          <w:ilvl w:val="0"/>
          <w:numId w:val="69"/>
        </w:numPr>
        <w:spacing w:before="100" w:beforeAutospacing="1" w:after="100" w:afterAutospacing="1"/>
        <w:rPr>
          <w:rFonts w:ascii="Candara" w:hAnsi="Candara" w:cs="Times New Roman"/>
        </w:rPr>
      </w:pPr>
      <w:r w:rsidRPr="00B43BC9">
        <w:rPr>
          <w:rFonts w:ascii="Candara" w:hAnsi="Candara" w:cs="Times New Roman"/>
        </w:rPr>
        <w:t xml:space="preserve">Refer employees and/or students to appropriate resources for coordination of assessments of Violent Behavior in the workplace and/or academic environment. </w:t>
      </w:r>
    </w:p>
    <w:p w14:paraId="3BBAB80B" w14:textId="77777777" w:rsidR="000E1D61" w:rsidRPr="00B43BC9" w:rsidRDefault="000E1D61" w:rsidP="00087B7C">
      <w:pPr>
        <w:widowControl/>
        <w:numPr>
          <w:ilvl w:val="0"/>
          <w:numId w:val="70"/>
        </w:numPr>
        <w:spacing w:before="100" w:beforeAutospacing="1" w:after="100" w:afterAutospacing="1"/>
        <w:rPr>
          <w:rFonts w:ascii="Candara" w:hAnsi="Candara" w:cs="Times New Roman"/>
        </w:rPr>
      </w:pPr>
      <w:r w:rsidRPr="00B43BC9">
        <w:rPr>
          <w:rFonts w:ascii="Candara" w:hAnsi="Candara" w:cs="Times New Roman"/>
        </w:rPr>
        <w:t>Promptly notify the Title IX Coordinator of reports of Violent Behavior that may also violate the</w:t>
      </w:r>
      <w:hyperlink r:id="rId147" w:history="1">
        <w:r w:rsidRPr="00B43BC9">
          <w:rPr>
            <w:rStyle w:val="Hyperlink"/>
            <w:rFonts w:ascii="Candara" w:hAnsi="Candara" w:cs="Times New Roman"/>
          </w:rPr>
          <w:t xml:space="preserve"> Anti-Harassment (III.C.1) </w:t>
        </w:r>
      </w:hyperlink>
      <w:r w:rsidRPr="00B43BC9">
        <w:rPr>
          <w:rFonts w:ascii="Candara" w:hAnsi="Candara" w:cs="Times New Roman"/>
        </w:rPr>
        <w:t xml:space="preserve">policy’s definitions of Relationship Violence, Sexual Violence and/or Stalking. </w:t>
      </w:r>
    </w:p>
    <w:p w14:paraId="05335810" w14:textId="77777777" w:rsidR="000E1D61" w:rsidRPr="00B43BC9" w:rsidRDefault="000E1D61" w:rsidP="00087B7C">
      <w:pPr>
        <w:widowControl/>
        <w:numPr>
          <w:ilvl w:val="0"/>
          <w:numId w:val="71"/>
        </w:numPr>
        <w:spacing w:before="100" w:beforeAutospacing="1" w:after="100" w:afterAutospacing="1"/>
        <w:rPr>
          <w:rFonts w:ascii="Candara" w:hAnsi="Candara" w:cs="Times New Roman"/>
        </w:rPr>
      </w:pPr>
      <w:r w:rsidRPr="00B43BC9">
        <w:rPr>
          <w:rFonts w:ascii="Candara" w:hAnsi="Candara" w:cs="Times New Roman"/>
        </w:rPr>
        <w:t xml:space="preserve">Develop and deliver, jointly with University Police, training and educational materials regarding Violent Behavior prevention and response. </w:t>
      </w:r>
    </w:p>
    <w:p w14:paraId="1DC61E0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Office of the Dean of Students</w:t>
      </w:r>
    </w:p>
    <w:p w14:paraId="547ABF91" w14:textId="77777777" w:rsidR="000E1D61" w:rsidRPr="00B43BC9" w:rsidRDefault="000E1D61" w:rsidP="00087B7C">
      <w:pPr>
        <w:widowControl/>
        <w:numPr>
          <w:ilvl w:val="0"/>
          <w:numId w:val="72"/>
        </w:numPr>
        <w:spacing w:before="100" w:beforeAutospacing="1" w:after="100" w:afterAutospacing="1"/>
        <w:rPr>
          <w:rFonts w:ascii="Candara" w:hAnsi="Candara" w:cs="Times New Roman"/>
        </w:rPr>
      </w:pPr>
      <w:r w:rsidRPr="00B43BC9">
        <w:rPr>
          <w:rFonts w:ascii="Candara" w:hAnsi="Candara" w:cs="Times New Roman"/>
        </w:rPr>
        <w:t xml:space="preserve">Promptly investigate allegations that students have engaged in Violent Behavior or otherwise violated this policy and take action to mitigate risk of harm, including, when necessary, removal of a student from campus or other interim corrective measures of a non-disciplinary nature until the investigation is concluded. </w:t>
      </w:r>
    </w:p>
    <w:p w14:paraId="04141364" w14:textId="77777777" w:rsidR="000E1D61" w:rsidRPr="00B43BC9" w:rsidRDefault="000E1D61" w:rsidP="00087B7C">
      <w:pPr>
        <w:widowControl/>
        <w:numPr>
          <w:ilvl w:val="0"/>
          <w:numId w:val="73"/>
        </w:numPr>
        <w:spacing w:before="100" w:beforeAutospacing="1" w:after="100" w:afterAutospacing="1"/>
        <w:rPr>
          <w:rFonts w:ascii="Candara" w:hAnsi="Candara" w:cs="Times New Roman"/>
        </w:rPr>
      </w:pPr>
      <w:r w:rsidRPr="00B43BC9">
        <w:rPr>
          <w:rFonts w:ascii="Candara" w:hAnsi="Candara" w:cs="Times New Roman"/>
        </w:rPr>
        <w:t xml:space="preserve">Promptly notify the Title IX Coordinator of reports of Violent Behavior that may also violate the </w:t>
      </w:r>
      <w:hyperlink r:id="rId148" w:history="1">
        <w:r w:rsidRPr="00B43BC9">
          <w:rPr>
            <w:rStyle w:val="Hyperlink"/>
            <w:rFonts w:ascii="Candara" w:hAnsi="Candara" w:cs="Times New Roman"/>
          </w:rPr>
          <w:t>Anti-Harassment (III.C.1)</w:t>
        </w:r>
      </w:hyperlink>
      <w:r w:rsidRPr="00B43BC9">
        <w:rPr>
          <w:rFonts w:ascii="Candara" w:hAnsi="Candara" w:cs="Times New Roman"/>
        </w:rPr>
        <w:t xml:space="preserve"> policy’s definitions of Relationship Violence, Sexual Violence and/or Stalking. </w:t>
      </w:r>
    </w:p>
    <w:p w14:paraId="1138A485" w14:textId="77777777" w:rsidR="000E1D61" w:rsidRPr="00B43BC9" w:rsidRDefault="000E1D61" w:rsidP="00087B7C">
      <w:pPr>
        <w:widowControl/>
        <w:numPr>
          <w:ilvl w:val="0"/>
          <w:numId w:val="74"/>
        </w:numPr>
        <w:spacing w:before="100" w:beforeAutospacing="1" w:after="100" w:afterAutospacing="1"/>
        <w:rPr>
          <w:rFonts w:ascii="Candara" w:hAnsi="Candara" w:cs="Times New Roman"/>
        </w:rPr>
      </w:pPr>
      <w:r w:rsidRPr="00B43BC9">
        <w:rPr>
          <w:rFonts w:ascii="Candara" w:hAnsi="Candara" w:cs="Times New Roman"/>
        </w:rPr>
        <w:t>Upon receipt of a report of Violent Behavior, notify the chair of the appropriate Behavioral Assessment Team, and request a meeting of the team, as needed.</w:t>
      </w:r>
    </w:p>
    <w:p w14:paraId="450C36D7" w14:textId="77777777" w:rsidR="000E1D61" w:rsidRPr="00B43BC9" w:rsidRDefault="000E1D61" w:rsidP="00087B7C">
      <w:pPr>
        <w:widowControl/>
        <w:numPr>
          <w:ilvl w:val="0"/>
          <w:numId w:val="75"/>
        </w:numPr>
        <w:spacing w:before="100" w:beforeAutospacing="1" w:after="100" w:afterAutospacing="1"/>
        <w:rPr>
          <w:rFonts w:ascii="Candara" w:hAnsi="Candara" w:cs="Times New Roman"/>
        </w:rPr>
      </w:pPr>
      <w:r w:rsidRPr="00B43BC9">
        <w:rPr>
          <w:rFonts w:ascii="Candara" w:hAnsi="Candara" w:cs="Times New Roman"/>
        </w:rPr>
        <w:t xml:space="preserve">Develop and deliver, jointly with University Police, training and educational materials regarding Violent Behavior prevention and response. </w:t>
      </w:r>
    </w:p>
    <w:p w14:paraId="00A0BC9D"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Supervisors</w:t>
      </w:r>
    </w:p>
    <w:p w14:paraId="317072BB" w14:textId="77777777" w:rsidR="000E1D61" w:rsidRPr="00B43BC9" w:rsidRDefault="000E1D61" w:rsidP="00087B7C">
      <w:pPr>
        <w:widowControl/>
        <w:numPr>
          <w:ilvl w:val="0"/>
          <w:numId w:val="76"/>
        </w:numPr>
        <w:spacing w:before="100" w:beforeAutospacing="1" w:after="100" w:afterAutospacing="1"/>
        <w:rPr>
          <w:rFonts w:ascii="Candara" w:hAnsi="Candara" w:cs="Times New Roman"/>
        </w:rPr>
      </w:pPr>
      <w:r w:rsidRPr="00B43BC9">
        <w:rPr>
          <w:rFonts w:ascii="Candara" w:hAnsi="Candara" w:cs="Times New Roman"/>
        </w:rPr>
        <w:t>Immediately report to the University Police incidents or allegations of Violent Behavior or other violations of this policy that are brought to their attention.</w:t>
      </w:r>
    </w:p>
    <w:p w14:paraId="41EE4368" w14:textId="77777777" w:rsidR="000E1D61" w:rsidRPr="00B43BC9" w:rsidRDefault="000E1D61" w:rsidP="00087B7C">
      <w:pPr>
        <w:widowControl/>
        <w:numPr>
          <w:ilvl w:val="0"/>
          <w:numId w:val="76"/>
        </w:numPr>
        <w:spacing w:before="100" w:beforeAutospacing="1" w:after="100" w:afterAutospacing="1"/>
        <w:rPr>
          <w:rFonts w:ascii="Candara" w:hAnsi="Candara" w:cs="Times New Roman"/>
        </w:rPr>
      </w:pPr>
      <w:r w:rsidRPr="00B43BC9">
        <w:rPr>
          <w:rFonts w:ascii="Candara" w:hAnsi="Candara" w:cs="Times New Roman"/>
        </w:rPr>
        <w:t>Contact Human Resources to determine whether an employee should undergo an assessment of Violent Behavior in the workplace with an appropriate resource.</w:t>
      </w:r>
    </w:p>
    <w:p w14:paraId="6C9CB918"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Students</w:t>
      </w:r>
    </w:p>
    <w:p w14:paraId="5375BAD0" w14:textId="77777777" w:rsidR="000E1D61" w:rsidRPr="00B43BC9" w:rsidRDefault="000E1D61" w:rsidP="00087B7C">
      <w:pPr>
        <w:widowControl/>
        <w:numPr>
          <w:ilvl w:val="0"/>
          <w:numId w:val="77"/>
        </w:numPr>
        <w:spacing w:before="100" w:beforeAutospacing="1" w:after="100" w:afterAutospacing="1"/>
        <w:rPr>
          <w:rFonts w:ascii="Candara" w:hAnsi="Candara" w:cs="Times New Roman"/>
        </w:rPr>
      </w:pPr>
      <w:r w:rsidRPr="00B43BC9">
        <w:rPr>
          <w:rFonts w:ascii="Candara" w:hAnsi="Candara" w:cs="Times New Roman"/>
        </w:rPr>
        <w:t xml:space="preserve">Immediately report any Violent Behavior or other violations of this policy to the University Police or the Dean of Students. </w:t>
      </w:r>
    </w:p>
    <w:p w14:paraId="668CA962"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University Police</w:t>
      </w:r>
    </w:p>
    <w:p w14:paraId="3D4AFD0D" w14:textId="77777777" w:rsidR="000E1D61" w:rsidRPr="00B43BC9" w:rsidRDefault="000E1D61" w:rsidP="00087B7C">
      <w:pPr>
        <w:widowControl/>
        <w:numPr>
          <w:ilvl w:val="0"/>
          <w:numId w:val="78"/>
        </w:numPr>
        <w:spacing w:before="100" w:beforeAutospacing="1" w:after="100" w:afterAutospacing="1"/>
        <w:rPr>
          <w:rFonts w:ascii="Candara" w:hAnsi="Candara" w:cs="Times New Roman"/>
        </w:rPr>
      </w:pPr>
      <w:r w:rsidRPr="00B43BC9">
        <w:rPr>
          <w:rFonts w:ascii="Candara" w:hAnsi="Candara" w:cs="Times New Roman"/>
        </w:rPr>
        <w:t>Promptly investigate reports of Violent Behavior or other violations of this policy.</w:t>
      </w:r>
    </w:p>
    <w:p w14:paraId="00DABD82" w14:textId="77777777" w:rsidR="000E1D61" w:rsidRPr="00B43BC9" w:rsidRDefault="000E1D61" w:rsidP="00087B7C">
      <w:pPr>
        <w:widowControl/>
        <w:numPr>
          <w:ilvl w:val="0"/>
          <w:numId w:val="79"/>
        </w:numPr>
        <w:spacing w:before="100" w:beforeAutospacing="1" w:after="100" w:afterAutospacing="1"/>
        <w:rPr>
          <w:rFonts w:ascii="Candara" w:hAnsi="Candara" w:cs="Times New Roman"/>
        </w:rPr>
      </w:pPr>
      <w:r w:rsidRPr="00B43BC9">
        <w:rPr>
          <w:rFonts w:ascii="Candara" w:hAnsi="Candara" w:cs="Times New Roman"/>
        </w:rPr>
        <w:t>Upon receipt of a report of Violent Behavior, notify the chair of the appropriate Behavioral Assessment Team, and request a meeting of the team, as needed.</w:t>
      </w:r>
    </w:p>
    <w:p w14:paraId="62A4D946" w14:textId="77777777" w:rsidR="000E1D61" w:rsidRPr="00B43BC9" w:rsidRDefault="000E1D61" w:rsidP="00087B7C">
      <w:pPr>
        <w:widowControl/>
        <w:numPr>
          <w:ilvl w:val="0"/>
          <w:numId w:val="80"/>
        </w:numPr>
        <w:spacing w:before="100" w:beforeAutospacing="1" w:after="100" w:afterAutospacing="1"/>
        <w:rPr>
          <w:rFonts w:ascii="Candara" w:hAnsi="Candara" w:cs="Times New Roman"/>
        </w:rPr>
      </w:pPr>
      <w:r w:rsidRPr="00B43BC9">
        <w:rPr>
          <w:rFonts w:ascii="Candara" w:hAnsi="Candara" w:cs="Times New Roman"/>
        </w:rPr>
        <w:t>Develop and deliver, jointly with Human Resources and with the Office of the Dean of Students, training and educational materials regarding Violent Behavior prevention and response.</w:t>
      </w:r>
    </w:p>
    <w:p w14:paraId="69304358" w14:textId="77777777" w:rsidR="000E1D61" w:rsidRPr="00B43BC9" w:rsidRDefault="000E1D61" w:rsidP="00087B7C">
      <w:pPr>
        <w:widowControl/>
        <w:numPr>
          <w:ilvl w:val="0"/>
          <w:numId w:val="80"/>
        </w:numPr>
        <w:spacing w:before="100" w:beforeAutospacing="1" w:after="100" w:afterAutospacing="1"/>
        <w:rPr>
          <w:rFonts w:ascii="Candara" w:hAnsi="Candara" w:cs="Times New Roman"/>
        </w:rPr>
      </w:pPr>
      <w:r w:rsidRPr="00B43BC9">
        <w:rPr>
          <w:rFonts w:ascii="Candara" w:hAnsi="Candara" w:cs="Times New Roman"/>
        </w:rPr>
        <w:t>Comply with the policy on Campus Security and Crime Statistics (IV.A.2).</w:t>
      </w:r>
    </w:p>
    <w:p w14:paraId="7B94885E"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Vice Chancellor for Finance and Administrative Services (Northwest) and Vice Chancellor for Financial and Administrative Affairs (Fort Wayne) </w:t>
      </w:r>
    </w:p>
    <w:p w14:paraId="0C407297" w14:textId="77777777" w:rsidR="000E1D61" w:rsidRPr="00B43BC9" w:rsidRDefault="000E1D61" w:rsidP="00087B7C">
      <w:pPr>
        <w:widowControl/>
        <w:numPr>
          <w:ilvl w:val="0"/>
          <w:numId w:val="81"/>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their campus employee Behavioral Assessment Team or designate responsibility for such. </w:t>
      </w:r>
    </w:p>
    <w:p w14:paraId="1F78C8D3" w14:textId="77777777" w:rsidR="000E1D61" w:rsidRPr="00B43BC9" w:rsidRDefault="000E1D61" w:rsidP="00087B7C">
      <w:pPr>
        <w:widowControl/>
        <w:numPr>
          <w:ilvl w:val="0"/>
          <w:numId w:val="82"/>
        </w:numPr>
        <w:spacing w:before="100" w:beforeAutospacing="1" w:after="100" w:afterAutospacing="1"/>
        <w:rPr>
          <w:rFonts w:ascii="Candara" w:hAnsi="Candara" w:cs="Times New Roman"/>
        </w:rPr>
      </w:pPr>
      <w:r w:rsidRPr="00B43BC9">
        <w:rPr>
          <w:rFonts w:ascii="Candara" w:hAnsi="Candara" w:cs="Times New Roman"/>
        </w:rPr>
        <w:t xml:space="preserve">Identify the membership of their respective campus employee Behavioral Assessment Teams. </w:t>
      </w:r>
    </w:p>
    <w:p w14:paraId="77BD0271"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Vice Chancellor for Enrollment Management and Student Affairs (Northwest) and Vice Chancellor for Student Affairs (Fort Wayne) </w:t>
      </w:r>
    </w:p>
    <w:p w14:paraId="2913A74F" w14:textId="77777777" w:rsidR="000E1D61" w:rsidRPr="00B43BC9" w:rsidRDefault="000E1D61" w:rsidP="00087B7C">
      <w:pPr>
        <w:widowControl/>
        <w:numPr>
          <w:ilvl w:val="0"/>
          <w:numId w:val="83"/>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their campus student Behavioral Assessment Team or designate responsibility for such. </w:t>
      </w:r>
    </w:p>
    <w:p w14:paraId="720637B8" w14:textId="77777777" w:rsidR="000E1D61" w:rsidRPr="00B43BC9" w:rsidRDefault="000E1D61" w:rsidP="00087B7C">
      <w:pPr>
        <w:widowControl/>
        <w:numPr>
          <w:ilvl w:val="0"/>
          <w:numId w:val="84"/>
        </w:numPr>
        <w:spacing w:before="100" w:beforeAutospacing="1" w:after="100" w:afterAutospacing="1"/>
        <w:rPr>
          <w:rFonts w:ascii="Candara" w:hAnsi="Candara" w:cs="Times New Roman"/>
        </w:rPr>
      </w:pPr>
      <w:r w:rsidRPr="00B43BC9">
        <w:rPr>
          <w:rFonts w:ascii="Candara" w:hAnsi="Candara" w:cs="Times New Roman"/>
        </w:rPr>
        <w:t>Identify the membership of their respective campus student Behavioral Assessment Teams.</w:t>
      </w:r>
    </w:p>
    <w:p w14:paraId="73948C9F"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Vice President for Human Resources</w:t>
      </w:r>
    </w:p>
    <w:p w14:paraId="24E3967E" w14:textId="77777777" w:rsidR="000E1D61" w:rsidRPr="00B43BC9" w:rsidRDefault="000E1D61" w:rsidP="00087B7C">
      <w:pPr>
        <w:widowControl/>
        <w:numPr>
          <w:ilvl w:val="0"/>
          <w:numId w:val="85"/>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 West Lafayette campus employee Behavioral Assessment Team or designate responsibility for such.  </w:t>
      </w:r>
    </w:p>
    <w:p w14:paraId="4A111473"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 xml:space="preserve">Dean of Students (West Lafayette) </w:t>
      </w:r>
    </w:p>
    <w:p w14:paraId="0C4A4DDB" w14:textId="77777777" w:rsidR="000E1D61" w:rsidRPr="00B43BC9" w:rsidRDefault="000E1D61" w:rsidP="00087B7C">
      <w:pPr>
        <w:widowControl/>
        <w:numPr>
          <w:ilvl w:val="0"/>
          <w:numId w:val="86"/>
        </w:numPr>
        <w:spacing w:before="100" w:beforeAutospacing="1" w:after="100" w:afterAutospacing="1"/>
        <w:rPr>
          <w:rFonts w:ascii="Candara" w:hAnsi="Candara" w:cs="Times New Roman"/>
        </w:rPr>
      </w:pPr>
      <w:r w:rsidRPr="00B43BC9">
        <w:rPr>
          <w:rFonts w:ascii="Candara" w:hAnsi="Candara" w:cs="Times New Roman"/>
        </w:rPr>
        <w:t xml:space="preserve">Serve as the chairperson for the West Lafayette campus student Behavioral Assessment Team or designate responsibility for such. </w:t>
      </w:r>
    </w:p>
    <w:p w14:paraId="19998861" w14:textId="77777777" w:rsidR="000E1D61" w:rsidRPr="00B43BC9" w:rsidRDefault="000E1D61" w:rsidP="000E1D61">
      <w:pPr>
        <w:pStyle w:val="Heading4"/>
      </w:pPr>
      <w:bookmarkStart w:id="685" w:name="definitions"/>
      <w:bookmarkEnd w:id="685"/>
      <w:r w:rsidRPr="00B43BC9">
        <w:t>DEFINITIONS</w:t>
      </w:r>
    </w:p>
    <w:p w14:paraId="32119F18"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All defined terms are capitalized throughout the document. Additional defined terms may be found in the central </w:t>
      </w:r>
      <w:hyperlink r:id="rId149" w:history="1">
        <w:r w:rsidRPr="00B43BC9">
          <w:rPr>
            <w:rStyle w:val="Hyperlink"/>
            <w:rFonts w:ascii="Candara" w:hAnsi="Candara"/>
            <w:sz w:val="22"/>
            <w:szCs w:val="22"/>
          </w:rPr>
          <w:t>Policy Glossary</w:t>
        </w:r>
      </w:hyperlink>
      <w:r w:rsidRPr="00B43BC9">
        <w:rPr>
          <w:rFonts w:ascii="Candara" w:hAnsi="Candara"/>
          <w:sz w:val="22"/>
          <w:szCs w:val="22"/>
        </w:rPr>
        <w:t>.</w:t>
      </w:r>
    </w:p>
    <w:p w14:paraId="69113BD9"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Behavioral Assessment Team</w:t>
      </w:r>
      <w:r w:rsidRPr="00B43BC9">
        <w:rPr>
          <w:rFonts w:ascii="Candara" w:hAnsi="Candara"/>
          <w:b/>
          <w:bCs/>
          <w:sz w:val="22"/>
          <w:szCs w:val="22"/>
        </w:rPr>
        <w:br/>
      </w:r>
      <w:r w:rsidRPr="00B43BC9">
        <w:rPr>
          <w:rFonts w:ascii="Candara" w:hAnsi="Candara"/>
          <w:sz w:val="22"/>
          <w:szCs w:val="22"/>
        </w:rPr>
        <w:t xml:space="preserve">A standing committee of multi-disciplinary experienced representatives who will analyze potentially threatening situations, especially imminent threats to self or others, and take action to mitigate risk. Each campus may assign a specific name to their committee(s), but the purpose, function and membership must adhere to this policy. </w:t>
      </w:r>
    </w:p>
    <w:p w14:paraId="5531F5C2"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 xml:space="preserve">The chairperson of each campus’s employee Behavior Assessment Team is as noted in the Responsibilities section and includes representatives from Human Resources, Environmental Health and Public Safety (West Lafayette only), University Police, legal counsel, mental health professional(s) and others as appropriate. The chairperson of each campus’s student Behavior Assessment Team is as noted in the Responsibilities section and includes representatives from the Office of the Dean of Students, University Police, Housing and Food Services (West Lafayette only), legal counsel, mental health professional(s) and others as appropriate. </w:t>
      </w:r>
    </w:p>
    <w:p w14:paraId="78ADEBF7"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Intimidation</w:t>
      </w:r>
      <w:r w:rsidRPr="00B43BC9">
        <w:rPr>
          <w:rFonts w:ascii="Candara" w:hAnsi="Candara"/>
          <w:b/>
          <w:bCs/>
          <w:sz w:val="22"/>
          <w:szCs w:val="22"/>
        </w:rPr>
        <w:br/>
      </w:r>
      <w:r w:rsidRPr="00B43BC9">
        <w:rPr>
          <w:rFonts w:ascii="Candara" w:hAnsi="Candara"/>
          <w:sz w:val="22"/>
          <w:szCs w:val="22"/>
        </w:rPr>
        <w:t xml:space="preserve">Engaging in actions intended to frighten, coerce or induce duress. These actions include, but are not limited to, unwanted pursuit or stalking, as defined in the policy on Anti-Harassment (III.C.1). </w:t>
      </w:r>
    </w:p>
    <w:p w14:paraId="4342506D"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Physical Attack</w:t>
      </w:r>
      <w:r w:rsidRPr="00B43BC9">
        <w:rPr>
          <w:rFonts w:ascii="Candara" w:hAnsi="Candara"/>
          <w:b/>
          <w:bCs/>
          <w:sz w:val="22"/>
          <w:szCs w:val="22"/>
        </w:rPr>
        <w:br/>
      </w:r>
      <w:r w:rsidRPr="00B43BC9">
        <w:rPr>
          <w:rFonts w:ascii="Candara" w:hAnsi="Candara"/>
          <w:sz w:val="22"/>
          <w:szCs w:val="22"/>
        </w:rPr>
        <w:t xml:space="preserve">Unwanted physical contact such as hitting, kicking, pushing, shoving, biting, fighting, throwing objects or use of an unauthorized weapon against another person. </w:t>
      </w:r>
    </w:p>
    <w:p w14:paraId="62143C70"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Property Damage</w:t>
      </w:r>
      <w:r w:rsidRPr="00B43BC9">
        <w:rPr>
          <w:rFonts w:ascii="Candara" w:hAnsi="Candara"/>
          <w:b/>
          <w:bCs/>
          <w:sz w:val="22"/>
          <w:szCs w:val="22"/>
        </w:rPr>
        <w:br/>
      </w:r>
      <w:r w:rsidRPr="00B43BC9">
        <w:rPr>
          <w:rFonts w:ascii="Candara" w:hAnsi="Candara"/>
          <w:sz w:val="22"/>
          <w:szCs w:val="22"/>
        </w:rPr>
        <w:t xml:space="preserve">Reckless or intentional damage to property, including property owned by Purdue University or its employees, students, visitors or vendors. </w:t>
      </w:r>
    </w:p>
    <w:p w14:paraId="3D5F8288"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Threat</w:t>
      </w:r>
      <w:r w:rsidRPr="00B43BC9">
        <w:rPr>
          <w:rFonts w:ascii="Candara" w:hAnsi="Candara"/>
          <w:b/>
          <w:bCs/>
          <w:sz w:val="22"/>
          <w:szCs w:val="22"/>
        </w:rPr>
        <w:br/>
      </w:r>
      <w:r w:rsidRPr="00B43BC9">
        <w:rPr>
          <w:rFonts w:ascii="Candara" w:hAnsi="Candara"/>
          <w:sz w:val="22"/>
          <w:szCs w:val="22"/>
        </w:rPr>
        <w:t>A serious expression of intent to commit an act of unlawful violence to a particular individual or group of individuals or to cause damage to another person’s property, or other conduct which threatens or endangers the health and safety of another person or another person’s property.</w:t>
      </w:r>
    </w:p>
    <w:p w14:paraId="141F8030"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University Facility(ies)</w:t>
      </w:r>
      <w:r w:rsidRPr="00B43BC9">
        <w:rPr>
          <w:rFonts w:ascii="Candara" w:hAnsi="Candara"/>
          <w:b/>
          <w:bCs/>
          <w:sz w:val="22"/>
          <w:szCs w:val="22"/>
        </w:rPr>
        <w:br/>
      </w:r>
      <w:r w:rsidRPr="00B43BC9">
        <w:rPr>
          <w:rFonts w:ascii="Candara" w:hAnsi="Candara"/>
          <w:sz w:val="22"/>
          <w:szCs w:val="22"/>
        </w:rPr>
        <w:t xml:space="preserve">As used in this policy, any building or structure or any improved or unimproved land, or any part of any such building, structure or land, that is owned, used or occupied by Purdue University. </w:t>
      </w:r>
    </w:p>
    <w:p w14:paraId="178570AE" w14:textId="77777777" w:rsidR="000E1D61" w:rsidRPr="00B43BC9" w:rsidRDefault="000E1D61" w:rsidP="000E1D61">
      <w:pPr>
        <w:pStyle w:val="NormalWeb"/>
        <w:rPr>
          <w:rFonts w:ascii="Candara" w:hAnsi="Candara"/>
          <w:sz w:val="22"/>
          <w:szCs w:val="22"/>
        </w:rPr>
      </w:pPr>
      <w:r w:rsidRPr="00B43BC9">
        <w:rPr>
          <w:rStyle w:val="Strong"/>
          <w:rFonts w:ascii="Candara" w:hAnsi="Candara"/>
          <w:sz w:val="22"/>
          <w:szCs w:val="22"/>
        </w:rPr>
        <w:t>Violent Behavior</w:t>
      </w:r>
      <w:r w:rsidRPr="00B43BC9">
        <w:rPr>
          <w:rFonts w:ascii="Candara" w:hAnsi="Candara"/>
          <w:b/>
          <w:bCs/>
          <w:sz w:val="22"/>
          <w:szCs w:val="22"/>
        </w:rPr>
        <w:br/>
      </w:r>
      <w:r w:rsidRPr="00B43BC9">
        <w:rPr>
          <w:rFonts w:ascii="Candara" w:hAnsi="Candara"/>
          <w:sz w:val="22"/>
          <w:szCs w:val="22"/>
        </w:rPr>
        <w:t xml:space="preserve">A broad range of behaviors that generate reasonable concerns for personal safety, result in physical injury or result in damage to University Facilities. Violent behavior includes, but is not limited to, aggressive or frightening acts, Intimidation, Threats, Physical Attacks or Property Damage. </w:t>
      </w:r>
    </w:p>
    <w:p w14:paraId="7540825F" w14:textId="77777777" w:rsidR="000E1D61" w:rsidRPr="00B43BC9" w:rsidRDefault="000E1D61" w:rsidP="000E1D61">
      <w:pPr>
        <w:pStyle w:val="Heading4"/>
      </w:pPr>
      <w:bookmarkStart w:id="686" w:name="related"/>
      <w:bookmarkEnd w:id="686"/>
      <w:r w:rsidRPr="00B43BC9">
        <w:t xml:space="preserve">RELATED DOCUMENTS, FORMS AND TOOLS </w:t>
      </w:r>
    </w:p>
    <w:p w14:paraId="46D67B6F"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Policies:</w:t>
      </w:r>
    </w:p>
    <w:p w14:paraId="2D4A3428" w14:textId="77777777" w:rsidR="000E1D61" w:rsidRPr="00B43BC9" w:rsidRDefault="00914EF7" w:rsidP="00087B7C">
      <w:pPr>
        <w:widowControl/>
        <w:numPr>
          <w:ilvl w:val="0"/>
          <w:numId w:val="87"/>
        </w:numPr>
        <w:spacing w:before="100" w:beforeAutospacing="1" w:after="100" w:afterAutospacing="1"/>
        <w:rPr>
          <w:rFonts w:ascii="Candara" w:hAnsi="Candara"/>
        </w:rPr>
      </w:pPr>
      <w:hyperlink r:id="rId150" w:history="1">
        <w:r w:rsidR="000E1D61" w:rsidRPr="00B43BC9">
          <w:rPr>
            <w:rStyle w:val="Hyperlink"/>
            <w:rFonts w:ascii="Candara" w:hAnsi="Candara"/>
          </w:rPr>
          <w:t>Anti-Harassment (III.C.1)</w:t>
        </w:r>
      </w:hyperlink>
      <w:r w:rsidR="000E1D61" w:rsidRPr="00B43BC9">
        <w:rPr>
          <w:rFonts w:ascii="Candara" w:hAnsi="Candara"/>
        </w:rPr>
        <w:t>: www.purdue.edu/policies/ethics/iiic1.html</w:t>
      </w:r>
    </w:p>
    <w:p w14:paraId="12BFAC6A" w14:textId="77777777" w:rsidR="000E1D61" w:rsidRPr="00B43BC9" w:rsidRDefault="00914EF7" w:rsidP="00087B7C">
      <w:pPr>
        <w:widowControl/>
        <w:numPr>
          <w:ilvl w:val="0"/>
          <w:numId w:val="87"/>
        </w:numPr>
        <w:spacing w:before="100" w:beforeAutospacing="1" w:after="100" w:afterAutospacing="1"/>
        <w:rPr>
          <w:rFonts w:ascii="Candara" w:hAnsi="Candara"/>
        </w:rPr>
      </w:pPr>
      <w:hyperlink r:id="rId151" w:history="1">
        <w:r w:rsidR="000E1D61" w:rsidRPr="00B43BC9">
          <w:rPr>
            <w:rStyle w:val="Hyperlink"/>
            <w:rFonts w:ascii="Candara" w:hAnsi="Candara"/>
          </w:rPr>
          <w:t>Campus Security and Crime Statistics (IV.A.2)</w:t>
        </w:r>
      </w:hyperlink>
      <w:r w:rsidR="000E1D61" w:rsidRPr="00B43BC9">
        <w:rPr>
          <w:rFonts w:ascii="Candara" w:hAnsi="Candara"/>
        </w:rPr>
        <w:t>: www.purdue.edu/policies/facilities-safety/iva2.html</w:t>
      </w:r>
    </w:p>
    <w:p w14:paraId="5E4615BA" w14:textId="77777777" w:rsidR="000E1D61" w:rsidRPr="00B43BC9" w:rsidRDefault="00914EF7" w:rsidP="00087B7C">
      <w:pPr>
        <w:widowControl/>
        <w:numPr>
          <w:ilvl w:val="0"/>
          <w:numId w:val="87"/>
        </w:numPr>
        <w:spacing w:before="100" w:beforeAutospacing="1" w:after="100" w:afterAutospacing="1"/>
        <w:rPr>
          <w:rFonts w:ascii="Candara" w:hAnsi="Candara"/>
          <w:lang w:val="es-CO"/>
        </w:rPr>
      </w:pPr>
      <w:hyperlink r:id="rId152" w:history="1">
        <w:r w:rsidR="000E1D61" w:rsidRPr="00B43BC9">
          <w:rPr>
            <w:rStyle w:val="Hyperlink"/>
            <w:rFonts w:ascii="Candara" w:hAnsi="Candara"/>
            <w:lang w:val="es-CO"/>
          </w:rPr>
          <w:t>Persona Non Grata (IV.A.5)</w:t>
        </w:r>
      </w:hyperlink>
      <w:r w:rsidR="000E1D61" w:rsidRPr="00B43BC9">
        <w:rPr>
          <w:rFonts w:ascii="Candara" w:hAnsi="Candara"/>
          <w:lang w:val="es-CO"/>
        </w:rPr>
        <w:t>: www.purdue.edu/policies/facilities-safety/iva5.html</w:t>
      </w:r>
    </w:p>
    <w:p w14:paraId="2622DB02" w14:textId="77777777" w:rsidR="002701FC" w:rsidRDefault="002701FC" w:rsidP="000E1D61">
      <w:pPr>
        <w:pStyle w:val="NormalWeb"/>
        <w:rPr>
          <w:rFonts w:ascii="Candara" w:hAnsi="Candara"/>
          <w:sz w:val="22"/>
          <w:szCs w:val="22"/>
        </w:rPr>
      </w:pPr>
    </w:p>
    <w:p w14:paraId="41BC7BC1" w14:textId="23AC5AC4" w:rsidR="000E1D61" w:rsidRPr="00B43BC9" w:rsidRDefault="000E1D61" w:rsidP="000E1D61">
      <w:pPr>
        <w:pStyle w:val="NormalWeb"/>
        <w:rPr>
          <w:rFonts w:ascii="Candara" w:hAnsi="Candara"/>
          <w:sz w:val="22"/>
          <w:szCs w:val="22"/>
        </w:rPr>
      </w:pPr>
      <w:r w:rsidRPr="00B43BC9">
        <w:rPr>
          <w:rFonts w:ascii="Candara" w:hAnsi="Candara"/>
          <w:sz w:val="22"/>
          <w:szCs w:val="22"/>
        </w:rPr>
        <w:t>Regulations Governing Student Conduct:</w:t>
      </w:r>
    </w:p>
    <w:p w14:paraId="76E46643" w14:textId="77777777" w:rsidR="000E1D61" w:rsidRPr="00B43BC9" w:rsidRDefault="00914EF7" w:rsidP="00087B7C">
      <w:pPr>
        <w:widowControl/>
        <w:numPr>
          <w:ilvl w:val="0"/>
          <w:numId w:val="88"/>
        </w:numPr>
        <w:spacing w:before="100" w:beforeAutospacing="1" w:after="100" w:afterAutospacing="1"/>
        <w:rPr>
          <w:rFonts w:ascii="Candara" w:hAnsi="Candara"/>
        </w:rPr>
      </w:pPr>
      <w:hyperlink r:id="rId153" w:anchor="Code" w:tgtFrame="_blank" w:history="1">
        <w:r w:rsidR="000E1D61" w:rsidRPr="00B43BC9">
          <w:rPr>
            <w:rStyle w:val="Hyperlink"/>
            <w:rFonts w:ascii="Candara" w:hAnsi="Candara"/>
          </w:rPr>
          <w:t>Fort Wayne</w:t>
        </w:r>
      </w:hyperlink>
    </w:p>
    <w:p w14:paraId="33341FA9" w14:textId="77777777" w:rsidR="000E1D61" w:rsidRPr="00B43BC9" w:rsidRDefault="00914EF7" w:rsidP="00087B7C">
      <w:pPr>
        <w:widowControl/>
        <w:numPr>
          <w:ilvl w:val="0"/>
          <w:numId w:val="88"/>
        </w:numPr>
        <w:spacing w:before="100" w:beforeAutospacing="1" w:after="100" w:afterAutospacing="1"/>
        <w:rPr>
          <w:rFonts w:ascii="Candara" w:hAnsi="Candara"/>
        </w:rPr>
      </w:pPr>
      <w:hyperlink r:id="rId154" w:tgtFrame="_blank" w:history="1">
        <w:r w:rsidR="000E1D61" w:rsidRPr="00B43BC9">
          <w:rPr>
            <w:rStyle w:val="Hyperlink"/>
            <w:rFonts w:ascii="Candara" w:hAnsi="Candara"/>
          </w:rPr>
          <w:t>Northwest</w:t>
        </w:r>
      </w:hyperlink>
    </w:p>
    <w:p w14:paraId="71AF7207" w14:textId="77777777" w:rsidR="000E1D61" w:rsidRPr="00B43BC9" w:rsidRDefault="00914EF7" w:rsidP="00087B7C">
      <w:pPr>
        <w:widowControl/>
        <w:numPr>
          <w:ilvl w:val="0"/>
          <w:numId w:val="88"/>
        </w:numPr>
        <w:spacing w:before="100" w:beforeAutospacing="1" w:after="100" w:afterAutospacing="1"/>
        <w:rPr>
          <w:rFonts w:ascii="Candara" w:hAnsi="Candara"/>
        </w:rPr>
      </w:pPr>
      <w:hyperlink r:id="rId155" w:tgtFrame="_blank" w:history="1">
        <w:r w:rsidR="000E1D61" w:rsidRPr="00B43BC9">
          <w:rPr>
            <w:rStyle w:val="Hyperlink"/>
            <w:rFonts w:ascii="Candara" w:hAnsi="Candara"/>
          </w:rPr>
          <w:t>West Lafayette</w:t>
        </w:r>
      </w:hyperlink>
    </w:p>
    <w:p w14:paraId="72B67C5D" w14:textId="77777777" w:rsidR="000E1D61" w:rsidRPr="00B43BC9" w:rsidRDefault="00914EF7" w:rsidP="000E1D61">
      <w:pPr>
        <w:pStyle w:val="NormalWeb"/>
        <w:rPr>
          <w:rFonts w:ascii="Candara" w:hAnsi="Candara"/>
          <w:sz w:val="22"/>
          <w:szCs w:val="22"/>
        </w:rPr>
      </w:pPr>
      <w:hyperlink r:id="rId156" w:tgtFrame="_blank" w:history="1">
        <w:r w:rsidR="000E1D61" w:rsidRPr="00B43BC9">
          <w:rPr>
            <w:rStyle w:val="Hyperlink"/>
            <w:rFonts w:ascii="Candara" w:hAnsi="Candara"/>
            <w:sz w:val="22"/>
            <w:szCs w:val="22"/>
          </w:rPr>
          <w:t>Occupational Safety and Health Act of 1970</w:t>
        </w:r>
      </w:hyperlink>
    </w:p>
    <w:p w14:paraId="5DCDE582" w14:textId="77777777" w:rsidR="000E1D61" w:rsidRPr="00B43BC9" w:rsidRDefault="000E1D61" w:rsidP="000E1D61">
      <w:pPr>
        <w:pStyle w:val="Heading4"/>
      </w:pPr>
      <w:bookmarkStart w:id="687" w:name="website"/>
      <w:bookmarkEnd w:id="687"/>
      <w:r w:rsidRPr="00B43BC9">
        <w:t xml:space="preserve">WEBSITE ADDRESS FOR THIS POLICY </w:t>
      </w:r>
    </w:p>
    <w:p w14:paraId="3EEA9174" w14:textId="77777777" w:rsidR="000E1D61" w:rsidRPr="00B43BC9" w:rsidRDefault="00914EF7" w:rsidP="000E1D61">
      <w:pPr>
        <w:pStyle w:val="NormalWeb"/>
        <w:rPr>
          <w:rFonts w:ascii="Candara" w:hAnsi="Candara"/>
          <w:sz w:val="22"/>
          <w:szCs w:val="22"/>
        </w:rPr>
      </w:pPr>
      <w:hyperlink r:id="rId157" w:history="1">
        <w:r w:rsidR="000E1D61" w:rsidRPr="00B43BC9">
          <w:rPr>
            <w:rStyle w:val="Hyperlink"/>
            <w:rFonts w:ascii="Candara" w:hAnsi="Candara"/>
            <w:sz w:val="22"/>
            <w:szCs w:val="22"/>
          </w:rPr>
          <w:t>www.purdue.edu/policies/facilities-safety/iva3.html</w:t>
        </w:r>
      </w:hyperlink>
    </w:p>
    <w:p w14:paraId="47DAF831" w14:textId="77777777" w:rsidR="000E1D61" w:rsidRPr="00B43BC9" w:rsidRDefault="000E1D61" w:rsidP="000E1D61">
      <w:pPr>
        <w:pStyle w:val="Heading4"/>
      </w:pPr>
      <w:bookmarkStart w:id="688" w:name="history"/>
      <w:bookmarkEnd w:id="688"/>
      <w:r w:rsidRPr="00B43BC9">
        <w:t>HISTORY AND UPDATES</w:t>
      </w:r>
    </w:p>
    <w:p w14:paraId="36703C9A"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October 1, 2016: Updated to reflect appropriate contacts, titles and campus names.</w:t>
      </w:r>
    </w:p>
    <w:p w14:paraId="0AD1C0C2"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May 15, 2015: Definition of Threat revised to reflect the Board of Trustees’ resolution regarding principles of free speech passed on May 15, 2015.</w:t>
      </w:r>
    </w:p>
    <w:p w14:paraId="2BDC79AA"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September 29, 2014: Policy converted to new template. Language that was previously contained in the Procedures section has been incorporated into the Statement of Policy and Responsibilities sections as appropriate. The definitions of Intimidation and Property Damage were updated, as were personnel titles and hyperlinks throughout.</w:t>
      </w:r>
    </w:p>
    <w:p w14:paraId="44344886"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November 1, 2012: The definition of Behavioral Assessment Team was revised to allow each campus to assign its own names to the committees.</w:t>
      </w:r>
    </w:p>
    <w:p w14:paraId="24CF0763"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December 8, 2011: Updates to the Contacts and Responsibilities sections were made. This policy supersedes Violent Behavior, Interim (IV.A.3) dated November 18, 2011.</w:t>
      </w:r>
    </w:p>
    <w:p w14:paraId="355B181D"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November 18, 2011: Policy number changed to IV.A.3 (formerly I.2.3) and website address updated. Related Documents section updated as well.</w:t>
      </w:r>
    </w:p>
    <w:p w14:paraId="02B8DE64"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February 1, 2011: This policy supersedes the Violence in the Workplace Policy (Executive Memorandum No. C-43).</w:t>
      </w:r>
    </w:p>
    <w:p w14:paraId="09384B3E" w14:textId="77777777" w:rsidR="000E1D61" w:rsidRPr="00B43BC9" w:rsidRDefault="000E1D61" w:rsidP="000E1D61">
      <w:pPr>
        <w:pStyle w:val="Heading4"/>
      </w:pPr>
      <w:bookmarkStart w:id="689" w:name="appendix"/>
      <w:bookmarkEnd w:id="689"/>
      <w:r w:rsidRPr="00B43BC9">
        <w:t>APPENDIX</w:t>
      </w:r>
    </w:p>
    <w:p w14:paraId="4FAB43BF" w14:textId="77777777" w:rsidR="000E1D61" w:rsidRPr="00B43BC9" w:rsidRDefault="000E1D61" w:rsidP="000E1D61">
      <w:pPr>
        <w:pStyle w:val="NormalWeb"/>
        <w:rPr>
          <w:rFonts w:ascii="Candara" w:hAnsi="Candara"/>
          <w:sz w:val="22"/>
          <w:szCs w:val="22"/>
        </w:rPr>
      </w:pPr>
      <w:r w:rsidRPr="00B43BC9">
        <w:rPr>
          <w:rFonts w:ascii="Candara" w:hAnsi="Candara"/>
          <w:sz w:val="22"/>
          <w:szCs w:val="22"/>
        </w:rPr>
        <w:t>There are no appendices to this policy.</w:t>
      </w:r>
    </w:p>
    <w:p w14:paraId="7852C606" w14:textId="77777777" w:rsidR="000E1D61" w:rsidRPr="00B43BC9" w:rsidRDefault="000E1D61" w:rsidP="005E5FDD">
      <w:pPr>
        <w:pStyle w:val="NormalWeb"/>
        <w:spacing w:before="0" w:beforeAutospacing="0" w:after="0" w:afterAutospacing="0"/>
        <w:rPr>
          <w:rFonts w:ascii="Candara" w:hAnsi="Candara" w:cs="Arial"/>
          <w:b/>
          <w:bCs/>
          <w:color w:val="B1810B"/>
          <w:sz w:val="22"/>
          <w:szCs w:val="22"/>
        </w:rPr>
      </w:pPr>
    </w:p>
    <w:p w14:paraId="1A83C852" w14:textId="77777777" w:rsidR="000E1D61" w:rsidRPr="00B43BC9" w:rsidRDefault="000E1D61"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F67800E"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3CC0A2B"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5AECDEA"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E1E6FFC"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0BAF88D"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2FDE298B"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78EC77AF"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22B86BA3"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180617D2"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3CCC9155" w14:textId="77777777" w:rsidR="0004592B" w:rsidRPr="00B43BC9" w:rsidRDefault="0004592B"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19194EC8" w14:textId="77777777" w:rsidR="005E5FDD" w:rsidRPr="00B43BC9" w:rsidRDefault="005E5FDD">
      <w:pPr>
        <w:pStyle w:val="Heading1"/>
        <w:pPrChange w:id="690" w:author="Windows User" w:date="2019-09-24T12:38:00Z">
          <w:pPr>
            <w:pStyle w:val="Heading3"/>
            <w:shd w:val="clear" w:color="auto" w:fill="FFFFFF"/>
            <w:ind w:left="0"/>
            <w:textAlignment w:val="baseline"/>
          </w:pPr>
        </w:pPrChange>
      </w:pPr>
      <w:r w:rsidRPr="00B43BC9">
        <w:t>Alcohol- and Drug-Free Campus and Workplace Policy (C-44)</w:t>
      </w:r>
    </w:p>
    <w:p w14:paraId="7AF00666" w14:textId="77777777" w:rsidR="005E5FDD" w:rsidRPr="00B43BC9" w:rsidRDefault="005E5FDD" w:rsidP="005E5FDD">
      <w:pPr>
        <w:pStyle w:val="Heading3"/>
        <w:shd w:val="clear" w:color="auto" w:fill="FFFFFF"/>
        <w:ind w:left="0"/>
        <w:textAlignment w:val="baseline"/>
        <w:rPr>
          <w:rFonts w:cs="Arial"/>
          <w:color w:val="A57600"/>
          <w:sz w:val="22"/>
          <w:szCs w:val="22"/>
        </w:rPr>
      </w:pPr>
    </w:p>
    <w:p w14:paraId="65327CA6" w14:textId="77777777" w:rsidR="005E5FDD" w:rsidRPr="00B43BC9" w:rsidRDefault="005E5FDD" w:rsidP="005E5FDD">
      <w:pPr>
        <w:pStyle w:val="Heading4"/>
        <w:ind w:left="0"/>
        <w:jc w:val="center"/>
        <w:textAlignment w:val="baseline"/>
        <w:rPr>
          <w:rFonts w:cs="Arial"/>
          <w:color w:val="000000"/>
        </w:rPr>
      </w:pPr>
      <w:r w:rsidRPr="00B43BC9">
        <w:rPr>
          <w:rFonts w:cs="Arial"/>
          <w:color w:val="000000"/>
        </w:rPr>
        <w:t>PURDUE UNIVERSITY</w:t>
      </w:r>
      <w:r w:rsidRPr="00B43BC9">
        <w:rPr>
          <w:rFonts w:cs="Arial"/>
          <w:color w:val="000000"/>
        </w:rPr>
        <w:br/>
        <w:t>OFFICE OF THE PRESIDENT</w:t>
      </w:r>
      <w:r w:rsidRPr="00B43BC9">
        <w:rPr>
          <w:rFonts w:cs="Arial"/>
          <w:color w:val="000000"/>
        </w:rPr>
        <w:br/>
        <w:t>EXECUTIVE MEMORANDUM No. C-44</w:t>
      </w:r>
    </w:p>
    <w:p w14:paraId="5CE4E769" w14:textId="77777777" w:rsidR="005E5FDD" w:rsidRPr="00B43BC9" w:rsidRDefault="005E5FDD" w:rsidP="005E5FDD">
      <w:pPr>
        <w:pStyle w:val="NormalWeb"/>
        <w:spacing w:before="0" w:beforeAutospacing="0" w:after="0" w:afterAutospacing="0"/>
        <w:jc w:val="center"/>
        <w:textAlignment w:val="baseline"/>
        <w:rPr>
          <w:rFonts w:ascii="Candara" w:hAnsi="Candara" w:cs="Arial"/>
          <w:b/>
          <w:bCs/>
          <w:color w:val="000000"/>
          <w:sz w:val="22"/>
          <w:szCs w:val="22"/>
          <w:bdr w:val="none" w:sz="0" w:space="0" w:color="auto" w:frame="1"/>
        </w:rPr>
      </w:pPr>
      <w:r w:rsidRPr="00B43BC9">
        <w:rPr>
          <w:rFonts w:ascii="Candara" w:hAnsi="Candara" w:cs="Arial"/>
          <w:b/>
          <w:bCs/>
          <w:color w:val="000000"/>
          <w:sz w:val="22"/>
          <w:szCs w:val="22"/>
          <w:bdr w:val="none" w:sz="0" w:space="0" w:color="auto" w:frame="1"/>
        </w:rPr>
        <w:t>June 12, 1998</w:t>
      </w:r>
    </w:p>
    <w:p w14:paraId="548E91B1" w14:textId="77777777" w:rsidR="005E5FDD" w:rsidRPr="00B43BC9" w:rsidRDefault="005E5FDD" w:rsidP="005E5FDD">
      <w:pPr>
        <w:pStyle w:val="NormalWeb"/>
        <w:spacing w:before="0" w:beforeAutospacing="0" w:after="0" w:afterAutospacing="0"/>
        <w:jc w:val="center"/>
        <w:textAlignment w:val="baseline"/>
        <w:rPr>
          <w:rFonts w:ascii="Candara" w:hAnsi="Candara" w:cs="Arial"/>
          <w:color w:val="000000"/>
          <w:sz w:val="22"/>
          <w:szCs w:val="22"/>
        </w:rPr>
      </w:pPr>
    </w:p>
    <w:p w14:paraId="7C781860"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B43BC9">
        <w:rPr>
          <w:rFonts w:ascii="Candara" w:hAnsi="Candara" w:cs="Arial"/>
          <w:b/>
          <w:bCs/>
          <w:color w:val="000000"/>
          <w:sz w:val="22"/>
          <w:szCs w:val="22"/>
          <w:bdr w:val="none" w:sz="0" w:space="0" w:color="auto" w:frame="1"/>
        </w:rPr>
        <w:t>To:</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Vice Presidents, Chancellors, Deans, Directors, and Heads of Schools, Divisions, Departments, and Offices</w:t>
      </w:r>
    </w:p>
    <w:p w14:paraId="264C1C5A"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50E87DBD"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r w:rsidRPr="00B43BC9">
        <w:rPr>
          <w:rFonts w:ascii="Candara" w:hAnsi="Candara" w:cs="Arial"/>
          <w:b/>
          <w:bCs/>
          <w:color w:val="000000"/>
          <w:sz w:val="22"/>
          <w:szCs w:val="22"/>
          <w:bdr w:val="none" w:sz="0" w:space="0" w:color="auto" w:frame="1"/>
        </w:rPr>
        <w:t>RE:</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Alcohol- and Drug-Free Campus and Workplace Policy</w:t>
      </w:r>
    </w:p>
    <w:p w14:paraId="022C9BB9"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45EB671"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i/>
          <w:iCs/>
          <w:color w:val="000000"/>
          <w:sz w:val="22"/>
          <w:szCs w:val="22"/>
          <w:bdr w:val="none" w:sz="0" w:space="0" w:color="auto" w:frame="1"/>
        </w:rPr>
      </w:pPr>
      <w:r w:rsidRPr="00B43BC9">
        <w:rPr>
          <w:rFonts w:ascii="Candara" w:hAnsi="Candara" w:cs="Arial"/>
          <w:i/>
          <w:iCs/>
          <w:color w:val="000000"/>
          <w:sz w:val="22"/>
          <w:szCs w:val="22"/>
          <w:bdr w:val="none" w:sz="0" w:space="0" w:color="auto" w:frame="1"/>
        </w:rPr>
        <w:t>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14:paraId="4089C34D"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00163EED" w14:textId="77777777" w:rsidR="005E5FDD" w:rsidRPr="00B43BC9" w:rsidRDefault="005E5FDD" w:rsidP="00525128">
      <w:pPr>
        <w:widowControl/>
        <w:numPr>
          <w:ilvl w:val="0"/>
          <w:numId w:val="12"/>
        </w:numPr>
        <w:ind w:left="450" w:right="360"/>
        <w:textAlignment w:val="baseline"/>
        <w:rPr>
          <w:rFonts w:ascii="Candara" w:hAnsi="Candara" w:cs="Arial"/>
          <w:color w:val="000000"/>
        </w:rPr>
      </w:pPr>
      <w:r w:rsidRPr="000C4213">
        <w:rPr>
          <w:rStyle w:val="Heading1Char"/>
          <w:rPrChange w:id="691" w:author="Windows User" w:date="2019-09-24T12:38:00Z">
            <w:rPr>
              <w:rFonts w:ascii="Candara" w:hAnsi="Candara" w:cs="Arial"/>
              <w:b/>
              <w:bCs/>
              <w:color w:val="B1810B"/>
              <w:bdr w:val="none" w:sz="0" w:space="0" w:color="auto" w:frame="1"/>
            </w:rPr>
          </w:rPrChange>
        </w:rPr>
        <w:t>General Policy Statement</w:t>
      </w:r>
      <w:r w:rsidRPr="00B43BC9">
        <w:rPr>
          <w:rFonts w:ascii="Candara" w:hAnsi="Candara" w:cs="Arial"/>
          <w:color w:val="000000"/>
        </w:rPr>
        <w:br/>
        <w:t>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this Alcohol- and Drug-Free Campus and Workplace Policy. Compliance with this policy is considered a condition of employment and attendance at the University. All employees and students will be notified of this policy by publication.</w:t>
      </w:r>
    </w:p>
    <w:p w14:paraId="7078CC1B" w14:textId="77777777" w:rsidR="005E5FDD" w:rsidRPr="00B43BC9" w:rsidRDefault="005E5FDD" w:rsidP="005E5FDD">
      <w:pPr>
        <w:widowControl/>
        <w:ind w:right="360"/>
        <w:textAlignment w:val="baseline"/>
        <w:rPr>
          <w:rFonts w:ascii="Candara" w:hAnsi="Candara" w:cs="Arial"/>
          <w:color w:val="000000"/>
        </w:rPr>
      </w:pPr>
    </w:p>
    <w:p w14:paraId="653B28FC" w14:textId="3EBDE910" w:rsidR="005E5FDD" w:rsidRPr="00B43BC9" w:rsidRDefault="005E5FDD">
      <w:pPr>
        <w:pStyle w:val="Heading1"/>
        <w:numPr>
          <w:ilvl w:val="0"/>
          <w:numId w:val="12"/>
        </w:numPr>
        <w:pPrChange w:id="692" w:author="Windows User" w:date="2019-09-24T12:38:00Z">
          <w:pPr>
            <w:widowControl/>
            <w:numPr>
              <w:numId w:val="12"/>
            </w:numPr>
            <w:tabs>
              <w:tab w:val="num" w:pos="720"/>
            </w:tabs>
            <w:ind w:left="450" w:right="360" w:hanging="360"/>
            <w:textAlignment w:val="baseline"/>
          </w:pPr>
        </w:pPrChange>
      </w:pPr>
      <w:r w:rsidRPr="00B43BC9">
        <w:rPr>
          <w:bdr w:val="none" w:sz="0" w:space="0" w:color="auto" w:frame="1"/>
        </w:rPr>
        <w:t>Scope</w:t>
      </w:r>
      <w:r w:rsidRPr="00B43BC9">
        <w:rPr>
          <w:rStyle w:val="apple-converted-space"/>
          <w:rFonts w:cs="Arial"/>
          <w:color w:val="B1810B"/>
        </w:rPr>
        <w:t> </w:t>
      </w:r>
    </w:p>
    <w:p w14:paraId="29A038DE"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color w:val="000000"/>
          <w:sz w:val="22"/>
          <w:szCs w:val="22"/>
        </w:rPr>
        <w:t>This policy applies to all students, employees, and invitees as defined in Section III below, except those regulated under federal or state drug laws to the extent that this policy conflicts with such laws.</w:t>
      </w:r>
    </w:p>
    <w:p w14:paraId="02B27704"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138C8A2E" w14:textId="77777777" w:rsidR="005E5FDD" w:rsidRPr="00B43BC9" w:rsidRDefault="005E5FDD" w:rsidP="00525128">
      <w:pPr>
        <w:widowControl/>
        <w:numPr>
          <w:ilvl w:val="0"/>
          <w:numId w:val="12"/>
        </w:numPr>
        <w:ind w:left="450" w:right="360"/>
        <w:textAlignment w:val="baseline"/>
        <w:rPr>
          <w:rFonts w:ascii="Candara" w:hAnsi="Candara" w:cs="Arial"/>
          <w:color w:val="000000"/>
        </w:rPr>
      </w:pPr>
      <w:r w:rsidRPr="000C4213">
        <w:rPr>
          <w:rStyle w:val="Heading1Char"/>
          <w:rPrChange w:id="693" w:author="Windows User" w:date="2019-09-24T12:38:00Z">
            <w:rPr>
              <w:rFonts w:ascii="Candara" w:hAnsi="Candara" w:cs="Arial"/>
              <w:b/>
              <w:bCs/>
              <w:color w:val="B1810B"/>
              <w:bdr w:val="none" w:sz="0" w:space="0" w:color="auto" w:frame="1"/>
            </w:rPr>
          </w:rPrChange>
        </w:rPr>
        <w:t>Definitions</w:t>
      </w:r>
      <w:r w:rsidRPr="00B43BC9">
        <w:rPr>
          <w:rFonts w:ascii="Candara" w:hAnsi="Candara" w:cs="Arial"/>
          <w:color w:val="000000"/>
        </w:rPr>
        <w:br/>
      </w:r>
      <w:r w:rsidRPr="00B43BC9">
        <w:rPr>
          <w:rFonts w:ascii="Candara" w:hAnsi="Candara" w:cs="Arial"/>
          <w:i/>
          <w:iCs/>
          <w:color w:val="000000"/>
          <w:bdr w:val="none" w:sz="0" w:space="0" w:color="auto" w:frame="1"/>
        </w:rPr>
        <w:t>Alcohol</w:t>
      </w:r>
      <w:r w:rsidRPr="00B43BC9">
        <w:rPr>
          <w:rStyle w:val="apple-converted-space"/>
          <w:rFonts w:ascii="Candara" w:hAnsi="Candara" w:cs="Arial"/>
          <w:color w:val="000000"/>
        </w:rPr>
        <w:t> </w:t>
      </w:r>
      <w:r w:rsidRPr="00B43BC9">
        <w:rPr>
          <w:rFonts w:ascii="Candara" w:hAnsi="Candara" w:cs="Arial"/>
          <w:color w:val="000000"/>
        </w:rPr>
        <w:t>means the intoxicating agent in beverage alcohol, ethyl alcohol, or other low molecular weight alcohols including methyl or isopropyl alcohol.</w:t>
      </w:r>
    </w:p>
    <w:p w14:paraId="119DC342" w14:textId="77777777" w:rsidR="005E5FDD" w:rsidRPr="00B43BC9" w:rsidRDefault="005E5FDD" w:rsidP="005E5FDD">
      <w:pPr>
        <w:widowControl/>
        <w:ind w:left="450" w:right="360"/>
        <w:textAlignment w:val="baseline"/>
        <w:rPr>
          <w:rFonts w:ascii="Candara" w:hAnsi="Candara" w:cs="Arial"/>
          <w:color w:val="000000"/>
        </w:rPr>
      </w:pPr>
    </w:p>
    <w:p w14:paraId="6C587C76"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Controlled substances (</w:t>
      </w:r>
      <w:r w:rsidRPr="00B43BC9">
        <w:rPr>
          <w:rFonts w:ascii="Candara" w:hAnsi="Candara" w:cs="Arial"/>
          <w:color w:val="000000"/>
          <w:sz w:val="22"/>
          <w:szCs w:val="22"/>
        </w:rPr>
        <w:t>or</w:t>
      </w:r>
      <w:r w:rsidRPr="00B43BC9">
        <w:rPr>
          <w:rStyle w:val="apple-converted-space"/>
          <w:rFonts w:ascii="Candara" w:eastAsia="Candara" w:hAnsi="Candara" w:cs="Arial"/>
          <w:i/>
          <w:iCs/>
          <w:color w:val="000000"/>
          <w:sz w:val="22"/>
          <w:szCs w:val="22"/>
          <w:bdr w:val="none" w:sz="0" w:space="0" w:color="auto" w:frame="1"/>
        </w:rPr>
        <w:t> </w:t>
      </w:r>
      <w:r w:rsidRPr="00B43BC9">
        <w:rPr>
          <w:rFonts w:ascii="Candara" w:hAnsi="Candara" w:cs="Arial"/>
          <w:i/>
          <w:iCs/>
          <w:color w:val="000000"/>
          <w:sz w:val="22"/>
          <w:szCs w:val="22"/>
          <w:bdr w:val="none" w:sz="0" w:space="0" w:color="auto" w:frame="1"/>
        </w:rPr>
        <w:t>"drugs")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refers to any drug or substance whose use is legally prohibited including, but not limited to, marijuana (THC), cocaine, opiates, phencyclidine (PCP), amphetamines (including methamphetamines).</w:t>
      </w:r>
    </w:p>
    <w:p w14:paraId="19ABB1A2"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ACA4394"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Employee(s)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faculty, staff, or student employees.</w:t>
      </w:r>
    </w:p>
    <w:p w14:paraId="6C8F79A7"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73AE34B"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Invitee(s)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14:paraId="092E962E"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5B4425B2"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Student(s)</w:t>
      </w:r>
      <w:r w:rsidRPr="00B43BC9">
        <w:rPr>
          <w:rStyle w:val="apple-converted-space"/>
          <w:rFonts w:ascii="Candara" w:eastAsia="Candara" w:hAnsi="Candara" w:cs="Arial"/>
          <w:i/>
          <w:iCs/>
          <w:color w:val="000000"/>
          <w:sz w:val="22"/>
          <w:szCs w:val="22"/>
          <w:bdr w:val="none" w:sz="0" w:space="0" w:color="auto" w:frame="1"/>
        </w:rPr>
        <w:t> </w:t>
      </w:r>
      <w:r w:rsidRPr="00B43BC9">
        <w:rPr>
          <w:rFonts w:ascii="Candara" w:hAnsi="Candara" w:cs="Arial"/>
          <w:color w:val="000000"/>
          <w:sz w:val="22"/>
          <w:szCs w:val="22"/>
        </w:rPr>
        <w:t>means any person taking one or more classes for academic credit.</w:t>
      </w:r>
    </w:p>
    <w:p w14:paraId="60670656"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6B6B07ED"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University premises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any building, structure, vehicle, improved land, or unimproved land, in whole or part, which is owned, used, or occupied by the University.</w:t>
      </w:r>
    </w:p>
    <w:p w14:paraId="041C0484"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p>
    <w:p w14:paraId="41E5E158"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i/>
          <w:iCs/>
          <w:color w:val="000000"/>
          <w:sz w:val="22"/>
          <w:szCs w:val="22"/>
          <w:bdr w:val="none" w:sz="0" w:space="0" w:color="auto" w:frame="1"/>
        </w:rPr>
        <w:t>Workplace</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means any University premise or other location where an employee is engaged in University business.</w:t>
      </w:r>
    </w:p>
    <w:p w14:paraId="2B02B8F3"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227DFCCC" w14:textId="08A6BAB9" w:rsidR="005E5FDD" w:rsidRPr="00B43BC9" w:rsidRDefault="005E5FDD">
      <w:pPr>
        <w:pStyle w:val="Heading1"/>
        <w:numPr>
          <w:ilvl w:val="0"/>
          <w:numId w:val="12"/>
        </w:numPr>
        <w:pPrChange w:id="694" w:author="Windows User" w:date="2019-09-24T12:38:00Z">
          <w:pPr>
            <w:widowControl/>
            <w:numPr>
              <w:numId w:val="12"/>
            </w:numPr>
            <w:tabs>
              <w:tab w:val="num" w:pos="720"/>
            </w:tabs>
            <w:ind w:left="450" w:right="360" w:hanging="360"/>
            <w:textAlignment w:val="baseline"/>
          </w:pPr>
        </w:pPrChange>
      </w:pPr>
      <w:r w:rsidRPr="00B43BC9">
        <w:rPr>
          <w:bdr w:val="none" w:sz="0" w:space="0" w:color="auto" w:frame="1"/>
        </w:rPr>
        <w:t>Prohibited Conduct</w:t>
      </w:r>
    </w:p>
    <w:p w14:paraId="5657F2A1" w14:textId="77777777" w:rsidR="005E5FDD" w:rsidRPr="00B43BC9" w:rsidRDefault="005E5FDD" w:rsidP="005E5FDD">
      <w:pPr>
        <w:pStyle w:val="NormalWeb"/>
        <w:spacing w:before="0" w:beforeAutospacing="0" w:after="0" w:afterAutospacing="0"/>
        <w:ind w:left="450" w:right="360"/>
        <w:textAlignment w:val="baseline"/>
        <w:rPr>
          <w:rFonts w:ascii="Candara" w:hAnsi="Candara" w:cs="Arial"/>
          <w:color w:val="000000"/>
          <w:sz w:val="22"/>
          <w:szCs w:val="22"/>
        </w:rPr>
      </w:pPr>
      <w:r w:rsidRPr="00B43BC9">
        <w:rPr>
          <w:rFonts w:ascii="Candara" w:hAnsi="Candara" w:cs="Arial"/>
          <w:color w:val="000000"/>
          <w:sz w:val="22"/>
          <w:szCs w:val="22"/>
        </w:rPr>
        <w:t>The following conduct is prohibited:</w:t>
      </w:r>
    </w:p>
    <w:p w14:paraId="0703E023"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3ABA436E"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Alcohol</w:t>
      </w:r>
      <w:r w:rsidRPr="00B43BC9">
        <w:rPr>
          <w:rFonts w:ascii="Candara" w:hAnsi="Candara" w:cs="Arial"/>
          <w:b/>
          <w:color w:val="000000"/>
          <w:sz w:val="22"/>
          <w:szCs w:val="22"/>
        </w:rPr>
        <w:t>.</w:t>
      </w:r>
      <w:r w:rsidRPr="00B43BC9">
        <w:rPr>
          <w:rFonts w:ascii="Candara" w:hAnsi="Candara" w:cs="Arial"/>
          <w:color w:val="000000"/>
          <w:sz w:val="22"/>
          <w:szCs w:val="22"/>
        </w:rPr>
        <w:t xml:space="preserve"> Using, selling, manufacturing, distributing, possessing, storing, or dispensing alcohol on University premises, as part of any University-related activity, or in the workplace, except as authorized under</w:t>
      </w:r>
      <w:r w:rsidRPr="00B43BC9">
        <w:rPr>
          <w:rStyle w:val="apple-converted-space"/>
          <w:rFonts w:ascii="Candara" w:eastAsia="Candara" w:hAnsi="Candara" w:cs="Arial"/>
          <w:color w:val="000000"/>
          <w:sz w:val="22"/>
          <w:szCs w:val="22"/>
        </w:rPr>
        <w:t> </w:t>
      </w:r>
      <w:r w:rsidRPr="00B43BC9">
        <w:rPr>
          <w:rFonts w:ascii="Candara" w:hAnsi="Candara" w:cs="Arial"/>
          <w:i/>
          <w:iCs/>
          <w:color w:val="000000"/>
          <w:sz w:val="22"/>
          <w:szCs w:val="22"/>
          <w:bdr w:val="none" w:sz="0" w:space="0" w:color="auto" w:frame="1"/>
        </w:rPr>
        <w:t>University Regulations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or otherwise by the University.</w:t>
      </w:r>
    </w:p>
    <w:p w14:paraId="16B9ACF4"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C2CC5E2"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Controlled Substances</w:t>
      </w:r>
      <w:r w:rsidRPr="00B43BC9">
        <w:rPr>
          <w:rFonts w:ascii="Candara" w:hAnsi="Candara" w:cs="Arial"/>
          <w:b/>
          <w:color w:val="000000"/>
          <w:sz w:val="22"/>
          <w:szCs w:val="22"/>
        </w:rPr>
        <w:t>.</w:t>
      </w:r>
      <w:r w:rsidRPr="00B43BC9">
        <w:rPr>
          <w:rFonts w:ascii="Candara" w:hAnsi="Candara" w:cs="Arial"/>
          <w:color w:val="000000"/>
          <w:sz w:val="22"/>
          <w:szCs w:val="22"/>
        </w:rPr>
        <w:t xml:space="preserve"> Using, selling, manufacturing, distributing, possessing, storing, or dispensing controlled substances on University premises, as part of any University-related activities, or in the workplace, except as authorized under</w:t>
      </w:r>
      <w:r w:rsidRPr="00B43BC9">
        <w:rPr>
          <w:rStyle w:val="apple-converted-space"/>
          <w:rFonts w:ascii="Candara" w:eastAsia="Candara" w:hAnsi="Candara" w:cs="Arial"/>
          <w:color w:val="000000"/>
          <w:sz w:val="22"/>
          <w:szCs w:val="22"/>
        </w:rPr>
        <w:t> </w:t>
      </w:r>
      <w:r w:rsidRPr="00B43BC9">
        <w:rPr>
          <w:rFonts w:ascii="Candara" w:hAnsi="Candara" w:cs="Arial"/>
          <w:i/>
          <w:iCs/>
          <w:color w:val="000000"/>
          <w:sz w:val="22"/>
          <w:szCs w:val="22"/>
          <w:bdr w:val="none" w:sz="0" w:space="0" w:color="auto" w:frame="1"/>
        </w:rPr>
        <w:t>University Regulations</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t>or otherwise by the University.</w:t>
      </w:r>
    </w:p>
    <w:p w14:paraId="0CB0669E"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665D6415"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 Treatment Programs</w:t>
      </w:r>
      <w:r w:rsidRPr="00B43BC9">
        <w:rPr>
          <w:rFonts w:ascii="Candara" w:hAnsi="Candara" w:cs="Arial"/>
          <w:b/>
          <w:color w:val="000000"/>
          <w:sz w:val="22"/>
          <w:szCs w:val="22"/>
        </w:rPr>
        <w:t>.</w:t>
      </w:r>
      <w:r w:rsidRPr="00B43BC9">
        <w:rPr>
          <w:rFonts w:ascii="Candara" w:hAnsi="Candara" w:cs="Arial"/>
          <w:color w:val="000000"/>
          <w:sz w:val="22"/>
          <w:szCs w:val="22"/>
        </w:rPr>
        <w:t xml:space="preserve"> Failing to meet the requirements of a drug or alcohol treatment program that the University requires an employee to complete as a condition of employment.</w:t>
      </w:r>
    </w:p>
    <w:p w14:paraId="27D56BAC"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41906A7E"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Workplace Inspection</w:t>
      </w:r>
      <w:r w:rsidRPr="00B43BC9">
        <w:rPr>
          <w:rFonts w:ascii="Candara" w:hAnsi="Candara" w:cs="Arial"/>
          <w:b/>
          <w:color w:val="000000"/>
          <w:sz w:val="22"/>
          <w:szCs w:val="22"/>
        </w:rPr>
        <w:t>.</w:t>
      </w:r>
      <w:r w:rsidRPr="00B43BC9">
        <w:rPr>
          <w:rFonts w:ascii="Candara" w:hAnsi="Candara" w:cs="Arial"/>
          <w:color w:val="000000"/>
          <w:sz w:val="22"/>
          <w:szCs w:val="22"/>
        </w:rPr>
        <w:t xml:space="preserve"> Interfering with a workplace inspection under this policy.</w:t>
      </w:r>
    </w:p>
    <w:p w14:paraId="5C5248C6"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5BBECE70"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Impaired Job Performance or Attendance</w:t>
      </w:r>
      <w:r w:rsidRPr="00B43BC9">
        <w:rPr>
          <w:rFonts w:ascii="Candara" w:hAnsi="Candara" w:cs="Arial"/>
          <w:b/>
          <w:color w:val="000000"/>
          <w:sz w:val="22"/>
          <w:szCs w:val="22"/>
        </w:rPr>
        <w:t>.</w:t>
      </w:r>
      <w:r w:rsidRPr="00B43BC9">
        <w:rPr>
          <w:rFonts w:ascii="Candara" w:hAnsi="Candara" w:cs="Arial"/>
          <w:color w:val="000000"/>
          <w:sz w:val="22"/>
          <w:szCs w:val="22"/>
        </w:rPr>
        <w:t xml:space="preserve"> Alcohol misuse or controlled substance use, even though not during working hours or in the workplace, which impairs job performance or attendance.</w:t>
      </w:r>
    </w:p>
    <w:p w14:paraId="420277DA" w14:textId="77777777" w:rsidR="005E5FDD" w:rsidRPr="00B43BC9" w:rsidRDefault="005E5FDD" w:rsidP="005E5FDD">
      <w:pPr>
        <w:pStyle w:val="NormalWeb"/>
        <w:spacing w:before="0" w:beforeAutospacing="0" w:after="0" w:afterAutospacing="0"/>
        <w:ind w:left="990" w:right="720"/>
        <w:textAlignment w:val="baseline"/>
        <w:rPr>
          <w:rFonts w:ascii="Candara" w:hAnsi="Candara" w:cs="Arial"/>
          <w:color w:val="000000"/>
          <w:sz w:val="22"/>
          <w:szCs w:val="22"/>
        </w:rPr>
      </w:pPr>
    </w:p>
    <w:p w14:paraId="73BCC5E0"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Testing Procedures</w:t>
      </w:r>
      <w:r w:rsidRPr="00B43BC9">
        <w:rPr>
          <w:rFonts w:ascii="Candara" w:hAnsi="Candara" w:cs="Arial"/>
          <w:b/>
          <w:color w:val="000000"/>
          <w:sz w:val="22"/>
          <w:szCs w:val="22"/>
        </w:rPr>
        <w:t>.</w:t>
      </w:r>
      <w:r w:rsidRPr="00B43BC9">
        <w:rPr>
          <w:rFonts w:ascii="Candara" w:hAnsi="Candara" w:cs="Arial"/>
          <w:color w:val="000000"/>
          <w:sz w:val="22"/>
          <w:szCs w:val="22"/>
        </w:rPr>
        <w:t xml:space="preserve"> Failing any drug or alcohol test or engaging in any other conduct prohibited under the University's drug or alcohol testing procedures.</w:t>
      </w:r>
    </w:p>
    <w:p w14:paraId="2C0020DB" w14:textId="77777777" w:rsidR="005E5FDD" w:rsidRPr="00B43BC9" w:rsidRDefault="005E5FDD" w:rsidP="005E5FDD">
      <w:pPr>
        <w:pStyle w:val="ListParagraph"/>
        <w:ind w:left="990"/>
        <w:rPr>
          <w:rFonts w:ascii="Candara" w:hAnsi="Candara" w:cs="Arial"/>
          <w:color w:val="000000"/>
        </w:rPr>
      </w:pPr>
    </w:p>
    <w:p w14:paraId="1BF93C6A"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b/>
          <w:color w:val="000000"/>
          <w:sz w:val="22"/>
          <w:szCs w:val="22"/>
        </w:rPr>
      </w:pPr>
      <w:r w:rsidRPr="00B43BC9">
        <w:rPr>
          <w:rFonts w:ascii="Candara" w:hAnsi="Candara" w:cs="Arial"/>
          <w:b/>
          <w:color w:val="000000"/>
          <w:sz w:val="22"/>
          <w:szCs w:val="22"/>
          <w:u w:val="single"/>
          <w:bdr w:val="none" w:sz="0" w:space="0" w:color="auto" w:frame="1"/>
        </w:rPr>
        <w:t>Prescription Drug Use</w:t>
      </w:r>
      <w:r w:rsidRPr="00B43BC9">
        <w:rPr>
          <w:rFonts w:ascii="Candara" w:hAnsi="Candara" w:cs="Arial"/>
          <w:b/>
          <w:color w:val="000000"/>
          <w:sz w:val="22"/>
          <w:szCs w:val="22"/>
        </w:rPr>
        <w:t>.</w:t>
      </w:r>
    </w:p>
    <w:p w14:paraId="438F7398" w14:textId="77777777" w:rsidR="005E5FDD" w:rsidRPr="00B43BC9" w:rsidRDefault="005E5FDD" w:rsidP="00525128">
      <w:pPr>
        <w:widowControl/>
        <w:numPr>
          <w:ilvl w:val="2"/>
          <w:numId w:val="12"/>
        </w:numPr>
        <w:ind w:left="1530" w:right="1080"/>
        <w:textAlignment w:val="baseline"/>
        <w:rPr>
          <w:rFonts w:ascii="Candara" w:hAnsi="Candara" w:cs="Arial"/>
          <w:color w:val="000000"/>
        </w:rPr>
      </w:pPr>
      <w:r w:rsidRPr="00B43BC9">
        <w:rPr>
          <w:rFonts w:ascii="Candara" w:hAnsi="Candara" w:cs="Arial"/>
          <w:color w:val="000000"/>
        </w:rPr>
        <w:t>Being under the influence of legally prescribed drugs in the workplace that prevent an individual from performing the essential functions of his or her job or where that individual poses a direct threat while using those drugs.</w:t>
      </w:r>
    </w:p>
    <w:p w14:paraId="715253D3" w14:textId="77777777" w:rsidR="005E5FDD" w:rsidRPr="00B43BC9" w:rsidRDefault="005E5FDD" w:rsidP="00525128">
      <w:pPr>
        <w:widowControl/>
        <w:numPr>
          <w:ilvl w:val="2"/>
          <w:numId w:val="12"/>
        </w:numPr>
        <w:ind w:left="1530" w:right="1080"/>
        <w:textAlignment w:val="baseline"/>
        <w:rPr>
          <w:rFonts w:ascii="Candara" w:hAnsi="Candara" w:cs="Arial"/>
          <w:color w:val="000000"/>
        </w:rPr>
      </w:pPr>
      <w:r w:rsidRPr="00B43BC9">
        <w:rPr>
          <w:rFonts w:ascii="Candara" w:hAnsi="Candara" w:cs="Arial"/>
          <w:color w:val="000000"/>
        </w:rPr>
        <w:t>Inquiries regarding prescription drug use by employees are governed by the Americans With Disabilities Act of 1990, and therefore should be made only as authorized by the Department of Personnel Services.</w:t>
      </w:r>
      <w:r w:rsidRPr="00B43BC9">
        <w:rPr>
          <w:rStyle w:val="apple-converted-space"/>
          <w:rFonts w:ascii="Candara" w:hAnsi="Candara" w:cs="Arial"/>
          <w:color w:val="000000"/>
        </w:rPr>
        <w:t> </w:t>
      </w:r>
      <w:r w:rsidRPr="00B43BC9">
        <w:rPr>
          <w:rFonts w:ascii="Candara" w:hAnsi="Candara" w:cs="Arial"/>
          <w:color w:val="000000"/>
        </w:rPr>
        <w:br/>
      </w:r>
    </w:p>
    <w:p w14:paraId="7E66BC09" w14:textId="77777777" w:rsidR="005E5FDD" w:rsidRPr="00B43BC9" w:rsidRDefault="005E5FDD" w:rsidP="00525128">
      <w:pPr>
        <w:widowControl/>
        <w:numPr>
          <w:ilvl w:val="1"/>
          <w:numId w:val="12"/>
        </w:numPr>
        <w:ind w:left="990" w:right="720"/>
        <w:textAlignment w:val="baseline"/>
        <w:rPr>
          <w:rFonts w:ascii="Candara" w:hAnsi="Candara" w:cs="Arial"/>
          <w:color w:val="000000"/>
        </w:rPr>
      </w:pPr>
      <w:r w:rsidRPr="00B43BC9">
        <w:rPr>
          <w:rFonts w:ascii="Candara" w:hAnsi="Candara" w:cs="Arial"/>
          <w:b/>
          <w:color w:val="000000"/>
          <w:u w:val="single"/>
          <w:bdr w:val="none" w:sz="0" w:space="0" w:color="auto" w:frame="1"/>
        </w:rPr>
        <w:t>Other Misconduct</w:t>
      </w:r>
      <w:r w:rsidRPr="00B43BC9">
        <w:rPr>
          <w:rFonts w:ascii="Candara" w:hAnsi="Candara" w:cs="Arial"/>
          <w:b/>
          <w:color w:val="000000"/>
        </w:rPr>
        <w:t>.</w:t>
      </w:r>
      <w:r w:rsidRPr="00B43BC9">
        <w:rPr>
          <w:rFonts w:ascii="Candara" w:hAnsi="Candara" w:cs="Arial"/>
          <w:color w:val="000000"/>
        </w:rPr>
        <w:t xml:space="preserve"> Any other conduct that the University determines to be inconsistent with providing a drug-free and alcohol-free campus and workplace.</w:t>
      </w:r>
    </w:p>
    <w:p w14:paraId="4648A52C" w14:textId="77777777" w:rsidR="005E5FDD" w:rsidRPr="00B43BC9" w:rsidRDefault="005E5FDD">
      <w:pPr>
        <w:pStyle w:val="Heading1"/>
        <w:pPrChange w:id="695" w:author="Windows User" w:date="2019-09-24T12:39:00Z">
          <w:pPr>
            <w:widowControl/>
            <w:ind w:right="720"/>
            <w:textAlignment w:val="baseline"/>
          </w:pPr>
        </w:pPrChange>
      </w:pPr>
    </w:p>
    <w:p w14:paraId="6BF56538" w14:textId="35E370ED" w:rsidR="005E5FDD" w:rsidRPr="00B43BC9" w:rsidRDefault="005E5FDD">
      <w:pPr>
        <w:pStyle w:val="Heading1"/>
        <w:numPr>
          <w:ilvl w:val="0"/>
          <w:numId w:val="12"/>
        </w:numPr>
        <w:rPr>
          <w:bCs/>
          <w:color w:val="B1810B"/>
          <w:bdr w:val="none" w:sz="0" w:space="0" w:color="auto" w:frame="1"/>
        </w:rPr>
        <w:pPrChange w:id="696" w:author="Windows User" w:date="2019-09-24T12:39:00Z">
          <w:pPr>
            <w:pStyle w:val="ListParagraph"/>
            <w:widowControl/>
            <w:numPr>
              <w:numId w:val="12"/>
            </w:numPr>
            <w:tabs>
              <w:tab w:val="num" w:pos="720"/>
            </w:tabs>
            <w:ind w:left="720" w:right="360" w:hanging="360"/>
            <w:textAlignment w:val="baseline"/>
          </w:pPr>
        </w:pPrChange>
      </w:pPr>
      <w:r w:rsidRPr="00B43BC9">
        <w:rPr>
          <w:bCs/>
          <w:color w:val="B1810B"/>
          <w:bdr w:val="none" w:sz="0" w:space="0" w:color="auto" w:frame="1"/>
        </w:rPr>
        <w:t>Consequences of Engaging in Prohibited Conduct</w:t>
      </w:r>
    </w:p>
    <w:p w14:paraId="40390630"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Factors Relevant to Sanction or Corrective Action</w:t>
      </w:r>
      <w:r w:rsidRPr="00B43BC9">
        <w:rPr>
          <w:rFonts w:ascii="Candara" w:hAnsi="Candara" w:cs="Arial"/>
          <w:b/>
          <w:color w:val="000000"/>
          <w:sz w:val="22"/>
          <w:szCs w:val="22"/>
        </w:rPr>
        <w:t>.</w:t>
      </w:r>
      <w:r w:rsidRPr="00B43BC9">
        <w:rPr>
          <w:rFonts w:ascii="Candara" w:hAnsi="Candara" w:cs="Arial"/>
          <w:color w:val="000000"/>
          <w:sz w:val="22"/>
          <w:szCs w:val="22"/>
        </w:rPr>
        <w:t xml:space="preserve"> The University will evaluate violations of this policy on a case-by-case basis. 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under law including, without limitation, The Americans With Disabilities Act of 1990, and any other relevant factors.</w:t>
      </w:r>
    </w:p>
    <w:p w14:paraId="66AF2831" w14:textId="77777777" w:rsidR="005E5FDD" w:rsidRPr="00B43BC9" w:rsidRDefault="005E5FDD" w:rsidP="00525128">
      <w:pPr>
        <w:pStyle w:val="NormalWeb"/>
        <w:numPr>
          <w:ilvl w:val="1"/>
          <w:numId w:val="12"/>
        </w:numPr>
        <w:spacing w:before="0" w:beforeAutospacing="0" w:after="0" w:afterAutospacing="0"/>
        <w:ind w:left="99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w:t>
      </w:r>
      <w:r w:rsidRPr="00B43BC9">
        <w:rPr>
          <w:rFonts w:ascii="Candara" w:hAnsi="Candara" w:cs="Arial"/>
          <w:color w:val="000000"/>
          <w:sz w:val="22"/>
          <w:szCs w:val="22"/>
        </w:rPr>
        <w:t xml:space="preserve"> Any employee who engages in prohibited conduct may be:</w:t>
      </w:r>
    </w:p>
    <w:p w14:paraId="68A5C7F3"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Immediately removed from duty.</w:t>
      </w:r>
    </w:p>
    <w:p w14:paraId="3AF4A18D"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Referred to the Employee Assistance Program.</w:t>
      </w:r>
    </w:p>
    <w:p w14:paraId="55E663C1"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Required to complete successfully an alcohol or drug abuse treatment program as a condition of employment.</w:t>
      </w:r>
    </w:p>
    <w:p w14:paraId="028DD289"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Reported to authorities for criminal prosecution or other appropriate action.</w:t>
      </w:r>
    </w:p>
    <w:p w14:paraId="15D28912"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Disciplined, up to and including termination of employment.</w:t>
      </w:r>
    </w:p>
    <w:p w14:paraId="48E12CF7" w14:textId="77777777" w:rsidR="005E5FDD" w:rsidRPr="00B43BC9" w:rsidRDefault="005E5FDD" w:rsidP="00087B7C">
      <w:pPr>
        <w:pStyle w:val="NormalWeb"/>
        <w:numPr>
          <w:ilvl w:val="0"/>
          <w:numId w:val="16"/>
        </w:numPr>
        <w:spacing w:before="0" w:beforeAutospacing="0" w:after="0" w:afterAutospacing="0"/>
        <w:ind w:right="720"/>
        <w:textAlignment w:val="baseline"/>
        <w:rPr>
          <w:rFonts w:ascii="Candara" w:hAnsi="Candara" w:cs="Arial"/>
          <w:color w:val="000000"/>
          <w:sz w:val="22"/>
          <w:szCs w:val="22"/>
        </w:rPr>
      </w:pPr>
      <w:r w:rsidRPr="00B43BC9">
        <w:rPr>
          <w:rFonts w:ascii="Candara" w:hAnsi="Candara" w:cs="Arial"/>
          <w:color w:val="000000"/>
          <w:sz w:val="22"/>
          <w:szCs w:val="22"/>
        </w:rPr>
        <w:t>Subject to any other appropriate action by the University.</w:t>
      </w:r>
    </w:p>
    <w:p w14:paraId="0186DDC5" w14:textId="77777777" w:rsidR="005E5FDD" w:rsidRPr="00B43BC9" w:rsidRDefault="005E5FDD" w:rsidP="005E5FDD">
      <w:pPr>
        <w:pStyle w:val="NormalWeb"/>
        <w:spacing w:before="0" w:beforeAutospacing="0" w:after="0" w:afterAutospacing="0"/>
        <w:ind w:right="720"/>
        <w:textAlignment w:val="baseline"/>
        <w:rPr>
          <w:rFonts w:ascii="Candara" w:hAnsi="Candara" w:cs="Arial"/>
          <w:color w:val="000000"/>
          <w:sz w:val="22"/>
          <w:szCs w:val="22"/>
        </w:rPr>
      </w:pPr>
    </w:p>
    <w:p w14:paraId="2DF68078" w14:textId="77777777" w:rsidR="005E5FDD" w:rsidRPr="00B43BC9" w:rsidRDefault="005E5FDD" w:rsidP="00087B7C">
      <w:pPr>
        <w:pStyle w:val="ListParagraph"/>
        <w:widowControl/>
        <w:numPr>
          <w:ilvl w:val="0"/>
          <w:numId w:val="17"/>
        </w:numPr>
        <w:ind w:right="1080"/>
        <w:textAlignment w:val="baseline"/>
        <w:rPr>
          <w:rFonts w:ascii="Candara" w:hAnsi="Candara" w:cs="Arial"/>
          <w:color w:val="000000"/>
        </w:rPr>
      </w:pPr>
      <w:r w:rsidRPr="00B43BC9">
        <w:rPr>
          <w:rFonts w:ascii="Candara" w:hAnsi="Candara" w:cs="Arial"/>
          <w:b/>
          <w:color w:val="000000"/>
          <w:u w:val="single"/>
          <w:bdr w:val="none" w:sz="0" w:space="0" w:color="auto" w:frame="1"/>
        </w:rPr>
        <w:t>Invitee</w:t>
      </w:r>
      <w:r w:rsidRPr="00B43BC9">
        <w:rPr>
          <w:rFonts w:ascii="Candara" w:hAnsi="Candara" w:cs="Arial"/>
          <w:b/>
          <w:color w:val="000000"/>
        </w:rPr>
        <w:t>.</w:t>
      </w:r>
      <w:r w:rsidRPr="00B43BC9">
        <w:rPr>
          <w:rFonts w:ascii="Candara" w:hAnsi="Candara" w:cs="Arial"/>
          <w:color w:val="00000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14:paraId="64AB5462" w14:textId="77777777" w:rsidR="005E5FDD" w:rsidRPr="00B43BC9" w:rsidRDefault="005E5FDD" w:rsidP="00087B7C">
      <w:pPr>
        <w:pStyle w:val="ListParagraph"/>
        <w:widowControl/>
        <w:numPr>
          <w:ilvl w:val="0"/>
          <w:numId w:val="17"/>
        </w:numPr>
        <w:ind w:right="1080"/>
        <w:textAlignment w:val="baseline"/>
        <w:rPr>
          <w:rFonts w:ascii="Candara" w:hAnsi="Candara" w:cs="Arial"/>
          <w:color w:val="000000"/>
        </w:rPr>
      </w:pPr>
      <w:r w:rsidRPr="00B43BC9">
        <w:rPr>
          <w:rFonts w:ascii="Candara" w:hAnsi="Candara" w:cs="Arial"/>
          <w:b/>
          <w:color w:val="000000"/>
          <w:u w:val="single"/>
          <w:bdr w:val="none" w:sz="0" w:space="0" w:color="auto" w:frame="1"/>
        </w:rPr>
        <w:t>Student</w:t>
      </w:r>
      <w:r w:rsidRPr="00B43BC9">
        <w:rPr>
          <w:rFonts w:ascii="Candara" w:hAnsi="Candara" w:cs="Arial"/>
          <w:b/>
          <w:color w:val="000000"/>
        </w:rPr>
        <w:t>.</w:t>
      </w:r>
      <w:r w:rsidRPr="00B43BC9">
        <w:rPr>
          <w:rFonts w:ascii="Candara" w:hAnsi="Candara" w:cs="Arial"/>
          <w:color w:val="000000"/>
        </w:rPr>
        <w:t xml:space="preserve"> Any student who engages in prohibited conduct may be:</w:t>
      </w:r>
    </w:p>
    <w:p w14:paraId="1BD12250"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Referred to appropriate University personnel for assistance.</w:t>
      </w:r>
    </w:p>
    <w:p w14:paraId="411E05AB"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Required to complete successfully a drug or alcohol abuse treatment program as a condition of University attendance.</w:t>
      </w:r>
    </w:p>
    <w:p w14:paraId="37CC4A36"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Reported to authorities for criminal prosecution or other appropriate action.</w:t>
      </w:r>
    </w:p>
    <w:p w14:paraId="3347D255"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Subject to disciplinary penalties under</w:t>
      </w:r>
      <w:r w:rsidRPr="00B43BC9">
        <w:rPr>
          <w:rStyle w:val="apple-converted-space"/>
          <w:rFonts w:ascii="Candara" w:hAnsi="Candara" w:cs="Arial"/>
          <w:color w:val="000000"/>
        </w:rPr>
        <w:t> </w:t>
      </w:r>
      <w:r w:rsidRPr="00B43BC9">
        <w:rPr>
          <w:rFonts w:ascii="Candara" w:hAnsi="Candara" w:cs="Arial"/>
          <w:i/>
          <w:iCs/>
          <w:color w:val="000000"/>
          <w:bdr w:val="none" w:sz="0" w:space="0" w:color="auto" w:frame="1"/>
        </w:rPr>
        <w:t>University Regulations.</w:t>
      </w:r>
    </w:p>
    <w:p w14:paraId="655CE31D" w14:textId="77777777" w:rsidR="005E5FDD" w:rsidRPr="00B43BC9" w:rsidRDefault="005E5FDD" w:rsidP="00087B7C">
      <w:pPr>
        <w:pStyle w:val="ListParagraph"/>
        <w:widowControl/>
        <w:numPr>
          <w:ilvl w:val="1"/>
          <w:numId w:val="17"/>
        </w:numPr>
        <w:ind w:right="1080"/>
        <w:textAlignment w:val="baseline"/>
        <w:rPr>
          <w:rFonts w:ascii="Candara" w:hAnsi="Candara" w:cs="Arial"/>
          <w:color w:val="000000"/>
        </w:rPr>
      </w:pPr>
      <w:r w:rsidRPr="00B43BC9">
        <w:rPr>
          <w:rFonts w:ascii="Candara" w:hAnsi="Candara" w:cs="Arial"/>
          <w:color w:val="000000"/>
        </w:rPr>
        <w:t>Subject to any other appropriate action by the University.</w:t>
      </w:r>
    </w:p>
    <w:p w14:paraId="3781C061" w14:textId="77777777" w:rsidR="005E5FDD" w:rsidRPr="00B43BC9" w:rsidRDefault="005E5FDD" w:rsidP="005E5FDD">
      <w:pPr>
        <w:widowControl/>
        <w:ind w:right="1080"/>
        <w:textAlignment w:val="baseline"/>
        <w:rPr>
          <w:rFonts w:ascii="Candara" w:hAnsi="Candara" w:cs="Arial"/>
          <w:color w:val="000000"/>
        </w:rPr>
      </w:pPr>
    </w:p>
    <w:p w14:paraId="07BE11D9" w14:textId="3FC008E7" w:rsidR="005E5FDD" w:rsidRPr="00B43BC9" w:rsidRDefault="005E5FDD">
      <w:pPr>
        <w:pStyle w:val="Heading1"/>
        <w:numPr>
          <w:ilvl w:val="0"/>
          <w:numId w:val="12"/>
        </w:numPr>
        <w:pPrChange w:id="697" w:author="Windows User" w:date="2019-09-24T12:39:00Z">
          <w:pPr>
            <w:pStyle w:val="ListParagraph"/>
            <w:widowControl/>
            <w:numPr>
              <w:ilvl w:val="3"/>
              <w:numId w:val="11"/>
            </w:numPr>
            <w:ind w:left="720" w:right="360" w:hanging="720"/>
            <w:textAlignment w:val="baseline"/>
          </w:pPr>
        </w:pPrChange>
      </w:pPr>
      <w:r w:rsidRPr="00B43BC9">
        <w:rPr>
          <w:bdr w:val="none" w:sz="0" w:space="0" w:color="auto" w:frame="1"/>
        </w:rPr>
        <w:t>Workplace Inspections</w:t>
      </w:r>
    </w:p>
    <w:p w14:paraId="21BF65AF" w14:textId="77777777" w:rsidR="005E5FDD" w:rsidRPr="00B43BC9" w:rsidRDefault="005E5FDD" w:rsidP="00525128">
      <w:pPr>
        <w:pStyle w:val="ListParagraph"/>
        <w:widowControl/>
        <w:numPr>
          <w:ilvl w:val="1"/>
          <w:numId w:val="10"/>
        </w:numPr>
        <w:ind w:left="1080" w:right="720"/>
        <w:textAlignment w:val="baseline"/>
        <w:rPr>
          <w:rFonts w:ascii="Candara" w:hAnsi="Candara" w:cs="Arial"/>
          <w:color w:val="000000"/>
        </w:rPr>
      </w:pPr>
      <w:r w:rsidRPr="00B43BC9">
        <w:rPr>
          <w:rFonts w:ascii="Candara" w:hAnsi="Candara" w:cs="Arial"/>
          <w:color w:val="000000"/>
        </w:rPr>
        <w:t>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14:paraId="46ACB8B9" w14:textId="77777777" w:rsidR="005E5FDD" w:rsidRPr="00B43BC9" w:rsidRDefault="005E5FDD" w:rsidP="005E5FDD">
      <w:pPr>
        <w:widowControl/>
        <w:ind w:left="1080" w:right="720"/>
        <w:textAlignment w:val="baseline"/>
        <w:rPr>
          <w:rFonts w:ascii="Candara" w:hAnsi="Candara" w:cs="Arial"/>
          <w:color w:val="000000"/>
        </w:rPr>
      </w:pPr>
    </w:p>
    <w:p w14:paraId="05AEC3DF" w14:textId="2AB3234A" w:rsidR="001E5C74" w:rsidRPr="00B43BC9" w:rsidRDefault="005E5FDD" w:rsidP="005E5FDD">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B43BC9">
        <w:rPr>
          <w:rFonts w:ascii="Candara" w:hAnsi="Candara" w:cs="Arial"/>
          <w:color w:val="000000"/>
          <w:sz w:val="22"/>
          <w:szCs w:val="22"/>
        </w:rPr>
        <w:t>The University will prominently post the following notice in conspicuous places in the workplace:</w:t>
      </w:r>
      <w:r w:rsidRPr="00B43BC9">
        <w:rPr>
          <w:rStyle w:val="apple-converted-space"/>
          <w:rFonts w:ascii="Candara" w:hAnsi="Candara" w:cs="Arial"/>
          <w:color w:val="000000"/>
          <w:sz w:val="22"/>
          <w:szCs w:val="22"/>
        </w:rPr>
        <w:t> </w:t>
      </w:r>
      <w:r w:rsidRPr="00B43BC9">
        <w:rPr>
          <w:rFonts w:ascii="Candara" w:hAnsi="Candara" w:cs="Arial"/>
          <w:color w:val="000000"/>
          <w:sz w:val="22"/>
          <w:szCs w:val="22"/>
        </w:rPr>
        <w:br/>
      </w:r>
    </w:p>
    <w:p w14:paraId="4AAA7F28" w14:textId="77777777" w:rsidR="005E5FDD" w:rsidRPr="00B43BC9" w:rsidRDefault="005E5FDD" w:rsidP="005E5FDD">
      <w:pPr>
        <w:pStyle w:val="NormalWeb"/>
        <w:spacing w:before="0" w:beforeAutospacing="0" w:after="0" w:afterAutospacing="0"/>
        <w:ind w:left="1080" w:right="720"/>
        <w:textAlignment w:val="baseline"/>
        <w:rPr>
          <w:rFonts w:ascii="Candara" w:hAnsi="Candara" w:cs="Arial"/>
          <w:b/>
          <w:bCs/>
          <w:color w:val="000000"/>
          <w:sz w:val="22"/>
          <w:szCs w:val="22"/>
          <w:bdr w:val="none" w:sz="0" w:space="0" w:color="auto" w:frame="1"/>
        </w:rPr>
      </w:pPr>
      <w:r w:rsidRPr="00B43BC9">
        <w:rPr>
          <w:rFonts w:ascii="Candara" w:hAnsi="Candara" w:cs="Arial"/>
          <w:b/>
          <w:bCs/>
          <w:color w:val="000000"/>
          <w:sz w:val="22"/>
          <w:szCs w:val="22"/>
          <w:bdr w:val="none" w:sz="0" w:space="0" w:color="auto" w:frame="1"/>
        </w:rPr>
        <w:t>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14:paraId="09DD021E" w14:textId="77777777" w:rsidR="005E5FDD" w:rsidRPr="00B43BC9" w:rsidRDefault="005E5FDD" w:rsidP="005E5FDD">
      <w:pPr>
        <w:pStyle w:val="NormalWeb"/>
        <w:spacing w:before="0" w:beforeAutospacing="0" w:after="0" w:afterAutospacing="0"/>
        <w:ind w:left="1440" w:right="720"/>
        <w:textAlignment w:val="baseline"/>
        <w:rPr>
          <w:rFonts w:ascii="Candara" w:hAnsi="Candara" w:cs="Arial"/>
          <w:color w:val="000000"/>
          <w:sz w:val="22"/>
          <w:szCs w:val="22"/>
        </w:rPr>
      </w:pPr>
    </w:p>
    <w:p w14:paraId="7EA6F18A" w14:textId="77777777" w:rsidR="005E5FDD" w:rsidRPr="00B43BC9" w:rsidRDefault="005E5FDD" w:rsidP="00525128">
      <w:pPr>
        <w:widowControl/>
        <w:numPr>
          <w:ilvl w:val="1"/>
          <w:numId w:val="10"/>
        </w:numPr>
        <w:ind w:left="990" w:right="720"/>
        <w:textAlignment w:val="baseline"/>
        <w:rPr>
          <w:rFonts w:ascii="Candara" w:hAnsi="Candara" w:cs="Arial"/>
          <w:color w:val="000000"/>
        </w:rPr>
      </w:pPr>
      <w:r w:rsidRPr="00B43BC9">
        <w:rPr>
          <w:rFonts w:ascii="Candara" w:hAnsi="Candara" w:cs="Arial"/>
          <w:color w:val="000000"/>
        </w:rPr>
        <w:t>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14:paraId="658D479F" w14:textId="77777777" w:rsidR="005E5FDD" w:rsidRPr="00B43BC9" w:rsidRDefault="005E5FDD" w:rsidP="005E5FDD">
      <w:pPr>
        <w:widowControl/>
        <w:ind w:left="990" w:right="720"/>
        <w:textAlignment w:val="baseline"/>
        <w:rPr>
          <w:rFonts w:ascii="Candara" w:hAnsi="Candara" w:cs="Arial"/>
          <w:color w:val="000000"/>
        </w:rPr>
      </w:pPr>
    </w:p>
    <w:p w14:paraId="78018EC7" w14:textId="77777777" w:rsidR="005E5FDD" w:rsidRPr="00B43BC9" w:rsidRDefault="005E5FDD" w:rsidP="00525128">
      <w:pPr>
        <w:widowControl/>
        <w:numPr>
          <w:ilvl w:val="1"/>
          <w:numId w:val="10"/>
        </w:numPr>
        <w:ind w:left="990" w:right="720"/>
        <w:textAlignment w:val="baseline"/>
        <w:rPr>
          <w:rFonts w:ascii="Candara" w:hAnsi="Candara" w:cs="Arial"/>
          <w:color w:val="000000"/>
        </w:rPr>
      </w:pPr>
      <w:r w:rsidRPr="00B43BC9">
        <w:rPr>
          <w:rFonts w:ascii="Candara" w:hAnsi="Candara" w:cs="Arial"/>
          <w:color w:val="000000"/>
        </w:rPr>
        <w:t>This section of the policy does not limit in any way the Purdue University Police Department's right to conduct law enforcement activities including, but not limited to, questioning or searching any person or inspecting any University premises.</w:t>
      </w:r>
    </w:p>
    <w:p w14:paraId="6ECF5756" w14:textId="77777777" w:rsidR="005E5FDD" w:rsidRPr="00B43BC9" w:rsidRDefault="005E5FDD" w:rsidP="005E5FDD">
      <w:pPr>
        <w:pStyle w:val="ListParagraph"/>
        <w:rPr>
          <w:rFonts w:ascii="Candara" w:hAnsi="Candara" w:cs="Arial"/>
          <w:color w:val="000000"/>
        </w:rPr>
      </w:pPr>
    </w:p>
    <w:p w14:paraId="23565F93" w14:textId="24BF6FFF" w:rsidR="005E5FDD" w:rsidRPr="00B43BC9" w:rsidRDefault="005E5FDD">
      <w:pPr>
        <w:pStyle w:val="Heading1"/>
        <w:numPr>
          <w:ilvl w:val="0"/>
          <w:numId w:val="12"/>
        </w:numPr>
        <w:pPrChange w:id="698" w:author="Windows User" w:date="2019-09-24T12:40:00Z">
          <w:pPr>
            <w:pStyle w:val="ListParagraph"/>
            <w:widowControl/>
            <w:numPr>
              <w:ilvl w:val="3"/>
              <w:numId w:val="11"/>
            </w:numPr>
            <w:ind w:left="720" w:right="360" w:hanging="720"/>
            <w:textAlignment w:val="baseline"/>
          </w:pPr>
        </w:pPrChange>
      </w:pPr>
      <w:r w:rsidRPr="00B43BC9">
        <w:rPr>
          <w:bdr w:val="none" w:sz="0" w:space="0" w:color="auto" w:frame="1"/>
        </w:rPr>
        <w:t>Controlled Substance and Alcohol Testing</w:t>
      </w:r>
    </w:p>
    <w:p w14:paraId="439D6271"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Commercial Motor Vehicle Drivers</w:t>
      </w:r>
      <w:r w:rsidRPr="00B43BC9">
        <w:rPr>
          <w:rFonts w:ascii="Candara" w:hAnsi="Candara" w:cs="Arial"/>
          <w:b/>
          <w:color w:val="000000"/>
          <w:sz w:val="22"/>
          <w:szCs w:val="22"/>
        </w:rPr>
        <w:t>.</w:t>
      </w:r>
      <w:r w:rsidRPr="00B43BC9">
        <w:rPr>
          <w:rFonts w:ascii="Candara" w:hAnsi="Candara" w:cs="Arial"/>
          <w:color w:val="000000"/>
          <w:sz w:val="22"/>
          <w:szCs w:val="22"/>
        </w:rPr>
        <w:t xml:space="preserve"> Persons employed as commercial motor vehicle operators who are governed by Department of Transportation regulations are subject to drug and alcohol testing under procedures developed by the Department of Personnel Services.</w:t>
      </w:r>
    </w:p>
    <w:p w14:paraId="07D6734E" w14:textId="77777777" w:rsidR="005E5FDD" w:rsidRPr="00B43BC9" w:rsidRDefault="005E5FDD" w:rsidP="005E5FDD">
      <w:pPr>
        <w:pStyle w:val="NormalWeb"/>
        <w:spacing w:before="0" w:beforeAutospacing="0" w:after="0" w:afterAutospacing="0"/>
        <w:ind w:left="1080" w:right="720"/>
        <w:textAlignment w:val="baseline"/>
        <w:rPr>
          <w:rFonts w:ascii="Candara" w:hAnsi="Candara" w:cs="Arial"/>
          <w:color w:val="000000"/>
          <w:sz w:val="22"/>
          <w:szCs w:val="22"/>
        </w:rPr>
      </w:pPr>
    </w:p>
    <w:p w14:paraId="49121A2D"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Defense Contracts</w:t>
      </w:r>
      <w:r w:rsidRPr="00B43BC9">
        <w:rPr>
          <w:rFonts w:ascii="Candara" w:hAnsi="Candara" w:cs="Arial"/>
          <w:b/>
          <w:color w:val="000000"/>
          <w:sz w:val="22"/>
          <w:szCs w:val="22"/>
        </w:rPr>
        <w:t>.</w:t>
      </w:r>
      <w:r w:rsidRPr="00B43BC9">
        <w:rPr>
          <w:rFonts w:ascii="Candara" w:hAnsi="Candara" w:cs="Arial"/>
          <w:color w:val="000000"/>
          <w:sz w:val="22"/>
          <w:szCs w:val="22"/>
        </w:rPr>
        <w:t xml:space="preserve"> Department of Defense regulations require the University to establish programs to test employees and final applicants for illegal drug use if they will work in sensitive 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14:paraId="56831BF2" w14:textId="77777777" w:rsidR="005E5FDD" w:rsidRPr="00B43BC9" w:rsidRDefault="005E5FDD" w:rsidP="005E5FDD">
      <w:pPr>
        <w:pStyle w:val="ListParagraph"/>
        <w:ind w:left="1080"/>
        <w:rPr>
          <w:rFonts w:ascii="Candara" w:hAnsi="Candara" w:cs="Arial"/>
          <w:color w:val="000000"/>
        </w:rPr>
      </w:pPr>
    </w:p>
    <w:p w14:paraId="7ED3E675"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Intercollegiate Athletics</w:t>
      </w:r>
      <w:r w:rsidRPr="00B43BC9">
        <w:rPr>
          <w:rFonts w:ascii="Candara" w:hAnsi="Candara" w:cs="Arial"/>
          <w:b/>
          <w:color w:val="000000"/>
          <w:sz w:val="22"/>
          <w:szCs w:val="22"/>
        </w:rPr>
        <w:t>.</w:t>
      </w:r>
      <w:r w:rsidRPr="00B43BC9">
        <w:rPr>
          <w:rFonts w:ascii="Candara" w:hAnsi="Candara" w:cs="Arial"/>
          <w:color w:val="000000"/>
          <w:sz w:val="22"/>
          <w:szCs w:val="22"/>
        </w:rPr>
        <w:t xml:space="preserve"> Student athletes who participate in intercollegiate sports will be subject to drug and alcohol testing under National Collegiate Athletic Association regulations in testing programs developed by the University's Department of Intercollegiate Athletics.</w:t>
      </w:r>
    </w:p>
    <w:p w14:paraId="223D04A7" w14:textId="77777777" w:rsidR="005E5FDD" w:rsidRPr="00B43BC9" w:rsidRDefault="005E5FDD" w:rsidP="005E5FDD">
      <w:pPr>
        <w:pStyle w:val="ListParagraph"/>
        <w:ind w:left="1080"/>
        <w:rPr>
          <w:rFonts w:ascii="Candara" w:hAnsi="Candara" w:cs="Arial"/>
          <w:color w:val="000000"/>
        </w:rPr>
      </w:pPr>
    </w:p>
    <w:p w14:paraId="19E82EBF"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 Reasonable Suspicion Drug and Alcohol Testing</w:t>
      </w:r>
      <w:r w:rsidRPr="00B43BC9">
        <w:rPr>
          <w:rFonts w:ascii="Candara" w:hAnsi="Candara" w:cs="Arial"/>
          <w:b/>
          <w:color w:val="000000"/>
          <w:sz w:val="22"/>
          <w:szCs w:val="22"/>
        </w:rPr>
        <w:t xml:space="preserve">. </w:t>
      </w:r>
      <w:r w:rsidRPr="00B43BC9">
        <w:rPr>
          <w:rFonts w:ascii="Candara" w:hAnsi="Candara" w:cs="Arial"/>
          <w:color w:val="000000"/>
          <w:sz w:val="22"/>
          <w:szCs w:val="22"/>
        </w:rPr>
        <w:t>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14:paraId="7B561213" w14:textId="77777777" w:rsidR="005E5FDD" w:rsidRPr="00B43BC9" w:rsidRDefault="005E5FDD" w:rsidP="005E5FDD">
      <w:pPr>
        <w:pStyle w:val="ListParagraph"/>
        <w:ind w:left="1080"/>
        <w:rPr>
          <w:rFonts w:ascii="Candara" w:hAnsi="Candara" w:cs="Arial"/>
          <w:color w:val="000000"/>
        </w:rPr>
      </w:pPr>
    </w:p>
    <w:p w14:paraId="3000680D" w14:textId="77777777" w:rsidR="005E5FDD" w:rsidRPr="00B43BC9" w:rsidRDefault="005E5FDD" w:rsidP="00525128">
      <w:pPr>
        <w:pStyle w:val="NormalWeb"/>
        <w:numPr>
          <w:ilvl w:val="1"/>
          <w:numId w:val="9"/>
        </w:numPr>
        <w:spacing w:before="0" w:beforeAutospacing="0" w:after="0" w:afterAutospacing="0"/>
        <w:ind w:left="1080" w:right="72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Public Safety Employees</w:t>
      </w:r>
      <w:r w:rsidRPr="00B43BC9">
        <w:rPr>
          <w:rFonts w:ascii="Candara" w:hAnsi="Candara" w:cs="Arial"/>
          <w:b/>
          <w:color w:val="000000"/>
          <w:sz w:val="22"/>
          <w:szCs w:val="22"/>
        </w:rPr>
        <w:t>.</w:t>
      </w:r>
      <w:r w:rsidRPr="00B43BC9">
        <w:rPr>
          <w:rFonts w:ascii="Candara" w:hAnsi="Candara" w:cs="Arial"/>
          <w:color w:val="000000"/>
          <w:sz w:val="22"/>
          <w:szCs w:val="22"/>
        </w:rPr>
        <w:t xml:space="preserve"> Employees performing public safety duties may be subject to drug and alcohol testing procedures as authorized by the president of the University or his or her designee. This testing may include, but is not limited to, pre-employment testing, post-accident testing, return-to-duty testing, and follow-up testing.</w:t>
      </w:r>
    </w:p>
    <w:p w14:paraId="1AA48C06" w14:textId="77777777" w:rsidR="005E5FDD" w:rsidRPr="00B43BC9" w:rsidRDefault="005E5FDD">
      <w:pPr>
        <w:pStyle w:val="Heading1"/>
        <w:pPrChange w:id="699" w:author="Windows User" w:date="2019-09-24T12:44:00Z">
          <w:pPr>
            <w:pStyle w:val="ListParagraph"/>
          </w:pPr>
        </w:pPrChange>
      </w:pPr>
    </w:p>
    <w:p w14:paraId="359C78BA" w14:textId="0C0582F6" w:rsidR="005E5FDD" w:rsidRPr="00B43BC9" w:rsidRDefault="005E5FDD">
      <w:pPr>
        <w:pStyle w:val="Heading1"/>
        <w:numPr>
          <w:ilvl w:val="0"/>
          <w:numId w:val="12"/>
        </w:numPr>
        <w:rPr>
          <w:color w:val="B1810B"/>
        </w:rPr>
        <w:pPrChange w:id="700" w:author="Windows User" w:date="2019-09-24T12:44:00Z">
          <w:pPr>
            <w:pStyle w:val="ListParagraph"/>
            <w:widowControl/>
            <w:numPr>
              <w:ilvl w:val="3"/>
              <w:numId w:val="11"/>
            </w:numPr>
            <w:ind w:left="720" w:right="720" w:hanging="720"/>
            <w:textAlignment w:val="baseline"/>
          </w:pPr>
        </w:pPrChange>
      </w:pPr>
      <w:r w:rsidRPr="00B43BC9">
        <w:rPr>
          <w:bCs/>
          <w:color w:val="B1810B"/>
          <w:bdr w:val="none" w:sz="0" w:space="0" w:color="auto" w:frame="1"/>
        </w:rPr>
        <w:t>Employee Self-Referral and Employee Assistance Program</w:t>
      </w:r>
    </w:p>
    <w:p w14:paraId="4ED05A66" w14:textId="77777777" w:rsidR="005E5FDD" w:rsidRPr="00B43BC9" w:rsidRDefault="005E5FDD" w:rsidP="00525128">
      <w:pPr>
        <w:pStyle w:val="ListParagraph"/>
        <w:widowControl/>
        <w:numPr>
          <w:ilvl w:val="0"/>
          <w:numId w:val="13"/>
        </w:numPr>
        <w:ind w:left="1080" w:right="720" w:hanging="360"/>
        <w:textAlignment w:val="baseline"/>
        <w:rPr>
          <w:rFonts w:ascii="Candara" w:hAnsi="Candara" w:cs="Arial"/>
          <w:color w:val="000000"/>
        </w:rPr>
      </w:pPr>
      <w:r w:rsidRPr="00B43BC9">
        <w:rPr>
          <w:rFonts w:ascii="Candara" w:hAnsi="Candara" w:cs="Arial"/>
          <w:b/>
          <w:color w:val="000000"/>
          <w:u w:val="single"/>
          <w:bdr w:val="none" w:sz="0" w:space="0" w:color="auto" w:frame="1"/>
        </w:rPr>
        <w:t>Self-Referral</w:t>
      </w:r>
      <w:r w:rsidRPr="00B43BC9">
        <w:rPr>
          <w:rFonts w:ascii="Candara" w:hAnsi="Candara" w:cs="Arial"/>
          <w:color w:val="000000"/>
        </w:rPr>
        <w:t>.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14:paraId="2A28EB4D" w14:textId="77777777" w:rsidR="005E5FDD" w:rsidRPr="00B43BC9" w:rsidRDefault="005E5FDD" w:rsidP="005E5FDD">
      <w:pPr>
        <w:pStyle w:val="ListParagraph"/>
        <w:ind w:left="1080" w:hanging="360"/>
        <w:rPr>
          <w:rFonts w:ascii="Candara" w:hAnsi="Candara" w:cs="Arial"/>
          <w:color w:val="000000"/>
        </w:rPr>
      </w:pPr>
    </w:p>
    <w:p w14:paraId="7ED7A031" w14:textId="77777777" w:rsidR="005E5FDD" w:rsidRPr="00B43BC9" w:rsidRDefault="005E5FDD" w:rsidP="00525128">
      <w:pPr>
        <w:pStyle w:val="NormalWeb"/>
        <w:numPr>
          <w:ilvl w:val="1"/>
          <w:numId w:val="8"/>
        </w:numPr>
        <w:spacing w:before="0" w:beforeAutospacing="0" w:after="0" w:afterAutospacing="0"/>
        <w:ind w:left="1080" w:right="1080"/>
        <w:textAlignment w:val="baseline"/>
        <w:rPr>
          <w:rFonts w:ascii="Candara" w:hAnsi="Candara" w:cs="Arial"/>
          <w:color w:val="000000"/>
          <w:sz w:val="22"/>
          <w:szCs w:val="22"/>
        </w:rPr>
      </w:pPr>
      <w:r w:rsidRPr="00B43BC9">
        <w:rPr>
          <w:rFonts w:ascii="Candara" w:hAnsi="Candara" w:cs="Arial"/>
          <w:b/>
          <w:color w:val="000000"/>
          <w:sz w:val="22"/>
          <w:szCs w:val="22"/>
          <w:u w:val="single"/>
          <w:bdr w:val="none" w:sz="0" w:space="0" w:color="auto" w:frame="1"/>
        </w:rPr>
        <w:t>Employee Assistance Program</w:t>
      </w:r>
      <w:r w:rsidRPr="00B43BC9">
        <w:rPr>
          <w:rFonts w:ascii="Candara" w:hAnsi="Candara" w:cs="Arial"/>
          <w:b/>
          <w:color w:val="000000"/>
          <w:sz w:val="22"/>
          <w:szCs w:val="22"/>
        </w:rPr>
        <w:t>.</w:t>
      </w:r>
      <w:r w:rsidRPr="00B43BC9">
        <w:rPr>
          <w:rFonts w:ascii="Candara" w:hAnsi="Candara" w:cs="Arial"/>
          <w:color w:val="000000"/>
          <w:sz w:val="22"/>
          <w:szCs w:val="22"/>
        </w:rPr>
        <w:t xml:space="preserve"> The University's Employee Assistance Program offers free, confidential services to employees with alcohol or drug problems, including:</w:t>
      </w:r>
    </w:p>
    <w:p w14:paraId="312972FC" w14:textId="77777777" w:rsidR="005E5FDD" w:rsidRPr="00B43BC9" w:rsidRDefault="005E5FDD" w:rsidP="005E5FDD">
      <w:pPr>
        <w:pStyle w:val="NormalWeb"/>
        <w:spacing w:before="0" w:beforeAutospacing="0" w:after="0" w:afterAutospacing="0"/>
        <w:ind w:left="1440" w:right="1080"/>
        <w:textAlignment w:val="baseline"/>
        <w:rPr>
          <w:rFonts w:ascii="Candara" w:hAnsi="Candara" w:cs="Arial"/>
          <w:color w:val="000000"/>
          <w:sz w:val="22"/>
          <w:szCs w:val="22"/>
        </w:rPr>
      </w:pPr>
    </w:p>
    <w:p w14:paraId="1E2CF8B4" w14:textId="77777777" w:rsidR="005E5FDD" w:rsidRPr="00B43BC9"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B43BC9">
        <w:rPr>
          <w:rFonts w:ascii="Candara" w:hAnsi="Candara" w:cs="Arial"/>
          <w:color w:val="000000"/>
          <w:sz w:val="22"/>
          <w:szCs w:val="22"/>
        </w:rPr>
        <w:t>Information about the dangers of alcohol and drug use and the University's Alcohol- and Drug-Free Campus and Workplace Policy;</w:t>
      </w:r>
    </w:p>
    <w:p w14:paraId="3E4DCBFC" w14:textId="77777777" w:rsidR="005E5FDD" w:rsidRPr="00B43BC9" w:rsidRDefault="005E5FDD" w:rsidP="00525128">
      <w:pPr>
        <w:pStyle w:val="NormalWeb"/>
        <w:numPr>
          <w:ilvl w:val="2"/>
          <w:numId w:val="12"/>
        </w:numPr>
        <w:tabs>
          <w:tab w:val="clear" w:pos="2160"/>
        </w:tabs>
        <w:spacing w:before="0" w:beforeAutospacing="0" w:after="0" w:afterAutospacing="0"/>
        <w:ind w:left="1620" w:right="1080"/>
        <w:textAlignment w:val="baseline"/>
        <w:rPr>
          <w:rFonts w:ascii="Candara" w:hAnsi="Candara" w:cs="Arial"/>
          <w:color w:val="000000"/>
          <w:sz w:val="22"/>
          <w:szCs w:val="22"/>
        </w:rPr>
      </w:pPr>
      <w:r w:rsidRPr="00B43BC9">
        <w:rPr>
          <w:rFonts w:ascii="Candara" w:hAnsi="Candara" w:cs="Arial"/>
          <w:color w:val="000000"/>
          <w:sz w:val="22"/>
          <w:szCs w:val="22"/>
        </w:rPr>
        <w:t>Assessment and evaluation;</w:t>
      </w:r>
      <w:r w:rsidRPr="00B43BC9">
        <w:rPr>
          <w:rFonts w:ascii="Candara" w:hAnsi="Candara" w:cs="Arial"/>
          <w:color w:val="000000"/>
          <w:sz w:val="22"/>
          <w:szCs w:val="22"/>
        </w:rPr>
        <w:br/>
      </w:r>
    </w:p>
    <w:p w14:paraId="49975E09" w14:textId="77777777" w:rsidR="005E5FDD" w:rsidRPr="00B43BC9" w:rsidRDefault="005E5FDD" w:rsidP="00525128">
      <w:pPr>
        <w:widowControl/>
        <w:numPr>
          <w:ilvl w:val="2"/>
          <w:numId w:val="12"/>
        </w:numPr>
        <w:tabs>
          <w:tab w:val="clear" w:pos="2160"/>
        </w:tabs>
        <w:ind w:left="1620" w:right="1080"/>
        <w:textAlignment w:val="baseline"/>
        <w:rPr>
          <w:rFonts w:ascii="Candara" w:hAnsi="Candara" w:cs="Arial"/>
          <w:color w:val="000000"/>
        </w:rPr>
      </w:pPr>
      <w:r w:rsidRPr="00B43BC9">
        <w:rPr>
          <w:rFonts w:ascii="Candara" w:hAnsi="Candara" w:cs="Arial"/>
          <w:color w:val="000000"/>
        </w:rPr>
        <w:t>Referral to and information regarding public and private treatment programs;</w:t>
      </w:r>
      <w:r w:rsidRPr="00B43BC9">
        <w:rPr>
          <w:rFonts w:ascii="Candara" w:hAnsi="Candara" w:cs="Arial"/>
          <w:color w:val="000000"/>
        </w:rPr>
        <w:br/>
      </w:r>
    </w:p>
    <w:p w14:paraId="4EFF50CA" w14:textId="77777777" w:rsidR="005E5FDD" w:rsidRPr="00B43BC9" w:rsidRDefault="005E5FDD" w:rsidP="00525128">
      <w:pPr>
        <w:widowControl/>
        <w:numPr>
          <w:ilvl w:val="2"/>
          <w:numId w:val="12"/>
        </w:numPr>
        <w:tabs>
          <w:tab w:val="clear" w:pos="2160"/>
        </w:tabs>
        <w:ind w:left="1620" w:right="1080"/>
        <w:textAlignment w:val="baseline"/>
        <w:rPr>
          <w:rFonts w:ascii="Candara" w:hAnsi="Candara" w:cs="Arial"/>
          <w:color w:val="000000"/>
        </w:rPr>
      </w:pPr>
      <w:r w:rsidRPr="00B43BC9">
        <w:rPr>
          <w:rFonts w:ascii="Candara" w:hAnsi="Candara" w:cs="Arial"/>
          <w:color w:val="000000"/>
        </w:rPr>
        <w:t>Services to families of employees with drug or alcohol problems; and</w:t>
      </w:r>
      <w:r w:rsidRPr="00B43BC9">
        <w:rPr>
          <w:rFonts w:ascii="Candara" w:hAnsi="Candara" w:cs="Arial"/>
          <w:color w:val="000000"/>
        </w:rPr>
        <w:br/>
      </w:r>
    </w:p>
    <w:p w14:paraId="33CB4733" w14:textId="77777777" w:rsidR="005E5FDD" w:rsidRPr="00B43BC9" w:rsidRDefault="005E5FDD" w:rsidP="00525128">
      <w:pPr>
        <w:widowControl/>
        <w:numPr>
          <w:ilvl w:val="2"/>
          <w:numId w:val="12"/>
        </w:numPr>
        <w:tabs>
          <w:tab w:val="clear" w:pos="2160"/>
        </w:tabs>
        <w:ind w:left="1620" w:right="1080"/>
        <w:textAlignment w:val="baseline"/>
        <w:rPr>
          <w:rFonts w:ascii="Candara" w:hAnsi="Candara" w:cs="Arial"/>
          <w:color w:val="000000"/>
        </w:rPr>
      </w:pPr>
      <w:r w:rsidRPr="00B43BC9">
        <w:rPr>
          <w:rFonts w:ascii="Candara" w:hAnsi="Candara" w:cs="Arial"/>
          <w:color w:val="000000"/>
        </w:rPr>
        <w:t>Assistance with questions concerning insurance coverage.</w:t>
      </w:r>
      <w:r w:rsidRPr="00B43BC9">
        <w:rPr>
          <w:rFonts w:ascii="Candara" w:hAnsi="Candara" w:cs="Arial"/>
          <w:color w:val="000000"/>
        </w:rPr>
        <w:br/>
      </w:r>
    </w:p>
    <w:p w14:paraId="187745FF" w14:textId="622471C9" w:rsidR="005E5FDD" w:rsidRPr="00B43BC9" w:rsidRDefault="005E5FDD">
      <w:pPr>
        <w:pStyle w:val="Heading1"/>
        <w:numPr>
          <w:ilvl w:val="0"/>
          <w:numId w:val="12"/>
        </w:numPr>
        <w:pPrChange w:id="701" w:author="Windows User" w:date="2019-09-24T12:44:00Z">
          <w:pPr>
            <w:widowControl/>
            <w:numPr>
              <w:numId w:val="12"/>
            </w:numPr>
            <w:tabs>
              <w:tab w:val="num" w:pos="720"/>
            </w:tabs>
            <w:ind w:left="720" w:right="360" w:hanging="540"/>
            <w:textAlignment w:val="baseline"/>
          </w:pPr>
        </w:pPrChange>
      </w:pPr>
      <w:r w:rsidRPr="00B43BC9">
        <w:rPr>
          <w:bdr w:val="none" w:sz="0" w:space="0" w:color="auto" w:frame="1"/>
        </w:rPr>
        <w:t>Federal Contract or Grant Employees</w:t>
      </w:r>
    </w:p>
    <w:p w14:paraId="32C512A4"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14:paraId="4D68F099" w14:textId="77777777" w:rsidR="005E5FDD" w:rsidRPr="00B43BC9" w:rsidRDefault="005E5FDD" w:rsidP="005E5FDD">
      <w:pPr>
        <w:pStyle w:val="NormalWeb"/>
        <w:spacing w:before="0" w:beforeAutospacing="0" w:after="0" w:afterAutospacing="0"/>
        <w:ind w:right="360"/>
        <w:textAlignment w:val="baseline"/>
        <w:rPr>
          <w:rFonts w:ascii="Candara" w:hAnsi="Candara" w:cs="Arial"/>
          <w:color w:val="000000"/>
          <w:sz w:val="22"/>
          <w:szCs w:val="22"/>
        </w:rPr>
      </w:pPr>
    </w:p>
    <w:p w14:paraId="4DE30150" w14:textId="5F287C26" w:rsidR="005E5FDD" w:rsidRPr="00B43BC9" w:rsidRDefault="005E5FDD">
      <w:pPr>
        <w:pStyle w:val="Heading1"/>
        <w:numPr>
          <w:ilvl w:val="0"/>
          <w:numId w:val="12"/>
        </w:numPr>
        <w:pPrChange w:id="702" w:author="Windows User" w:date="2019-09-24T12:44:00Z">
          <w:pPr>
            <w:widowControl/>
            <w:numPr>
              <w:numId w:val="12"/>
            </w:numPr>
            <w:tabs>
              <w:tab w:val="num" w:pos="720"/>
            </w:tabs>
            <w:ind w:left="720" w:right="360" w:hanging="540"/>
            <w:textAlignment w:val="baseline"/>
          </w:pPr>
        </w:pPrChange>
      </w:pPr>
      <w:r w:rsidRPr="00B43BC9">
        <w:rPr>
          <w:bdr w:val="none" w:sz="0" w:space="0" w:color="auto" w:frame="1"/>
        </w:rPr>
        <w:t>Grievance Procedures</w:t>
      </w:r>
    </w:p>
    <w:p w14:paraId="18B62AD7"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14:paraId="1F96263E" w14:textId="77777777" w:rsidR="005E5FDD" w:rsidRPr="00B43BC9"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5E45CB79" w14:textId="0EF1FDEB" w:rsidR="005E5FDD" w:rsidRPr="00B43BC9" w:rsidRDefault="005E5FDD">
      <w:pPr>
        <w:pStyle w:val="Heading1"/>
        <w:numPr>
          <w:ilvl w:val="0"/>
          <w:numId w:val="12"/>
        </w:numPr>
        <w:pPrChange w:id="703" w:author="Windows User" w:date="2019-09-24T12:44:00Z">
          <w:pPr>
            <w:widowControl/>
            <w:numPr>
              <w:numId w:val="12"/>
            </w:numPr>
            <w:tabs>
              <w:tab w:val="num" w:pos="720"/>
            </w:tabs>
            <w:ind w:left="720" w:right="360" w:hanging="540"/>
            <w:textAlignment w:val="baseline"/>
          </w:pPr>
        </w:pPrChange>
      </w:pPr>
      <w:r w:rsidRPr="00B43BC9">
        <w:rPr>
          <w:bdr w:val="none" w:sz="0" w:space="0" w:color="auto" w:frame="1"/>
        </w:rPr>
        <w:t>Confidentiality</w:t>
      </w:r>
    </w:p>
    <w:p w14:paraId="369BCE94"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The University will take reasonable measures to ensure individual privacy under this policy including, but not limited to, keeping all drug and alcohol test results confidential to the maximum extent possible.</w:t>
      </w:r>
    </w:p>
    <w:p w14:paraId="1250D3A4" w14:textId="77777777" w:rsidR="005E5FDD" w:rsidRPr="00B43BC9"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41D4062E" w14:textId="3034BB42" w:rsidR="005E5FDD" w:rsidRPr="00B43BC9" w:rsidRDefault="005E5FDD">
      <w:pPr>
        <w:pStyle w:val="Heading1"/>
        <w:numPr>
          <w:ilvl w:val="0"/>
          <w:numId w:val="12"/>
        </w:numPr>
        <w:pPrChange w:id="704" w:author="Windows User" w:date="2019-09-24T12:45:00Z">
          <w:pPr>
            <w:widowControl/>
            <w:numPr>
              <w:numId w:val="12"/>
            </w:numPr>
            <w:tabs>
              <w:tab w:val="num" w:pos="720"/>
            </w:tabs>
            <w:ind w:left="720" w:right="360" w:hanging="540"/>
            <w:textAlignment w:val="baseline"/>
          </w:pPr>
        </w:pPrChange>
      </w:pPr>
      <w:r w:rsidRPr="00B43BC9">
        <w:rPr>
          <w:bdr w:val="none" w:sz="0" w:space="0" w:color="auto" w:frame="1"/>
        </w:rPr>
        <w:t>Administrative Responsibility</w:t>
      </w:r>
    </w:p>
    <w:p w14:paraId="7DFDF71D" w14:textId="77777777" w:rsidR="005E5FDD" w:rsidRPr="00B43BC9" w:rsidRDefault="005E5FDD" w:rsidP="005E5FDD">
      <w:pPr>
        <w:pStyle w:val="NormalWeb"/>
        <w:spacing w:before="0" w:beforeAutospacing="0" w:after="0" w:afterAutospacing="0"/>
        <w:ind w:left="720" w:right="360"/>
        <w:textAlignment w:val="baseline"/>
        <w:rPr>
          <w:rFonts w:ascii="Candara" w:hAnsi="Candara" w:cs="Arial"/>
          <w:color w:val="000000"/>
          <w:sz w:val="22"/>
          <w:szCs w:val="22"/>
        </w:rPr>
      </w:pPr>
      <w:r w:rsidRPr="00B43BC9">
        <w:rPr>
          <w:rFonts w:ascii="Candara" w:hAnsi="Candara" w:cs="Arial"/>
          <w:color w:val="000000"/>
          <w:sz w:val="22"/>
          <w:szCs w:val="22"/>
        </w:rPr>
        <w:t>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 described in Section VII, paragraph C.</w:t>
      </w:r>
    </w:p>
    <w:p w14:paraId="12FDFCAA" w14:textId="77777777" w:rsidR="005E5FDD" w:rsidRPr="00B43BC9" w:rsidRDefault="005E5FDD" w:rsidP="005E5FDD">
      <w:pPr>
        <w:pStyle w:val="NormalWeb"/>
        <w:spacing w:before="0" w:beforeAutospacing="0" w:after="0" w:afterAutospacing="0"/>
        <w:ind w:left="720" w:right="360" w:hanging="540"/>
        <w:textAlignment w:val="baseline"/>
        <w:rPr>
          <w:rFonts w:ascii="Candara" w:hAnsi="Candara" w:cs="Arial"/>
          <w:color w:val="000000"/>
          <w:sz w:val="22"/>
          <w:szCs w:val="22"/>
        </w:rPr>
      </w:pPr>
    </w:p>
    <w:p w14:paraId="34D2B33E" w14:textId="77777777" w:rsidR="005E5FDD" w:rsidRPr="00B43BC9" w:rsidRDefault="005E5FDD" w:rsidP="005E5FDD">
      <w:pPr>
        <w:pStyle w:val="NormalWeb"/>
        <w:shd w:val="clear" w:color="auto" w:fill="FFFFFF"/>
        <w:spacing w:before="0" w:beforeAutospacing="0" w:after="0" w:afterAutospacing="0"/>
        <w:ind w:left="720"/>
        <w:textAlignment w:val="baseline"/>
        <w:rPr>
          <w:rFonts w:ascii="Candara" w:hAnsi="Candara" w:cs="Arial"/>
          <w:color w:val="000000"/>
          <w:sz w:val="22"/>
          <w:szCs w:val="22"/>
        </w:rPr>
      </w:pPr>
      <w:r w:rsidRPr="00B43BC9">
        <w:rPr>
          <w:rFonts w:ascii="Candara" w:hAnsi="Candara" w:cs="Arial"/>
          <w:color w:val="000000"/>
          <w:sz w:val="22"/>
          <w:szCs w:val="22"/>
        </w:rPr>
        <w:t>Steven C. Beering</w:t>
      </w:r>
      <w:r w:rsidRPr="00B43BC9">
        <w:rPr>
          <w:rStyle w:val="apple-converted-space"/>
          <w:rFonts w:ascii="Candara" w:eastAsia="Candara" w:hAnsi="Candara" w:cs="Arial"/>
          <w:color w:val="000000"/>
          <w:sz w:val="22"/>
          <w:szCs w:val="22"/>
        </w:rPr>
        <w:t> </w:t>
      </w:r>
      <w:r w:rsidRPr="00B43BC9">
        <w:rPr>
          <w:rFonts w:ascii="Candara" w:hAnsi="Candara" w:cs="Arial"/>
          <w:color w:val="000000"/>
          <w:sz w:val="22"/>
          <w:szCs w:val="22"/>
        </w:rPr>
        <w:br/>
        <w:t>President</w:t>
      </w:r>
    </w:p>
    <w:p w14:paraId="12330ED1"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pPr>
    </w:p>
    <w:p w14:paraId="4BCC31BB" w14:textId="77777777" w:rsidR="005E5FDD" w:rsidRPr="00B43BC9" w:rsidRDefault="005E5FDD" w:rsidP="005E5FDD">
      <w:pPr>
        <w:pStyle w:val="NormalWeb"/>
        <w:shd w:val="clear" w:color="auto" w:fill="FFFFFF"/>
        <w:spacing w:before="0" w:beforeAutospacing="0" w:after="0" w:afterAutospacing="0"/>
        <w:textAlignment w:val="baseline"/>
        <w:rPr>
          <w:rFonts w:ascii="Candara" w:hAnsi="Candara" w:cs="Arial"/>
          <w:color w:val="000000"/>
          <w:sz w:val="22"/>
          <w:szCs w:val="22"/>
        </w:rPr>
        <w:sectPr w:rsidR="005E5FDD" w:rsidRPr="00B43BC9" w:rsidSect="00E269F6">
          <w:headerReference w:type="default" r:id="rId158"/>
          <w:footerReference w:type="default" r:id="rId159"/>
          <w:type w:val="continuous"/>
          <w:pgSz w:w="12240" w:h="15840"/>
          <w:pgMar w:top="1152" w:right="619" w:bottom="274" w:left="619" w:header="720" w:footer="720" w:gutter="0"/>
          <w:pgNumType w:start="1"/>
          <w:cols w:space="720"/>
          <w:docGrid w:linePitch="299"/>
        </w:sectPr>
      </w:pPr>
    </w:p>
    <w:p w14:paraId="739CA98C" w14:textId="77777777" w:rsidR="005E5FDD" w:rsidRPr="00B43BC9" w:rsidRDefault="005E5FDD">
      <w:pPr>
        <w:pStyle w:val="Heading1"/>
        <w:pPrChange w:id="705" w:author="Windows User" w:date="2019-09-24T12:45:00Z">
          <w:pPr>
            <w:widowControl/>
            <w:numPr>
              <w:numId w:val="12"/>
            </w:numPr>
            <w:tabs>
              <w:tab w:val="num" w:pos="720"/>
            </w:tabs>
            <w:ind w:left="720" w:right="360" w:hanging="540"/>
            <w:textAlignment w:val="baseline"/>
          </w:pPr>
        </w:pPrChange>
      </w:pPr>
      <w:bookmarkStart w:id="706" w:name="co_anchor_IA59E42F0961E11DCA395FA023C7E4"/>
      <w:bookmarkEnd w:id="706"/>
      <w:r w:rsidRPr="00B43BC9">
        <w:t xml:space="preserve">Relevant Indiana Law Pertaining to Offenses Associated with </w:t>
      </w:r>
    </w:p>
    <w:p w14:paraId="5C215F29" w14:textId="77777777" w:rsidR="005E5FDD" w:rsidRPr="00B43BC9" w:rsidRDefault="005E5FDD">
      <w:pPr>
        <w:pStyle w:val="Heading1"/>
        <w:rPr>
          <w:rFonts w:cs="Georgia"/>
        </w:rPr>
      </w:pPr>
      <w:r w:rsidRPr="00B43BC9">
        <w:t>Relationship Violence, Stalking and Sexual Assault</w:t>
      </w:r>
    </w:p>
    <w:p w14:paraId="074C991D" w14:textId="77777777" w:rsidR="005E5FDD" w:rsidRPr="00B43BC9" w:rsidRDefault="005E5FDD" w:rsidP="005E5FDD">
      <w:pPr>
        <w:autoSpaceDE w:val="0"/>
        <w:autoSpaceDN w:val="0"/>
        <w:adjustRightInd w:val="0"/>
        <w:spacing w:afterLines="60" w:after="144"/>
        <w:contextualSpacing/>
        <w:jc w:val="center"/>
        <w:rPr>
          <w:rFonts w:ascii="Candara" w:hAnsi="Candara" w:cs="Georgia"/>
          <w:b/>
        </w:rPr>
      </w:pPr>
    </w:p>
    <w:p w14:paraId="209AB29F" w14:textId="77777777" w:rsidR="005E5FDD" w:rsidRPr="00B43BC9" w:rsidRDefault="005E5FDD">
      <w:pPr>
        <w:pStyle w:val="Heading2"/>
        <w:pPrChange w:id="707" w:author="Windows User" w:date="2019-09-24T12:45:00Z">
          <w:pPr>
            <w:autoSpaceDE w:val="0"/>
            <w:autoSpaceDN w:val="0"/>
            <w:adjustRightInd w:val="0"/>
            <w:spacing w:afterLines="60" w:after="144"/>
            <w:contextualSpacing/>
          </w:pPr>
        </w:pPrChange>
      </w:pPr>
      <w:r w:rsidRPr="00B43BC9">
        <w:t>Ind. Code § 35-42-2-1: Battery</w:t>
      </w:r>
    </w:p>
    <w:p w14:paraId="08719A7C" w14:textId="77777777" w:rsidR="009410E0" w:rsidRPr="00B43BC9" w:rsidRDefault="009410E0" w:rsidP="005E5FDD">
      <w:pPr>
        <w:autoSpaceDE w:val="0"/>
        <w:autoSpaceDN w:val="0"/>
        <w:adjustRightInd w:val="0"/>
        <w:spacing w:afterLines="60" w:after="144"/>
        <w:contextualSpacing/>
        <w:rPr>
          <w:rFonts w:ascii="Candara" w:hAnsi="Candara" w:cs="Georgia"/>
          <w:b/>
          <w:color w:val="B1810B"/>
        </w:rPr>
      </w:pPr>
    </w:p>
    <w:p w14:paraId="2EA35F81" w14:textId="77777777" w:rsidR="009410E0" w:rsidRPr="00B43BC9" w:rsidRDefault="009410E0" w:rsidP="009410E0">
      <w:pPr>
        <w:autoSpaceDE w:val="0"/>
        <w:autoSpaceDN w:val="0"/>
        <w:adjustRightInd w:val="0"/>
        <w:spacing w:afterLines="60" w:after="144"/>
        <w:contextualSpacing/>
        <w:jc w:val="both"/>
        <w:rPr>
          <w:rFonts w:ascii="Candara" w:hAnsi="Candara"/>
        </w:rPr>
      </w:pPr>
      <w:r w:rsidRPr="00B43BC9">
        <w:rPr>
          <w:rFonts w:ascii="Candara" w:hAnsi="Candara"/>
        </w:rPr>
        <w:t>(a) As used in this section, “public safety official” means:</w:t>
      </w:r>
    </w:p>
    <w:p w14:paraId="4C93B51D"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 a law enforcement officer, including an alcoholic beverage enforcement officer;</w:t>
      </w:r>
    </w:p>
    <w:p w14:paraId="5997F92E"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(2) an employee of a penal facility or a juvenile detention facility (as defined in </w:t>
      </w:r>
      <w:hyperlink r:id="rId160" w:history="1">
        <w:r w:rsidRPr="00B43BC9">
          <w:rPr>
            <w:rFonts w:ascii="Candara" w:hAnsi="Candara"/>
          </w:rPr>
          <w:t>IC 31-9-2-71</w:t>
        </w:r>
      </w:hyperlink>
      <w:r w:rsidRPr="00B43BC9">
        <w:rPr>
          <w:rFonts w:ascii="Candara" w:hAnsi="Candara"/>
        </w:rPr>
        <w:t>);</w:t>
      </w:r>
    </w:p>
    <w:p w14:paraId="363F4190"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(3) an employee of the department of correction;</w:t>
      </w:r>
    </w:p>
    <w:p w14:paraId="33C301B6"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(4) a probation officer;</w:t>
      </w:r>
    </w:p>
    <w:p w14:paraId="5B257922"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(5) a parole officer;</w:t>
      </w:r>
    </w:p>
    <w:p w14:paraId="47A4FB45"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(6) a community corrections worker;</w:t>
      </w:r>
    </w:p>
    <w:p w14:paraId="1F4871D1"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(7) a home detention officer;</w:t>
      </w:r>
    </w:p>
    <w:p w14:paraId="39431A0C"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(8) a department of child services employee;</w:t>
      </w:r>
    </w:p>
    <w:p w14:paraId="5E4AFDE6"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(9) a firefighter; </w:t>
      </w:r>
    </w:p>
    <w:p w14:paraId="7DFB3B97" w14:textId="77777777"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(10) an emergency medical services provider; or</w:t>
      </w:r>
    </w:p>
    <w:p w14:paraId="2A2A044C" w14:textId="41841276" w:rsidR="009410E0" w:rsidRPr="00B43BC9" w:rsidRDefault="009410E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(11) </w:t>
      </w:r>
      <w:r w:rsidR="00022850" w:rsidRPr="00B43BC9">
        <w:rPr>
          <w:rFonts w:ascii="Candara" w:hAnsi="Candara"/>
        </w:rPr>
        <w:t xml:space="preserve">a </w:t>
      </w:r>
      <w:r w:rsidRPr="00B43BC9">
        <w:rPr>
          <w:rFonts w:ascii="Candara" w:hAnsi="Candara"/>
        </w:rPr>
        <w:t>judicial officer</w:t>
      </w:r>
      <w:r w:rsidR="00022850" w:rsidRPr="00B43BC9">
        <w:rPr>
          <w:rFonts w:ascii="Candara" w:hAnsi="Candara"/>
        </w:rPr>
        <w:t>;</w:t>
      </w:r>
    </w:p>
    <w:p w14:paraId="133158B3" w14:textId="494F4B10" w:rsidR="00022850" w:rsidRPr="00B43BC9" w:rsidRDefault="0002285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(12) a bailiff of any court; or</w:t>
      </w:r>
    </w:p>
    <w:p w14:paraId="01FF8746" w14:textId="1236EC93" w:rsidR="00022850" w:rsidRPr="00B43BC9" w:rsidRDefault="00022850" w:rsidP="009410E0">
      <w:pPr>
        <w:autoSpaceDE w:val="0"/>
        <w:autoSpaceDN w:val="0"/>
        <w:adjustRightInd w:val="0"/>
        <w:spacing w:afterLines="60" w:after="144"/>
        <w:ind w:left="200"/>
        <w:contextualSpacing/>
        <w:jc w:val="both"/>
        <w:rPr>
          <w:rFonts w:ascii="Candara" w:hAnsi="Candara"/>
        </w:rPr>
      </w:pPr>
      <w:r w:rsidRPr="00B43BC9">
        <w:rPr>
          <w:rFonts w:ascii="Candara" w:hAnsi="Candara"/>
        </w:rPr>
        <w:t>(13) a special deputy (as described in IC 36-8-10-10.6).</w:t>
      </w:r>
    </w:p>
    <w:p w14:paraId="28F39594" w14:textId="77777777" w:rsidR="009410E0" w:rsidRPr="00B43BC9" w:rsidRDefault="009410E0" w:rsidP="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23BE0A8F"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(b) </w:t>
      </w:r>
      <w:r w:rsidRPr="00B43BC9">
        <w:rPr>
          <w:rFonts w:ascii="Candara" w:eastAsia="Times New Roman" w:hAnsi="Candara" w:cs="Arial"/>
          <w:color w:val="212121"/>
        </w:rPr>
        <w:t>As used in this section, “relative” means an individual related by blood, half-blood, adoption, marriage, or remarriage, including:</w:t>
      </w:r>
    </w:p>
    <w:p w14:paraId="4CA7E7D7"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a spouse;</w:t>
      </w:r>
    </w:p>
    <w:p w14:paraId="6075FF6A"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a parent or stepparent;</w:t>
      </w:r>
    </w:p>
    <w:p w14:paraId="29D47D52"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(3) a child or stepchild;</w:t>
      </w:r>
    </w:p>
    <w:p w14:paraId="57D87746"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(4) a grandchild or stepgrandchild;</w:t>
      </w:r>
    </w:p>
    <w:p w14:paraId="2664930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(5) a grandparent or stepgrandparent;</w:t>
      </w:r>
    </w:p>
    <w:p w14:paraId="7B68F171"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(6) a brother, sister, stepbrother, or stepsister;</w:t>
      </w:r>
    </w:p>
    <w:p w14:paraId="040378F6"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(7) a niece or nephew;</w:t>
      </w:r>
    </w:p>
    <w:p w14:paraId="1444210E"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(8) an aunt or uncle;</w:t>
      </w:r>
    </w:p>
    <w:p w14:paraId="14B4C598"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(9) a daughter-in-law or son-in-law;</w:t>
      </w:r>
    </w:p>
    <w:p w14:paraId="760D11D6"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(10) a mother-in-law or father-in-law; or</w:t>
      </w:r>
    </w:p>
    <w:p w14:paraId="6E7232BB"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(11) a first cousin.</w:t>
      </w:r>
    </w:p>
    <w:p w14:paraId="2E1110AB" w14:textId="77777777" w:rsidR="009410E0" w:rsidRPr="00B43BC9" w:rsidRDefault="009410E0" w:rsidP="00022850">
      <w:pPr>
        <w:autoSpaceDE w:val="0"/>
        <w:autoSpaceDN w:val="0"/>
        <w:adjustRightInd w:val="0"/>
        <w:spacing w:afterLines="60" w:after="144"/>
        <w:contextualSpacing/>
        <w:jc w:val="both"/>
        <w:rPr>
          <w:rFonts w:ascii="Candara" w:hAnsi="Candara"/>
        </w:rPr>
      </w:pPr>
    </w:p>
    <w:p w14:paraId="5FB936C7"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5F775525"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(c) </w:t>
      </w:r>
      <w:r w:rsidRPr="00B43BC9">
        <w:rPr>
          <w:rFonts w:ascii="Candara" w:eastAsia="Times New Roman" w:hAnsi="Candara" w:cs="Arial"/>
          <w:color w:val="212121"/>
        </w:rPr>
        <w:t>Except as provided in subsections (d) through (k), a person who knowingly or intentionally:</w:t>
      </w:r>
    </w:p>
    <w:p w14:paraId="000A5904"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touches another person in a rude, insolent, or angry manner; or</w:t>
      </w:r>
    </w:p>
    <w:p w14:paraId="2805A980"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in a rude, insolent, or angry manner places any bodily fluid or waste on another person;</w:t>
      </w:r>
    </w:p>
    <w:p w14:paraId="7C444C12" w14:textId="77777777" w:rsidR="009410E0" w:rsidRPr="00B43BC9" w:rsidRDefault="009410E0" w:rsidP="00B43BC9">
      <w:pPr>
        <w:widowControl/>
        <w:rPr>
          <w:rFonts w:ascii="Candara" w:eastAsia="Times New Roman" w:hAnsi="Candara" w:cs="Arial"/>
          <w:color w:val="212121"/>
        </w:rPr>
      </w:pPr>
    </w:p>
    <w:p w14:paraId="19588460" w14:textId="355D9EA8" w:rsidR="009410E0" w:rsidRPr="00B43BC9" w:rsidRDefault="009410E0" w:rsidP="00022850">
      <w:pPr>
        <w:autoSpaceDE w:val="0"/>
        <w:autoSpaceDN w:val="0"/>
        <w:adjustRightInd w:val="0"/>
        <w:spacing w:afterLines="60" w:after="144"/>
        <w:contextualSpacing/>
        <w:jc w:val="both"/>
        <w:rPr>
          <w:rFonts w:ascii="Candara" w:hAnsi="Candara"/>
        </w:rPr>
      </w:pPr>
      <w:r w:rsidRPr="00B43BC9">
        <w:rPr>
          <w:rFonts w:ascii="Candara" w:eastAsia="Times New Roman" w:hAnsi="Candara" w:cs="Arial"/>
          <w:color w:val="212121"/>
        </w:rPr>
        <w:t>commits battery, a Class B misdemeanor.</w:t>
      </w:r>
      <w:r w:rsidRPr="00B43BC9">
        <w:rPr>
          <w:rFonts w:ascii="Candara" w:hAnsi="Candara"/>
        </w:rPr>
        <w:t> </w:t>
      </w:r>
    </w:p>
    <w:p w14:paraId="73DB10F1"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(d) </w:t>
      </w:r>
      <w:r w:rsidRPr="00B43BC9">
        <w:rPr>
          <w:rFonts w:ascii="Candara" w:eastAsia="Times New Roman" w:hAnsi="Candara" w:cs="Arial"/>
          <w:color w:val="212121"/>
        </w:rPr>
        <w:t>The offense described in subsection (c)(1) or (c)(2) is a Class A misdemeanor if it:</w:t>
      </w:r>
    </w:p>
    <w:p w14:paraId="3625E4FD" w14:textId="50916EBB"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(1) results in </w:t>
      </w:r>
      <w:r w:rsidR="00022850" w:rsidRPr="00B43BC9">
        <w:rPr>
          <w:rFonts w:ascii="Candara" w:eastAsia="Times New Roman" w:hAnsi="Candara" w:cs="Arial"/>
          <w:color w:val="212121"/>
        </w:rPr>
        <w:t xml:space="preserve">moderate </w:t>
      </w:r>
      <w:r w:rsidRPr="00B43BC9">
        <w:rPr>
          <w:rFonts w:ascii="Candara" w:eastAsia="Times New Roman" w:hAnsi="Candara" w:cs="Arial"/>
          <w:color w:val="212121"/>
        </w:rPr>
        <w:t>bodily injury to any other person; or</w:t>
      </w:r>
    </w:p>
    <w:p w14:paraId="66CE8610"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(2) is committed against a member of a foster family home (as defined in </w:t>
      </w:r>
      <w:hyperlink r:id="rId161" w:history="1">
        <w:r w:rsidRPr="00B43BC9">
          <w:rPr>
            <w:rFonts w:ascii="Candara" w:eastAsia="Times New Roman" w:hAnsi="Candara" w:cs="Arial"/>
            <w:color w:val="145DA4"/>
          </w:rPr>
          <w:t>IC 35-31.5-2-139.3</w:t>
        </w:r>
      </w:hyperlink>
      <w:r w:rsidRPr="00B43BC9">
        <w:rPr>
          <w:rFonts w:ascii="Candara" w:eastAsia="Times New Roman" w:hAnsi="Candara" w:cs="Arial"/>
          <w:color w:val="212121"/>
        </w:rPr>
        <w:t>) by a person who is not a resident of the foster family home if the person who committed the offense is a relative of a person who lived in the foster family home at the time of the offense.</w:t>
      </w:r>
    </w:p>
    <w:p w14:paraId="1BFA10F2" w14:textId="4CE68226" w:rsidR="009410E0" w:rsidRDefault="009410E0" w:rsidP="00022850">
      <w:pPr>
        <w:autoSpaceDE w:val="0"/>
        <w:autoSpaceDN w:val="0"/>
        <w:adjustRightInd w:val="0"/>
        <w:spacing w:afterLines="60" w:after="144"/>
        <w:contextualSpacing/>
        <w:jc w:val="both"/>
        <w:rPr>
          <w:ins w:id="708" w:author="Windows User" w:date="2019-09-24T12:46:00Z"/>
          <w:rFonts w:ascii="Candara" w:hAnsi="Candara"/>
        </w:rPr>
      </w:pPr>
    </w:p>
    <w:p w14:paraId="0784FAF8" w14:textId="77777777" w:rsidR="0035454E" w:rsidRPr="005E2FDA" w:rsidRDefault="0035454E">
      <w:pPr>
        <w:pStyle w:val="Heading1"/>
        <w:rPr>
          <w:moveTo w:id="709" w:author="Windows User" w:date="2019-09-24T12:46:00Z"/>
          <w:i/>
        </w:rPr>
        <w:pPrChange w:id="710" w:author="Windows User" w:date="2019-09-24T12:46:00Z">
          <w:pPr>
            <w:pStyle w:val="Heading2"/>
          </w:pPr>
        </w:pPrChange>
      </w:pPr>
      <w:moveToRangeStart w:id="711" w:author="Windows User" w:date="2019-09-24T12:46:00Z" w:name="move20221592"/>
      <w:moveTo w:id="712" w:author="Windows User" w:date="2019-09-24T12:46:00Z">
        <w:r w:rsidRPr="005E2FDA">
          <w:t>Relevant Indiana Law Pertaining to Offenses Associated with Relationship Violen</w:t>
        </w:r>
        <w:r>
          <w:t>ce, Stalking and Sexual Assault</w:t>
        </w:r>
        <w:r w:rsidRPr="005E2FDA">
          <w:rPr>
            <w:i/>
          </w:rPr>
          <w:t xml:space="preserve">       </w:t>
        </w:r>
        <w:r>
          <w:rPr>
            <w:i/>
          </w:rPr>
          <w:t xml:space="preserve">            G</w:t>
        </w:r>
        <w:r w:rsidRPr="005E2FDA">
          <w:rPr>
            <w:i/>
          </w:rPr>
          <w:fldChar w:fldCharType="begin"/>
        </w:r>
        <w:r w:rsidRPr="005E2FDA">
          <w:rPr>
            <w:i/>
          </w:rPr>
          <w:instrText xml:space="preserve"> PAGE   \* MERGEFORMAT </w:instrText>
        </w:r>
        <w:r w:rsidRPr="005E2FDA">
          <w:rPr>
            <w:i/>
          </w:rPr>
          <w:fldChar w:fldCharType="separate"/>
        </w:r>
        <w:r>
          <w:rPr>
            <w:i/>
            <w:noProof/>
          </w:rPr>
          <w:t>1</w:t>
        </w:r>
        <w:r w:rsidRPr="005E2FDA">
          <w:rPr>
            <w:i/>
            <w:noProof/>
          </w:rPr>
          <w:fldChar w:fldCharType="end"/>
        </w:r>
      </w:moveTo>
    </w:p>
    <w:moveToRangeEnd w:id="711"/>
    <w:p w14:paraId="421BD168" w14:textId="77777777" w:rsidR="0035454E" w:rsidRPr="00B43BC9" w:rsidRDefault="0035454E" w:rsidP="00022850">
      <w:pPr>
        <w:autoSpaceDE w:val="0"/>
        <w:autoSpaceDN w:val="0"/>
        <w:adjustRightInd w:val="0"/>
        <w:spacing w:afterLines="60" w:after="144"/>
        <w:contextualSpacing/>
        <w:jc w:val="both"/>
        <w:rPr>
          <w:rFonts w:ascii="Candara" w:hAnsi="Candara"/>
        </w:rPr>
      </w:pPr>
    </w:p>
    <w:p w14:paraId="6368D46D"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47AA427F"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(e) </w:t>
      </w:r>
      <w:r w:rsidRPr="00B43BC9">
        <w:rPr>
          <w:rFonts w:ascii="Candara" w:eastAsia="Times New Roman" w:hAnsi="Candara" w:cs="Arial"/>
          <w:color w:val="212121"/>
        </w:rPr>
        <w:t>The offense described in subsection (c)(1) or (c)(2) is a Level 6 felony if one (1) or more of the following apply:</w:t>
      </w:r>
    </w:p>
    <w:p w14:paraId="69C5E75D"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The offense results in moderate bodily injury to any other person.</w:t>
      </w:r>
    </w:p>
    <w:p w14:paraId="6849C3D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The offense is committed against a public safety official while the official is engaged in the official's official duty.</w:t>
      </w:r>
    </w:p>
    <w:p w14:paraId="70EAB58B"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(3) The offense is committed against a person less than fourteen (14) years of age and is committed by a person at least eighteen (18) years of age.</w:t>
      </w:r>
    </w:p>
    <w:p w14:paraId="7743764D"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(4) The offense is committed against a person of any age who has a mental or physical disability and is committed by a person having the care of the person with the mental or physical disability, whether the care is assumed voluntarily or because of a legal obligation.</w:t>
      </w:r>
    </w:p>
    <w:p w14:paraId="721E5BE2"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(5) The offense is committed against an endangered adult (as defined in </w:t>
      </w:r>
      <w:hyperlink r:id="rId162" w:history="1">
        <w:r w:rsidRPr="00B43BC9">
          <w:rPr>
            <w:rFonts w:ascii="Candara" w:eastAsia="Times New Roman" w:hAnsi="Candara" w:cs="Arial"/>
            <w:color w:val="145DA4"/>
          </w:rPr>
          <w:t>IC 12-10-3-2</w:t>
        </w:r>
      </w:hyperlink>
      <w:r w:rsidRPr="00B43BC9">
        <w:rPr>
          <w:rFonts w:ascii="Candara" w:eastAsia="Times New Roman" w:hAnsi="Candara" w:cs="Arial"/>
          <w:color w:val="212121"/>
        </w:rPr>
        <w:t>).</w:t>
      </w:r>
    </w:p>
    <w:p w14:paraId="11B7ED4F"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(6) The offense:</w:t>
      </w:r>
    </w:p>
    <w:p w14:paraId="58179B15"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 xml:space="preserve">(A) is committed against a member of a foster family home (as defined in </w:t>
      </w:r>
      <w:hyperlink r:id="rId163" w:history="1">
        <w:r w:rsidRPr="00B43BC9">
          <w:rPr>
            <w:rFonts w:ascii="Candara" w:eastAsia="Times New Roman" w:hAnsi="Candara" w:cs="Arial"/>
            <w:color w:val="145DA4"/>
          </w:rPr>
          <w:t>IC 35-31.5-2-139.3</w:t>
        </w:r>
      </w:hyperlink>
      <w:r w:rsidRPr="00B43BC9">
        <w:rPr>
          <w:rFonts w:ascii="Candara" w:eastAsia="Times New Roman" w:hAnsi="Candara" w:cs="Arial"/>
          <w:color w:val="212121"/>
        </w:rPr>
        <w:t>) by a person who is not a resident of the foster family home if the person who committed the offense is a relative of a person who lived in the foster family home at the time of the offense; and</w:t>
      </w:r>
    </w:p>
    <w:p w14:paraId="1CA554FD"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(B) results in bodily injury to the member of the foster family.</w:t>
      </w:r>
    </w:p>
    <w:p w14:paraId="0DBA3805" w14:textId="77777777" w:rsidR="009410E0" w:rsidRPr="00B43BC9" w:rsidRDefault="009410E0" w:rsidP="00022850">
      <w:pPr>
        <w:autoSpaceDE w:val="0"/>
        <w:autoSpaceDN w:val="0"/>
        <w:adjustRightInd w:val="0"/>
        <w:spacing w:afterLines="60" w:after="144"/>
        <w:contextualSpacing/>
        <w:jc w:val="both"/>
        <w:rPr>
          <w:rFonts w:ascii="Candara" w:hAnsi="Candara"/>
        </w:rPr>
      </w:pPr>
    </w:p>
    <w:p w14:paraId="3C03BD95"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768CC595"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xml:space="preserve">(f) </w:t>
      </w:r>
      <w:r w:rsidRPr="00B43BC9">
        <w:rPr>
          <w:rFonts w:ascii="Candara" w:hAnsi="Candara" w:cs="Arial"/>
          <w:color w:val="212121"/>
        </w:rPr>
        <w:t>The offense described in subsection (c)(2) is a Level 6 felony if the person knew or recklessly failed to know that the bodily fluid or waste placed on another person was infected with hepatitis, tuberculosis, or human immunodeficiency virus.</w:t>
      </w:r>
    </w:p>
    <w:p w14:paraId="1184D7C6"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3056771C"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(g) </w:t>
      </w:r>
      <w:r w:rsidRPr="00B43BC9">
        <w:rPr>
          <w:rFonts w:ascii="Candara" w:eastAsia="Times New Roman" w:hAnsi="Candara" w:cs="Arial"/>
          <w:color w:val="212121"/>
        </w:rPr>
        <w:t>The offense described in subsection (c)(1) or (c)(2) is a Level 5 felony if one (1) or more of the following apply:</w:t>
      </w:r>
    </w:p>
    <w:p w14:paraId="00243F26" w14:textId="1A9C6963" w:rsidR="009410E0" w:rsidRPr="00B43BC9" w:rsidRDefault="009410E0" w:rsidP="002E54E7">
      <w:pPr>
        <w:widowControl/>
        <w:ind w:firstLine="720"/>
        <w:rPr>
          <w:rFonts w:ascii="Candara" w:eastAsia="Times New Roman" w:hAnsi="Candara" w:cs="Arial"/>
          <w:color w:val="212121"/>
        </w:rPr>
      </w:pPr>
      <w:r w:rsidRPr="00B43BC9">
        <w:rPr>
          <w:rFonts w:ascii="Candara" w:eastAsia="Times New Roman" w:hAnsi="Candara" w:cs="Arial"/>
          <w:color w:val="212121"/>
        </w:rPr>
        <w:t>(1) The offense results in serious bodily injury to another person.</w:t>
      </w:r>
      <w:r w:rsidRPr="00B43BC9">
        <w:rPr>
          <w:rFonts w:ascii="Candara" w:eastAsia="Times New Roman" w:hAnsi="Candara" w:cs="Arial"/>
          <w:color w:val="212121"/>
        </w:rPr>
        <w:object w:dxaOrig="225" w:dyaOrig="225" w14:anchorId="01AB9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64" o:title=""/>
          </v:shape>
          <w:control r:id="rId165" w:name="DefaultOcxName" w:shapeid="_x0000_i1028"/>
        </w:object>
      </w:r>
    </w:p>
    <w:p w14:paraId="09973D58"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The offense is committed with a deadly weapon.</w:t>
      </w:r>
    </w:p>
    <w:p w14:paraId="0A1916B7"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(3) The offense results in bodily injury to a pregnant woman if the person knew of the pregnancy.</w:t>
      </w:r>
    </w:p>
    <w:p w14:paraId="7F891FBE"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(4) The person has a previous conviction for a battery offense:</w:t>
      </w:r>
    </w:p>
    <w:p w14:paraId="4A93B296"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(A) included in this chapter against the same victim; or</w:t>
      </w:r>
    </w:p>
    <w:p w14:paraId="1F371377"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(B) against the same victim in any other jurisdiction, including a military court, in which the elements of the crime for which the conviction was entered are substantially similar to the elements of a battery offense included in this chapter.</w:t>
      </w:r>
    </w:p>
    <w:p w14:paraId="1EF2701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(5) The offense results in bodily injury to one (1) or more of the following:</w:t>
      </w:r>
    </w:p>
    <w:p w14:paraId="55C2A3C7"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(A) A public safety official while the official is engaged in the official's official duties.</w:t>
      </w:r>
    </w:p>
    <w:p w14:paraId="2711F471"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(B) A person less than fourteen (14) years of age if the offense is committed by a person at least eighteen (18) years of age.</w:t>
      </w:r>
    </w:p>
    <w:p w14:paraId="76DB6325"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(C) A person who has a mental or physical disability if the offense is committed by an individual having care of the person with the disability, regardless of whether the care is assumed voluntarily or because of a legal obligation.</w:t>
      </w:r>
    </w:p>
    <w:p w14:paraId="59778950" w14:textId="77777777" w:rsidR="009410E0" w:rsidRPr="00B43BC9" w:rsidRDefault="009410E0" w:rsidP="00B43BC9">
      <w:pPr>
        <w:widowControl/>
        <w:ind w:left="720" w:firstLine="720"/>
        <w:rPr>
          <w:rFonts w:ascii="Candara" w:eastAsia="Times New Roman" w:hAnsi="Candara" w:cs="Arial"/>
          <w:color w:val="212121"/>
        </w:rPr>
      </w:pPr>
      <w:r w:rsidRPr="00B43BC9">
        <w:rPr>
          <w:rFonts w:ascii="Candara" w:eastAsia="Times New Roman" w:hAnsi="Candara" w:cs="Arial"/>
          <w:color w:val="212121"/>
        </w:rPr>
        <w:t xml:space="preserve">(D) An endangered adult (as defined in </w:t>
      </w:r>
      <w:hyperlink r:id="rId166" w:history="1">
        <w:r w:rsidRPr="00B43BC9">
          <w:rPr>
            <w:rFonts w:ascii="Candara" w:eastAsia="Times New Roman" w:hAnsi="Candara" w:cs="Arial"/>
            <w:color w:val="145DA4"/>
          </w:rPr>
          <w:t>IC 12-10-3-2</w:t>
        </w:r>
      </w:hyperlink>
      <w:r w:rsidRPr="00B43BC9">
        <w:rPr>
          <w:rFonts w:ascii="Candara" w:eastAsia="Times New Roman" w:hAnsi="Candara" w:cs="Arial"/>
          <w:color w:val="212121"/>
        </w:rPr>
        <w:t>).</w:t>
      </w:r>
    </w:p>
    <w:p w14:paraId="59DB9A1A" w14:textId="77777777" w:rsidR="009410E0" w:rsidRPr="00B43BC9" w:rsidRDefault="009410E0" w:rsidP="00022850">
      <w:pPr>
        <w:autoSpaceDE w:val="0"/>
        <w:autoSpaceDN w:val="0"/>
        <w:adjustRightInd w:val="0"/>
        <w:spacing w:afterLines="60" w:after="144"/>
        <w:contextualSpacing/>
        <w:jc w:val="both"/>
        <w:rPr>
          <w:rFonts w:ascii="Candara" w:hAnsi="Candara"/>
        </w:rPr>
      </w:pPr>
    </w:p>
    <w:p w14:paraId="58B3C1B1"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031A92E0" w14:textId="77777777" w:rsidR="009410E0" w:rsidRPr="00B43BC9" w:rsidRDefault="009410E0" w:rsidP="00B43BC9">
      <w:pPr>
        <w:rPr>
          <w:rFonts w:ascii="Candara" w:eastAsia="Times New Roman" w:hAnsi="Candara" w:cs="Arial"/>
          <w:color w:val="212121"/>
        </w:rPr>
      </w:pPr>
      <w:r w:rsidRPr="00B43BC9">
        <w:rPr>
          <w:rFonts w:ascii="Candara" w:hAnsi="Candara"/>
        </w:rPr>
        <w:t>(h)</w:t>
      </w:r>
      <w:r w:rsidRPr="00B43BC9">
        <w:rPr>
          <w:rFonts w:ascii="Candara" w:eastAsia="Times New Roman" w:hAnsi="Candara" w:cs="Arial"/>
          <w:color w:val="212121"/>
        </w:rPr>
        <w:t>The offense described in subsection (c)(2) is a Level 5 felony if:</w:t>
      </w:r>
    </w:p>
    <w:p w14:paraId="2D813A3F"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the person knew or recklessly failed to know that the bodily fluid or waste placed on another person was infected with hepatitis, tuberculosis, or human immunodeficiency virus; and</w:t>
      </w:r>
    </w:p>
    <w:p w14:paraId="51A4566F"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(2) the person placed the bodily fluid or waste on a public safety official.</w:t>
      </w:r>
    </w:p>
    <w:p w14:paraId="2894BF1C" w14:textId="77777777" w:rsidR="009410E0" w:rsidRPr="00B43BC9" w:rsidRDefault="009410E0" w:rsidP="00022850">
      <w:pPr>
        <w:autoSpaceDE w:val="0"/>
        <w:autoSpaceDN w:val="0"/>
        <w:adjustRightInd w:val="0"/>
        <w:spacing w:afterLines="60" w:after="144"/>
        <w:contextualSpacing/>
        <w:jc w:val="both"/>
        <w:rPr>
          <w:rFonts w:ascii="Candara" w:hAnsi="Candara"/>
        </w:rPr>
      </w:pPr>
      <w:r w:rsidRPr="00B43BC9">
        <w:rPr>
          <w:rFonts w:ascii="Candara" w:hAnsi="Candara"/>
        </w:rPr>
        <w:t> </w:t>
      </w:r>
    </w:p>
    <w:p w14:paraId="6D746664" w14:textId="77777777" w:rsidR="009410E0" w:rsidRPr="00B43BC9" w:rsidRDefault="009410E0" w:rsidP="00022850">
      <w:pPr>
        <w:autoSpaceDE w:val="0"/>
        <w:autoSpaceDN w:val="0"/>
        <w:adjustRightInd w:val="0"/>
        <w:spacing w:afterLines="60" w:after="144"/>
        <w:contextualSpacing/>
        <w:jc w:val="both"/>
        <w:rPr>
          <w:rFonts w:ascii="Candara" w:hAnsi="Candara"/>
        </w:rPr>
      </w:pPr>
      <w:r w:rsidRPr="00B43BC9">
        <w:rPr>
          <w:rFonts w:ascii="Candara" w:hAnsi="Candara"/>
        </w:rPr>
        <w:t>(i)</w:t>
      </w:r>
      <w:r w:rsidRPr="00B43BC9">
        <w:rPr>
          <w:rFonts w:ascii="Candara" w:hAnsi="Candara" w:cs="Arial"/>
          <w:color w:val="212121"/>
        </w:rPr>
        <w:t xml:space="preserve"> The offense described in subsection (c)(1) or (c)(2) is a Level 4 felony if it results in serious bodily injury to an endangered adult (as defined in </w:t>
      </w:r>
      <w:hyperlink r:id="rId167" w:history="1">
        <w:r w:rsidRPr="00B43BC9">
          <w:rPr>
            <w:rFonts w:ascii="Candara" w:hAnsi="Candara" w:cs="Arial"/>
            <w:color w:val="145DA4"/>
          </w:rPr>
          <w:t>IC 12-10-3-2</w:t>
        </w:r>
      </w:hyperlink>
      <w:r w:rsidRPr="00B43BC9">
        <w:rPr>
          <w:rFonts w:ascii="Candara" w:hAnsi="Candara" w:cs="Arial"/>
          <w:color w:val="212121"/>
        </w:rPr>
        <w:t>).</w:t>
      </w:r>
      <w:r w:rsidRPr="00B43BC9">
        <w:rPr>
          <w:rFonts w:ascii="Candara" w:hAnsi="Candara"/>
        </w:rPr>
        <w:t xml:space="preserve"> </w:t>
      </w:r>
    </w:p>
    <w:p w14:paraId="258906A3"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w:t>
      </w:r>
    </w:p>
    <w:p w14:paraId="14D05BE2" w14:textId="77777777" w:rsidR="009410E0" w:rsidRPr="00B43BC9" w:rsidRDefault="009410E0">
      <w:pPr>
        <w:autoSpaceDE w:val="0"/>
        <w:autoSpaceDN w:val="0"/>
        <w:adjustRightInd w:val="0"/>
        <w:spacing w:afterLines="60" w:after="144"/>
        <w:contextualSpacing/>
        <w:jc w:val="both"/>
        <w:rPr>
          <w:rFonts w:ascii="Candara" w:hAnsi="Candara"/>
        </w:rPr>
      </w:pPr>
      <w:r w:rsidRPr="00B43BC9">
        <w:rPr>
          <w:rFonts w:ascii="Candara" w:hAnsi="Candara"/>
        </w:rPr>
        <w:t xml:space="preserve">(j) </w:t>
      </w:r>
      <w:r w:rsidRPr="00B43BC9">
        <w:rPr>
          <w:rFonts w:ascii="Candara" w:hAnsi="Candara" w:cs="Arial"/>
          <w:color w:val="212121"/>
        </w:rPr>
        <w:t>The offense described in subsection (c)(1) or (c)(2) is a Level 3 felony if it results in serious bodily injury to a person less than fourteen (14) years of age if the offense is committed by a person at least eighteen (18) years of age.</w:t>
      </w:r>
    </w:p>
    <w:p w14:paraId="18619737" w14:textId="77777777" w:rsidR="009410E0" w:rsidRPr="00B43BC9" w:rsidRDefault="009410E0">
      <w:pPr>
        <w:autoSpaceDE w:val="0"/>
        <w:autoSpaceDN w:val="0"/>
        <w:adjustRightInd w:val="0"/>
        <w:spacing w:afterLines="60" w:after="144"/>
        <w:contextualSpacing/>
        <w:jc w:val="both"/>
        <w:rPr>
          <w:rFonts w:ascii="Candara" w:hAnsi="Candara"/>
        </w:rPr>
      </w:pPr>
    </w:p>
    <w:p w14:paraId="72F2CF9A" w14:textId="77777777" w:rsidR="009410E0" w:rsidRPr="00B43BC9" w:rsidRDefault="009410E0" w:rsidP="00B43BC9">
      <w:pPr>
        <w:rPr>
          <w:rFonts w:ascii="Candara" w:eastAsia="Times New Roman" w:hAnsi="Candara" w:cs="Arial"/>
          <w:color w:val="212121"/>
        </w:rPr>
      </w:pPr>
      <w:r w:rsidRPr="00B43BC9">
        <w:rPr>
          <w:rFonts w:ascii="Candara" w:hAnsi="Candara"/>
        </w:rPr>
        <w:t xml:space="preserve">(k) </w:t>
      </w:r>
      <w:r w:rsidRPr="00B43BC9">
        <w:rPr>
          <w:rFonts w:ascii="Candara" w:eastAsia="Times New Roman" w:hAnsi="Candara" w:cs="Arial"/>
          <w:color w:val="212121"/>
        </w:rPr>
        <w:t>The offense described in subsection (c)(1) or (c)(2) is a Level 2 felony if it results in the death of one (1) or more of the following:</w:t>
      </w:r>
    </w:p>
    <w:p w14:paraId="681330BE"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(1) A person less than fourteen (14) years of age if the offense is committed by a person at least eighteen (18) years of age.</w:t>
      </w:r>
    </w:p>
    <w:p w14:paraId="4341D525" w14:textId="77777777" w:rsidR="009410E0" w:rsidRPr="00B43BC9" w:rsidRDefault="009410E0" w:rsidP="00B43BC9">
      <w:pPr>
        <w:widowControl/>
        <w:ind w:firstLine="720"/>
        <w:rPr>
          <w:rFonts w:ascii="Candara" w:eastAsia="Times New Roman" w:hAnsi="Candara" w:cs="Arial"/>
          <w:color w:val="212121"/>
        </w:rPr>
      </w:pPr>
      <w:r w:rsidRPr="00B43BC9">
        <w:rPr>
          <w:rFonts w:ascii="Candara" w:eastAsia="Times New Roman" w:hAnsi="Candara" w:cs="Arial"/>
          <w:color w:val="212121"/>
        </w:rPr>
        <w:t xml:space="preserve">(2) An endangered adult (as defined in </w:t>
      </w:r>
      <w:hyperlink r:id="rId168" w:history="1">
        <w:r w:rsidRPr="00B43BC9">
          <w:rPr>
            <w:rFonts w:ascii="Candara" w:eastAsia="Times New Roman" w:hAnsi="Candara" w:cs="Arial"/>
            <w:color w:val="145DA4"/>
          </w:rPr>
          <w:t>IC 12-10-3-2</w:t>
        </w:r>
      </w:hyperlink>
      <w:r w:rsidRPr="00B43BC9">
        <w:rPr>
          <w:rFonts w:ascii="Candara" w:eastAsia="Times New Roman" w:hAnsi="Candara" w:cs="Arial"/>
          <w:color w:val="212121"/>
        </w:rPr>
        <w:t>).</w:t>
      </w:r>
    </w:p>
    <w:p w14:paraId="09404534" w14:textId="77777777" w:rsidR="009410E0" w:rsidRPr="00B43BC9" w:rsidRDefault="009410E0" w:rsidP="005E5FDD">
      <w:pPr>
        <w:autoSpaceDE w:val="0"/>
        <w:autoSpaceDN w:val="0"/>
        <w:adjustRightInd w:val="0"/>
        <w:spacing w:afterLines="60" w:after="144"/>
        <w:contextualSpacing/>
        <w:rPr>
          <w:rFonts w:ascii="Candara" w:hAnsi="Candara" w:cs="Georgia"/>
          <w:b/>
          <w:color w:val="B1810B"/>
        </w:rPr>
      </w:pPr>
    </w:p>
    <w:p w14:paraId="2FE90AFC" w14:textId="77777777" w:rsidR="005E5FDD" w:rsidRPr="00B43BC9" w:rsidRDefault="005E5FDD" w:rsidP="005E5FDD">
      <w:pPr>
        <w:autoSpaceDE w:val="0"/>
        <w:autoSpaceDN w:val="0"/>
        <w:adjustRightInd w:val="0"/>
        <w:spacing w:afterLines="60" w:after="144"/>
        <w:ind w:right="100"/>
        <w:contextualSpacing/>
        <w:rPr>
          <w:rFonts w:ascii="Candara" w:hAnsi="Candara" w:cs="Georgia"/>
          <w:b/>
        </w:rPr>
      </w:pPr>
      <w:bookmarkStart w:id="713" w:name="coid_effectiveDateBlock_1"/>
      <w:bookmarkStart w:id="714" w:name="co_anchor_IA59D7FA0961E11DCA395FA023C7E4"/>
      <w:bookmarkStart w:id="715" w:name="co_pp_8b3b0000958a4_1"/>
      <w:bookmarkStart w:id="716" w:name="co_pp_7b9b000044381_1"/>
      <w:bookmarkStart w:id="717" w:name="co_pp_d86d0000be040_1"/>
      <w:bookmarkStart w:id="718" w:name="co_pp_28cc0000ccca6_1"/>
      <w:bookmarkStart w:id="719" w:name="co_pp_d40e000072291_1"/>
      <w:bookmarkStart w:id="720" w:name="co_pp_488b0000d05e2_1"/>
      <w:bookmarkStart w:id="721" w:name="co_pp_1496000051ed7_1"/>
      <w:bookmarkStart w:id="722" w:name="co_pp_36f10000408d4_1"/>
      <w:bookmarkStart w:id="723" w:name="co_pp_5b89000035844_1"/>
      <w:bookmarkStart w:id="724" w:name="co_pp_732f0000e3572_1"/>
      <w:bookmarkStart w:id="725" w:name="co_pp_fdce000026d86_1"/>
      <w:bookmarkStart w:id="726" w:name="co_pp_3fed000053a85_1"/>
      <w:bookmarkStart w:id="727" w:name="co_pp_c0ae00006c482_1"/>
      <w:bookmarkStart w:id="728" w:name="co_pp_4b24000003ba5_1"/>
      <w:bookmarkStart w:id="729" w:name="co_pp_5ba1000067d06_1"/>
      <w:bookmarkStart w:id="730" w:name="co_pp_e07e0000a9f57_1"/>
      <w:bookmarkStart w:id="731" w:name="co_pp_4be3000003be5_1"/>
      <w:bookmarkStart w:id="732" w:name="co_pp_17df000040924_1"/>
      <w:bookmarkStart w:id="733" w:name="co_pp_20c3000034ad5_1"/>
      <w:bookmarkStart w:id="734" w:name="co_pp_2eb800003b6b3_1"/>
      <w:bookmarkStart w:id="735" w:name="co_pp_701700008cf77_1"/>
      <w:bookmarkStart w:id="736" w:name="co_pp_e943000093824_1"/>
      <w:bookmarkStart w:id="737" w:name="co_pp_2f250000a8512_1"/>
      <w:bookmarkStart w:id="738" w:name="co_pp_7fdd00001ca15_1"/>
      <w:bookmarkStart w:id="739" w:name="co_pp_ae0d0000c5150_1"/>
      <w:bookmarkStart w:id="740" w:name="co_pp_9daf00009de57_1"/>
      <w:bookmarkStart w:id="741" w:name="co_pp_ac4e0000281c0_1"/>
      <w:bookmarkStart w:id="742" w:name="co_pp_f8fc0000f70d0_1"/>
      <w:bookmarkStart w:id="743" w:name="co_pp_1d64000049d86_1"/>
      <w:bookmarkStart w:id="744" w:name="co_pp_dc4e0000c3864_1"/>
      <w:bookmarkStart w:id="745" w:name="co_pp_9aee0000f6683_1"/>
      <w:bookmarkStart w:id="746" w:name="co_pp_923d00007ab25_1"/>
      <w:bookmarkStart w:id="747" w:name="co_pp_0dda000025010_1"/>
      <w:bookmarkStart w:id="748" w:name="co_pp_e0bc00003cdb6_1"/>
      <w:bookmarkStart w:id="749" w:name="co_pp_16f4000091d86_1"/>
      <w:bookmarkStart w:id="750" w:name="co_pp_4d690000c9482_1"/>
      <w:bookmarkStart w:id="751" w:name="co_pp_7952000083371_1"/>
      <w:bookmarkStart w:id="752" w:name="co_pp_f383000077b35_1"/>
      <w:bookmarkStart w:id="753" w:name="co_pp_17a3000024864_1"/>
      <w:bookmarkStart w:id="754" w:name="co_pp_267600008f864_1"/>
      <w:bookmarkStart w:id="755" w:name="co_pp_0b8f0000b63e1_1"/>
      <w:bookmarkStart w:id="756" w:name="co_pp_ff18000030793_1"/>
      <w:bookmarkStart w:id="757" w:name="co_anchor_IED5167C0961F11DC9AEBFFBC0C59E"/>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1A572A1C" w14:textId="77777777" w:rsidR="005E5FDD" w:rsidRPr="00B43BC9" w:rsidRDefault="005E5FDD">
      <w:pPr>
        <w:pStyle w:val="Heading1"/>
        <w:pPrChange w:id="758" w:author="Windows User" w:date="2019-09-24T12:46:00Z">
          <w:pPr>
            <w:autoSpaceDE w:val="0"/>
            <w:autoSpaceDN w:val="0"/>
            <w:adjustRightInd w:val="0"/>
            <w:spacing w:afterLines="60" w:after="144"/>
            <w:ind w:right="100"/>
            <w:contextualSpacing/>
          </w:pPr>
        </w:pPrChange>
      </w:pPr>
      <w:r w:rsidRPr="00B43BC9">
        <w:t>Ind. Code § 35-42-4-1: Rape</w:t>
      </w:r>
    </w:p>
    <w:p w14:paraId="1CF72F5E" w14:textId="77777777" w:rsidR="005E5FDD" w:rsidRPr="00B43BC9" w:rsidRDefault="005E5FDD" w:rsidP="005E5FDD">
      <w:pPr>
        <w:autoSpaceDE w:val="0"/>
        <w:autoSpaceDN w:val="0"/>
        <w:adjustRightInd w:val="0"/>
        <w:spacing w:afterLines="60" w:after="144"/>
        <w:contextualSpacing/>
        <w:jc w:val="both"/>
        <w:rPr>
          <w:rFonts w:ascii="Candara" w:hAnsi="Candara"/>
        </w:rPr>
      </w:pPr>
      <w:bookmarkStart w:id="759" w:name="co_anchor_IED50CB80961F11DC9AEBFFBC0C59E"/>
      <w:bookmarkEnd w:id="759"/>
      <w:r w:rsidRPr="00B43BC9">
        <w:rPr>
          <w:rFonts w:ascii="Candara" w:hAnsi="Candara"/>
        </w:rPr>
        <w:t xml:space="preserve"> (a) Except as provided in subsection (b), a person who knowingly or intentionally has sexual intercourse with another person or knowingly or intentionally causes another person to perform or submit to other sexual conduct (as defined in </w:t>
      </w:r>
      <w:hyperlink r:id="rId169" w:history="1">
        <w:r w:rsidRPr="00B43BC9">
          <w:rPr>
            <w:rFonts w:ascii="Candara" w:hAnsi="Candara"/>
          </w:rPr>
          <w:t>IC 35-31.5-2-221.5</w:t>
        </w:r>
      </w:hyperlink>
      <w:r w:rsidRPr="00B43BC9">
        <w:rPr>
          <w:rFonts w:ascii="Candara" w:hAnsi="Candara"/>
        </w:rPr>
        <w:t>) when:</w:t>
      </w:r>
    </w:p>
    <w:p w14:paraId="51E0EFA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the other person is compelled by force or imminent threat of force;</w:t>
      </w:r>
    </w:p>
    <w:p w14:paraId="3D56D6F3"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(2) the other person is unaware that the sexual intercourse or other sexual conduct (as defined in </w:t>
      </w:r>
      <w:hyperlink r:id="rId170" w:history="1">
        <w:r w:rsidRPr="00B43BC9">
          <w:rPr>
            <w:rFonts w:ascii="Candara" w:hAnsi="Candara"/>
          </w:rPr>
          <w:t>IC 35-31.5-2-221.5</w:t>
        </w:r>
      </w:hyperlink>
      <w:r w:rsidRPr="00B43BC9">
        <w:rPr>
          <w:rFonts w:ascii="Candara" w:hAnsi="Candara"/>
        </w:rPr>
        <w:t>) is occurring; or</w:t>
      </w:r>
    </w:p>
    <w:p w14:paraId="4780F6BA"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(3) the other person is so mentally disabled or deficient that consent to sexual intercourse or other sexual conduct (as defined in </w:t>
      </w:r>
      <w:hyperlink r:id="rId171" w:history="1">
        <w:r w:rsidRPr="00B43BC9">
          <w:rPr>
            <w:rFonts w:ascii="Candara" w:hAnsi="Candara"/>
          </w:rPr>
          <w:t>IC 35-31.5-2-221</w:t>
        </w:r>
      </w:hyperlink>
      <w:r w:rsidRPr="00B43BC9">
        <w:rPr>
          <w:rFonts w:ascii="Candara" w:hAnsi="Candara"/>
        </w:rPr>
        <w:t>. 5) cannot be given;</w:t>
      </w:r>
    </w:p>
    <w:p w14:paraId="39861E3B"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commits rape, a Level 3 felony.</w:t>
      </w:r>
    </w:p>
    <w:p w14:paraId="69427D0C"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36C4175E"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An offense described in subsection (a) is a Level 1 felony if:</w:t>
      </w:r>
    </w:p>
    <w:p w14:paraId="1BC13B1B"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it is committed by using or threatening the use of deadly force;</w:t>
      </w:r>
    </w:p>
    <w:p w14:paraId="5F0538FF"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it is committed while armed with a deadly weapon;</w:t>
      </w:r>
    </w:p>
    <w:p w14:paraId="666885B2"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760" w:name="co_pp_d801000002763_1"/>
      <w:bookmarkEnd w:id="760"/>
      <w:r w:rsidRPr="00B43BC9">
        <w:rPr>
          <w:rFonts w:ascii="Candara" w:hAnsi="Candara"/>
        </w:rPr>
        <w:t>(3) it results in serious bodily injury to a person other than a defendant; or</w:t>
      </w:r>
    </w:p>
    <w:p w14:paraId="52DDEF8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761" w:name="co_pp_6ad60000aeea7_1"/>
      <w:bookmarkEnd w:id="761"/>
      <w:r w:rsidRPr="00B43BC9">
        <w:rPr>
          <w:rFonts w:ascii="Candara" w:hAnsi="Candara"/>
        </w:rPr>
        <w:t xml:space="preserve">(4) the commission of the offense is facilitated by furnishing the victim, without the victim’s knowledge, with a drug (as defined in </w:t>
      </w:r>
      <w:hyperlink r:id="rId172" w:anchor="co_pp_f1c50000821b0" w:history="1">
        <w:r w:rsidRPr="00B43BC9">
          <w:rPr>
            <w:rFonts w:ascii="Candara" w:hAnsi="Candara"/>
          </w:rPr>
          <w:t>IC 16-42-19-2(1)</w:t>
        </w:r>
      </w:hyperlink>
      <w:r w:rsidRPr="00B43BC9">
        <w:rPr>
          <w:rFonts w:ascii="Candara" w:hAnsi="Candara"/>
        </w:rPr>
        <w:t xml:space="preserve">) or a controlled substance (as defined in </w:t>
      </w:r>
      <w:hyperlink r:id="rId173" w:history="1">
        <w:r w:rsidRPr="00B43BC9">
          <w:rPr>
            <w:rFonts w:ascii="Candara" w:hAnsi="Candara"/>
          </w:rPr>
          <w:t>IC 35-48-1-9</w:t>
        </w:r>
      </w:hyperlink>
      <w:r w:rsidRPr="00B43BC9">
        <w:rPr>
          <w:rFonts w:ascii="Candara" w:hAnsi="Candara"/>
        </w:rPr>
        <w:t>) or knowing that the victim was furnished with the drug or controlled substance without the victim’s knowledge.</w:t>
      </w:r>
    </w:p>
    <w:p w14:paraId="273BF806" w14:textId="77777777" w:rsidR="005E5FDD" w:rsidRPr="00B43BC9" w:rsidRDefault="005E5FDD" w:rsidP="005E5FDD">
      <w:pPr>
        <w:autoSpaceDE w:val="0"/>
        <w:autoSpaceDN w:val="0"/>
        <w:adjustRightInd w:val="0"/>
        <w:spacing w:afterLines="60" w:after="144"/>
        <w:contextualSpacing/>
        <w:rPr>
          <w:rFonts w:ascii="Candara" w:hAnsi="Candara" w:cs="Georgia"/>
          <w:b/>
        </w:rPr>
      </w:pPr>
    </w:p>
    <w:p w14:paraId="42A6C510" w14:textId="77777777" w:rsidR="005E5FDD" w:rsidRPr="00B43BC9" w:rsidRDefault="005E5FDD">
      <w:pPr>
        <w:pStyle w:val="Heading1"/>
        <w:pPrChange w:id="762" w:author="Windows User" w:date="2019-09-24T12:46:00Z">
          <w:pPr>
            <w:autoSpaceDE w:val="0"/>
            <w:autoSpaceDN w:val="0"/>
            <w:adjustRightInd w:val="0"/>
            <w:spacing w:afterLines="60" w:after="144"/>
            <w:contextualSpacing/>
          </w:pPr>
        </w:pPrChange>
      </w:pPr>
      <w:r w:rsidRPr="00B43BC9">
        <w:t xml:space="preserve">Ind. Code § </w:t>
      </w:r>
      <w:bookmarkStart w:id="763" w:name="co_anchor_IA9149CECCC7011E2B37FF601114CC"/>
      <w:bookmarkEnd w:id="763"/>
      <w:r w:rsidRPr="00B43BC9">
        <w:t>35-31.5-2-221.5: “Other sexual conduct”</w:t>
      </w:r>
    </w:p>
    <w:p w14:paraId="12E2CA36"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xml:space="preserve"> “Other sexual conduct” means an act involving:</w:t>
      </w:r>
    </w:p>
    <w:p w14:paraId="2174337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764" w:name="co_pp_f1c50000821b0_1"/>
      <w:bookmarkEnd w:id="764"/>
      <w:r w:rsidRPr="00B43BC9">
        <w:rPr>
          <w:rFonts w:ascii="Candara" w:hAnsi="Candara"/>
        </w:rPr>
        <w:t>(1) a sex organ of one (1) person and the mouth or anus of another person; or</w:t>
      </w:r>
    </w:p>
    <w:p w14:paraId="01E7186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765" w:name="co_pp_58730000872b1_1"/>
      <w:bookmarkEnd w:id="765"/>
      <w:r w:rsidRPr="00B43BC9">
        <w:rPr>
          <w:rFonts w:ascii="Candara" w:hAnsi="Candara"/>
        </w:rPr>
        <w:t>(2) the penetration of the sex organ or anus of a person by an object.</w:t>
      </w:r>
    </w:p>
    <w:p w14:paraId="199FD56D" w14:textId="77777777" w:rsidR="005E5FDD" w:rsidRPr="00B43BC9" w:rsidRDefault="005E5FDD">
      <w:pPr>
        <w:pStyle w:val="Heading1"/>
        <w:pPrChange w:id="766" w:author="Windows User" w:date="2019-09-24T12:46:00Z">
          <w:pPr>
            <w:autoSpaceDE w:val="0"/>
            <w:autoSpaceDN w:val="0"/>
            <w:adjustRightInd w:val="0"/>
            <w:spacing w:afterLines="60" w:after="144"/>
            <w:ind w:right="100"/>
            <w:contextualSpacing/>
          </w:pPr>
        </w:pPrChange>
      </w:pPr>
      <w:bookmarkStart w:id="767" w:name="co_anchor_I3588FED0962111DCA4368403E46D5"/>
      <w:bookmarkEnd w:id="767"/>
    </w:p>
    <w:p w14:paraId="23CB7E4F" w14:textId="77777777" w:rsidR="005E5FDD" w:rsidRPr="00B43BC9" w:rsidRDefault="005E5FDD">
      <w:pPr>
        <w:pStyle w:val="Heading1"/>
        <w:rPr>
          <w:color w:val="B1810B"/>
        </w:rPr>
        <w:pPrChange w:id="768" w:author="Windows User" w:date="2019-09-24T12:46:00Z">
          <w:pPr>
            <w:autoSpaceDE w:val="0"/>
            <w:autoSpaceDN w:val="0"/>
            <w:adjustRightInd w:val="0"/>
            <w:spacing w:afterLines="60" w:after="144"/>
            <w:ind w:right="100"/>
            <w:contextualSpacing/>
          </w:pPr>
        </w:pPrChange>
      </w:pPr>
      <w:r w:rsidRPr="00B43BC9">
        <w:rPr>
          <w:color w:val="B1810B"/>
        </w:rPr>
        <w:t>Ind. Code § 35-42-4-8: Sexual battery</w:t>
      </w:r>
    </w:p>
    <w:p w14:paraId="50B960A9"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(a) A person who, with intent to arouse or satisfy the person’s own sexual desires or the sexual desires of another person:</w:t>
      </w:r>
    </w:p>
    <w:p w14:paraId="72BE0391"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touches another person when that person is:</w:t>
      </w:r>
    </w:p>
    <w:p w14:paraId="7E9BB926"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69" w:name="co_pp_a5e1000094854_1"/>
      <w:bookmarkEnd w:id="769"/>
      <w:r w:rsidRPr="00B43BC9">
        <w:rPr>
          <w:rFonts w:ascii="Candara" w:hAnsi="Candara"/>
        </w:rPr>
        <w:t>(A) compelled to submit to the touching by force or the imminent threat of force; or</w:t>
      </w:r>
    </w:p>
    <w:p w14:paraId="371AE12A"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70" w:name="co_pp_50660000823d1_1"/>
      <w:bookmarkEnd w:id="770"/>
      <w:r w:rsidRPr="00B43BC9">
        <w:rPr>
          <w:rFonts w:ascii="Candara" w:hAnsi="Candara"/>
        </w:rPr>
        <w:t>(B) so mentally disabled or deficient that consent to the touching cannot be given; or</w:t>
      </w:r>
    </w:p>
    <w:p w14:paraId="1D3CD390"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touches another person’s genitals, pubic area, buttocks, or female breast when that person is unaware that the touching is occurring;</w:t>
      </w:r>
    </w:p>
    <w:p w14:paraId="418D03D8"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commits sexual battery, a Level 6 felony.</w:t>
      </w:r>
    </w:p>
    <w:p w14:paraId="59D948B6"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7FC766C0"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An offense described in subsection (a) is a Level 4 felony if:</w:t>
      </w:r>
    </w:p>
    <w:p w14:paraId="1FBDBE86"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it is committed by using or threatening the use of deadly force;</w:t>
      </w:r>
    </w:p>
    <w:p w14:paraId="4D42EE60"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it is committed while armed with a deadly weapon; or</w:t>
      </w:r>
    </w:p>
    <w:p w14:paraId="1BBFAE9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(3) the commission of the offense is facilitated by furnishing the victim, without the victim’s knowledge, with a drug (as defined in </w:t>
      </w:r>
      <w:hyperlink r:id="rId174" w:anchor="co_pp_f1c50000821b0" w:history="1">
        <w:r w:rsidRPr="00B43BC9">
          <w:rPr>
            <w:rFonts w:ascii="Candara" w:hAnsi="Candara"/>
          </w:rPr>
          <w:t>IC 16-42-19-2(1)</w:t>
        </w:r>
      </w:hyperlink>
      <w:r w:rsidRPr="00B43BC9">
        <w:rPr>
          <w:rFonts w:ascii="Candara" w:hAnsi="Candara"/>
        </w:rPr>
        <w:t xml:space="preserve">) or a controlled substance (as defined in </w:t>
      </w:r>
      <w:hyperlink r:id="rId175" w:history="1">
        <w:r w:rsidRPr="00B43BC9">
          <w:rPr>
            <w:rFonts w:ascii="Candara" w:hAnsi="Candara"/>
          </w:rPr>
          <w:t>IC 35-48-1-9</w:t>
        </w:r>
      </w:hyperlink>
      <w:r w:rsidRPr="00B43BC9">
        <w:rPr>
          <w:rFonts w:ascii="Candara" w:hAnsi="Candara"/>
        </w:rPr>
        <w:t>) or knowing that the victim was furnished with the drug or controlled substance without the victim’s knowledge.</w:t>
      </w:r>
    </w:p>
    <w:p w14:paraId="2399CF44" w14:textId="77777777" w:rsidR="005E5FDD" w:rsidRPr="00B43BC9" w:rsidRDefault="005E5FDD" w:rsidP="005E5FDD">
      <w:pPr>
        <w:spacing w:afterLines="60" w:after="144"/>
        <w:contextualSpacing/>
        <w:rPr>
          <w:rFonts w:ascii="Candara" w:hAnsi="Candara"/>
        </w:rPr>
      </w:pPr>
    </w:p>
    <w:p w14:paraId="5EB13992" w14:textId="77777777" w:rsidR="005E5FDD" w:rsidRPr="00B43BC9" w:rsidRDefault="005E5FDD">
      <w:pPr>
        <w:pStyle w:val="Heading1"/>
        <w:pPrChange w:id="771" w:author="Windows User" w:date="2019-09-24T12:46:00Z">
          <w:pPr/>
        </w:pPrChange>
      </w:pPr>
      <w:bookmarkStart w:id="772" w:name="co_anchor_IDAE7CBE0962611DC8ABD9AA9505AC"/>
      <w:bookmarkEnd w:id="772"/>
      <w:r w:rsidRPr="00B43BC9">
        <w:t>Ind. Code § 35-45-2-1: Intimidation</w:t>
      </w:r>
    </w:p>
    <w:p w14:paraId="4FFA7606"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(a) A person who communicates a threat to another person, with the intent:</w:t>
      </w:r>
    </w:p>
    <w:p w14:paraId="568E91C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that the other person engage in conduct against the other person’s will;</w:t>
      </w:r>
    </w:p>
    <w:p w14:paraId="367C6C92"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that the other person be placed in fear of retaliation for a prior lawful act; or</w:t>
      </w:r>
    </w:p>
    <w:p w14:paraId="5E5DE39F"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of:</w:t>
      </w:r>
    </w:p>
    <w:p w14:paraId="52F228A5"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73" w:name="co_pp_51d0000021cd6_1"/>
      <w:bookmarkEnd w:id="773"/>
      <w:r w:rsidRPr="00B43BC9">
        <w:rPr>
          <w:rFonts w:ascii="Candara" w:hAnsi="Candara"/>
        </w:rPr>
        <w:t>(A) causing:</w:t>
      </w:r>
    </w:p>
    <w:p w14:paraId="2F0E32A3"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74" w:name="co_pp_62ef000045000_1"/>
      <w:bookmarkEnd w:id="774"/>
      <w:r w:rsidRPr="00B43BC9">
        <w:rPr>
          <w:rFonts w:ascii="Candara" w:hAnsi="Candara"/>
        </w:rPr>
        <w:t>(i) a dwelling, building, or another other structure; or</w:t>
      </w:r>
    </w:p>
    <w:p w14:paraId="4EB951E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75" w:name="co_pp_b4fa000014f87_1"/>
      <w:bookmarkEnd w:id="775"/>
      <w:r w:rsidRPr="00B43BC9">
        <w:rPr>
          <w:rFonts w:ascii="Candara" w:hAnsi="Candara"/>
        </w:rPr>
        <w:t>(ii) a vehicle;</w:t>
      </w:r>
    </w:p>
    <w:p w14:paraId="36872D8F"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to be evacuated; or</w:t>
      </w:r>
    </w:p>
    <w:p w14:paraId="7AEB9459"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76" w:name="co_pp_27d200007c2a1_1"/>
      <w:bookmarkEnd w:id="776"/>
      <w:r w:rsidRPr="00B43BC9">
        <w:rPr>
          <w:rFonts w:ascii="Candara" w:hAnsi="Candara"/>
        </w:rPr>
        <w:t>(B) interfering with the occupancy of:</w:t>
      </w:r>
    </w:p>
    <w:p w14:paraId="3AA70C86"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77" w:name="co_pp_954b0000ee713_1"/>
      <w:bookmarkEnd w:id="777"/>
      <w:r w:rsidRPr="00B43BC9">
        <w:rPr>
          <w:rFonts w:ascii="Candara" w:hAnsi="Candara"/>
        </w:rPr>
        <w:t>(i) a dwelling, building, or other structure; or</w:t>
      </w:r>
    </w:p>
    <w:p w14:paraId="359843A0"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78" w:name="co_pp_c8360000ca070_1"/>
      <w:bookmarkEnd w:id="778"/>
      <w:r w:rsidRPr="00B43BC9">
        <w:rPr>
          <w:rFonts w:ascii="Candara" w:hAnsi="Candara"/>
        </w:rPr>
        <w:t>(ii) a vehicle;</w:t>
      </w:r>
    </w:p>
    <w:p w14:paraId="2D672DE3"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commits intimidation, a Class A misdemeanor.</w:t>
      </w:r>
    </w:p>
    <w:p w14:paraId="6A58325B"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5490C58B"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However, the offense is a:</w:t>
      </w:r>
    </w:p>
    <w:p w14:paraId="50F74255"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Level 6 felony if:</w:t>
      </w:r>
    </w:p>
    <w:p w14:paraId="38B892BE"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79" w:name="co_pp_8b16000077793_1"/>
      <w:bookmarkEnd w:id="779"/>
      <w:r w:rsidRPr="00B43BC9">
        <w:rPr>
          <w:rFonts w:ascii="Candara" w:hAnsi="Candara"/>
        </w:rPr>
        <w:t>(A) the threat is to commit a forcible felony;</w:t>
      </w:r>
    </w:p>
    <w:p w14:paraId="1BE25107"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80" w:name="co_pp_2a4b0000e5562_1"/>
      <w:bookmarkEnd w:id="780"/>
      <w:r w:rsidRPr="00B43BC9">
        <w:rPr>
          <w:rFonts w:ascii="Candara" w:hAnsi="Candara"/>
        </w:rPr>
        <w:t>(B) the person to whom the threat is communicated:</w:t>
      </w:r>
    </w:p>
    <w:p w14:paraId="544B3064"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1" w:name="co_pp_7a55000082c76_1"/>
      <w:bookmarkEnd w:id="781"/>
      <w:r w:rsidRPr="00B43BC9">
        <w:rPr>
          <w:rFonts w:ascii="Candara" w:hAnsi="Candara"/>
        </w:rPr>
        <w:t>(i) is a law enforcement officer;</w:t>
      </w:r>
    </w:p>
    <w:p w14:paraId="638C44AB"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2" w:name="co_pp_ac8800005e040_1"/>
      <w:bookmarkEnd w:id="782"/>
      <w:r w:rsidRPr="00B43BC9">
        <w:rPr>
          <w:rFonts w:ascii="Candara" w:hAnsi="Candara"/>
        </w:rPr>
        <w:t>(ii) is a witness (or the spouse or child of a witness) in any pending criminal proceeding against the person making the threat;</w:t>
      </w:r>
    </w:p>
    <w:p w14:paraId="173333E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3" w:name="co_pp_2b170000e76d3_1"/>
      <w:bookmarkEnd w:id="783"/>
      <w:r w:rsidRPr="00B43BC9">
        <w:rPr>
          <w:rFonts w:ascii="Candara" w:hAnsi="Candara"/>
        </w:rPr>
        <w:t>(iii) is an employee of a school or school corporation;</w:t>
      </w:r>
    </w:p>
    <w:p w14:paraId="225A1DD3"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4" w:name="co_pp_04a800008f552_1"/>
      <w:bookmarkEnd w:id="784"/>
      <w:r w:rsidRPr="00B43BC9">
        <w:rPr>
          <w:rFonts w:ascii="Candara" w:hAnsi="Candara"/>
        </w:rPr>
        <w:t>(iv) is a community policing volunteer;</w:t>
      </w:r>
    </w:p>
    <w:p w14:paraId="7636EE6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5" w:name="co_pp_2e850000da824_1"/>
      <w:bookmarkEnd w:id="785"/>
      <w:r w:rsidRPr="00B43BC9">
        <w:rPr>
          <w:rFonts w:ascii="Candara" w:hAnsi="Candara"/>
        </w:rPr>
        <w:t>(v) is an employee of a court;</w:t>
      </w:r>
    </w:p>
    <w:p w14:paraId="3464116D"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6" w:name="co_pp_6d740000cb1c0_1"/>
      <w:bookmarkEnd w:id="786"/>
      <w:r w:rsidRPr="00B43BC9">
        <w:rPr>
          <w:rFonts w:ascii="Candara" w:hAnsi="Candara"/>
        </w:rPr>
        <w:t>(vi) is an employee of a probation department;</w:t>
      </w:r>
    </w:p>
    <w:p w14:paraId="7DFD44C2"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7" w:name="co_pp_84e100003a663_1"/>
      <w:bookmarkEnd w:id="787"/>
      <w:r w:rsidRPr="00B43BC9">
        <w:rPr>
          <w:rFonts w:ascii="Candara" w:hAnsi="Candara"/>
        </w:rPr>
        <w:t>(vii) is an employee of a community corrections program;</w:t>
      </w:r>
    </w:p>
    <w:p w14:paraId="7843AF3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8" w:name="co_pp_f50900003c532_1"/>
      <w:bookmarkEnd w:id="788"/>
      <w:r w:rsidRPr="00B43BC9">
        <w:rPr>
          <w:rFonts w:ascii="Candara" w:hAnsi="Candara"/>
        </w:rPr>
        <w:t>(viii) is an employee of a hospital, church, or religious organization; or</w:t>
      </w:r>
    </w:p>
    <w:p w14:paraId="57A61B83"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89" w:name="co_pp_ad920000fe0d0_1"/>
      <w:bookmarkEnd w:id="789"/>
      <w:r w:rsidRPr="00B43BC9">
        <w:rPr>
          <w:rFonts w:ascii="Candara" w:hAnsi="Candara"/>
        </w:rPr>
        <w:t>(ix) is a person that owns a building or structure that is open to the public or is an employee of the person;</w:t>
      </w:r>
    </w:p>
    <w:p w14:paraId="1A7A4988"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and, except as provided in item (ii), the threat is communicated to the person because of the occupation, profession, employment status, or ownership status of the person as described in items (i) through (ix) or based on an act taken by the person within the scope of the occupation, profession, employment status, or ownership status of the person;</w:t>
      </w:r>
    </w:p>
    <w:p w14:paraId="6063B12F"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90" w:name="co_pp_c6a2000092f87_1"/>
      <w:bookmarkEnd w:id="790"/>
      <w:r w:rsidRPr="00B43BC9">
        <w:rPr>
          <w:rFonts w:ascii="Candara" w:hAnsi="Candara"/>
        </w:rPr>
        <w:t>(C) the person has a prior unrelated conviction for an offense under this section concerning the same victim; or</w:t>
      </w:r>
    </w:p>
    <w:p w14:paraId="6B913C8D"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91" w:name="co_pp_c0ec0000e3522_1"/>
      <w:bookmarkEnd w:id="791"/>
      <w:r w:rsidRPr="00B43BC9">
        <w:rPr>
          <w:rFonts w:ascii="Candara" w:hAnsi="Candara"/>
        </w:rPr>
        <w:t>(D) the threat is communicated using property, including electronic equipment or systems, of a school corporation or other governmental entity; and</w:t>
      </w:r>
    </w:p>
    <w:p w14:paraId="3DCCDD51"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Level 5 felony if:</w:t>
      </w:r>
    </w:p>
    <w:p w14:paraId="77533C12"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92" w:name="co_pp_1eca000045f07_1"/>
      <w:bookmarkEnd w:id="792"/>
      <w:r w:rsidRPr="00B43BC9">
        <w:rPr>
          <w:rFonts w:ascii="Candara" w:hAnsi="Candara"/>
        </w:rPr>
        <w:t>(A) while committing it, the person draws or uses a deadly weapon; or</w:t>
      </w:r>
    </w:p>
    <w:p w14:paraId="4F3481F6"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793" w:name="co_pp_424e0000ad683_1"/>
      <w:bookmarkEnd w:id="793"/>
      <w:r w:rsidRPr="00B43BC9">
        <w:rPr>
          <w:rFonts w:ascii="Candara" w:hAnsi="Candara"/>
        </w:rPr>
        <w:t>(B) the person to whom the threat is communicated:</w:t>
      </w:r>
    </w:p>
    <w:p w14:paraId="2C6AAB4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94" w:name="co_pp_fb59000006aa5_1"/>
      <w:bookmarkEnd w:id="794"/>
      <w:r w:rsidRPr="00B43BC9">
        <w:rPr>
          <w:rFonts w:ascii="Candara" w:hAnsi="Candara"/>
        </w:rPr>
        <w:t>(i) is a judge or bailiff of any court; or</w:t>
      </w:r>
    </w:p>
    <w:p w14:paraId="1339DF1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bookmarkStart w:id="795" w:name="co_pp_b0e2000030914_1"/>
      <w:bookmarkEnd w:id="795"/>
      <w:r w:rsidRPr="00B43BC9">
        <w:rPr>
          <w:rFonts w:ascii="Candara" w:hAnsi="Candara"/>
        </w:rPr>
        <w:t>(ii) is a prosecuting attorney or a deputy prosecuting attorney.</w:t>
      </w:r>
    </w:p>
    <w:p w14:paraId="2E3071D0"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138B0717" w14:textId="01EFC55D"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xml:space="preserve">(c) “Communicates” includes posting a message electronically, including on a social networking web site (as defined in </w:t>
      </w:r>
      <w:hyperlink r:id="rId176" w:anchor="co_pp_5ba1000067d06" w:history="1">
        <w:r w:rsidRPr="00B43BC9">
          <w:rPr>
            <w:rFonts w:ascii="Candara" w:hAnsi="Candara"/>
          </w:rPr>
          <w:t xml:space="preserve">IC </w:t>
        </w:r>
        <w:r w:rsidR="00022850" w:rsidRPr="00B43BC9">
          <w:rPr>
            <w:rFonts w:ascii="Candara" w:hAnsi="Candara"/>
          </w:rPr>
          <w:t>35-31.5-2-307</w:t>
        </w:r>
      </w:hyperlink>
      <w:r w:rsidRPr="00B43BC9">
        <w:rPr>
          <w:rFonts w:ascii="Candara" w:hAnsi="Candara"/>
        </w:rPr>
        <w:t>.</w:t>
      </w:r>
    </w:p>
    <w:p w14:paraId="579BBE9E"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0CEC9542"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(d) “Threat” means an expression, by words or action, of an intention to:</w:t>
      </w:r>
    </w:p>
    <w:p w14:paraId="6B26C0F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unlawfully injure the person threatened or another person, or damage property;</w:t>
      </w:r>
    </w:p>
    <w:p w14:paraId="48C6BD12"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unlawfully subject a person to physical confinement or restraint;</w:t>
      </w:r>
    </w:p>
    <w:p w14:paraId="0B502B7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commit a crime;</w:t>
      </w:r>
    </w:p>
    <w:p w14:paraId="1DA12CF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(4) unlawfully withhold official action, or cause such withholding;</w:t>
      </w:r>
    </w:p>
    <w:p w14:paraId="4B47797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(5) unlawfully withhold testimony or information with respect to another person’s legal claim or defense, except for a reasonable claim for witness fees or expenses;</w:t>
      </w:r>
    </w:p>
    <w:p w14:paraId="100BB3B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(6) expose the person threatened to hatred, contempt, disgrace, or ridicule;</w:t>
      </w:r>
    </w:p>
    <w:p w14:paraId="2BFADD2F"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796" w:name="co_pp_b0340000d57e3_1"/>
      <w:bookmarkEnd w:id="796"/>
      <w:r w:rsidRPr="00B43BC9">
        <w:rPr>
          <w:rFonts w:ascii="Candara" w:hAnsi="Candara"/>
        </w:rPr>
        <w:t>(7) falsely harm the credit or business reputation of the person threatened; or</w:t>
      </w:r>
    </w:p>
    <w:p w14:paraId="52041C28" w14:textId="77777777" w:rsidR="005E5FDD" w:rsidRPr="00B43BC9" w:rsidRDefault="005E5FDD" w:rsidP="005E5FDD">
      <w:pPr>
        <w:spacing w:afterLines="60" w:after="144"/>
        <w:ind w:left="180"/>
        <w:contextualSpacing/>
        <w:rPr>
          <w:rFonts w:ascii="Candara" w:hAnsi="Candara"/>
        </w:rPr>
      </w:pPr>
      <w:bookmarkStart w:id="797" w:name="co_pp_12ab0000df301_1"/>
      <w:bookmarkEnd w:id="797"/>
      <w:r w:rsidRPr="00B43BC9">
        <w:rPr>
          <w:rFonts w:ascii="Candara" w:hAnsi="Candara"/>
        </w:rPr>
        <w:t>(8) cause the evacuation of a dwelling, a building, another structure, or a vehicle.</w:t>
      </w:r>
    </w:p>
    <w:p w14:paraId="02B8FA55" w14:textId="77777777" w:rsidR="005E5FDD" w:rsidRPr="00B43BC9" w:rsidRDefault="005E5FDD" w:rsidP="005E5FDD">
      <w:pPr>
        <w:spacing w:afterLines="60" w:after="144"/>
        <w:contextualSpacing/>
        <w:rPr>
          <w:rFonts w:ascii="Candara" w:hAnsi="Candara"/>
        </w:rPr>
      </w:pPr>
    </w:p>
    <w:p w14:paraId="0D685384" w14:textId="77777777" w:rsidR="005E5FDD" w:rsidRPr="00B43BC9" w:rsidRDefault="005E5FDD">
      <w:pPr>
        <w:pStyle w:val="Heading1"/>
        <w:pPrChange w:id="798" w:author="Windows User" w:date="2019-09-24T12:46:00Z">
          <w:pPr/>
        </w:pPrChange>
      </w:pPr>
      <w:bookmarkStart w:id="799" w:name="co_anchor_IF9651FF0962611DC8ABD9AA9505AC"/>
      <w:bookmarkEnd w:id="799"/>
      <w:r w:rsidRPr="00B43BC9">
        <w:t>Ind. Code § 35-45-2-2: Harassment; “obscene message” defined</w:t>
      </w:r>
    </w:p>
    <w:p w14:paraId="7658B11D" w14:textId="77777777" w:rsidR="005E5FDD" w:rsidRPr="00B43BC9" w:rsidRDefault="005E5FDD" w:rsidP="005E5FDD">
      <w:pPr>
        <w:autoSpaceDE w:val="0"/>
        <w:autoSpaceDN w:val="0"/>
        <w:adjustRightInd w:val="0"/>
        <w:spacing w:afterLines="60" w:after="144"/>
        <w:contextualSpacing/>
        <w:jc w:val="both"/>
        <w:rPr>
          <w:rFonts w:ascii="Candara" w:hAnsi="Candara"/>
        </w:rPr>
      </w:pPr>
      <w:bookmarkStart w:id="800" w:name="co_anchor_IF964D1D0962611DC8ABD9AA9505AC"/>
      <w:bookmarkEnd w:id="800"/>
      <w:r w:rsidRPr="00B43BC9">
        <w:rPr>
          <w:rFonts w:ascii="Candara" w:hAnsi="Candara"/>
        </w:rPr>
        <w:t xml:space="preserve"> (a) A person who, with intent to harass, annoy, or alarm another person but with no intent of legitimate communication:</w:t>
      </w:r>
    </w:p>
    <w:p w14:paraId="438FA54A"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makes a telephone call, whether or not a conversation ensues;</w:t>
      </w:r>
    </w:p>
    <w:p w14:paraId="78C4D62E"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communicates with a person by telegraph, mail, or other form of written communication;</w:t>
      </w:r>
    </w:p>
    <w:p w14:paraId="32599BC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transmits an obscene message, or indecent or profane words, on a Citizens Radio Service channel; or</w:t>
      </w:r>
    </w:p>
    <w:p w14:paraId="32BAA8F7"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 xml:space="preserve">(4) uses a computer network (as defined in </w:t>
      </w:r>
      <w:hyperlink r:id="rId177" w:anchor="co_pp_8b3b0000958a4" w:history="1">
        <w:r w:rsidRPr="00B43BC9">
          <w:rPr>
            <w:rFonts w:ascii="Candara" w:hAnsi="Candara"/>
          </w:rPr>
          <w:t>IC 35-43-2-3(a)</w:t>
        </w:r>
      </w:hyperlink>
      <w:r w:rsidRPr="00B43BC9">
        <w:rPr>
          <w:rFonts w:ascii="Candara" w:hAnsi="Candara"/>
        </w:rPr>
        <w:t>) or other form of electronic communication to:</w:t>
      </w:r>
    </w:p>
    <w:p w14:paraId="3DF0ECFD"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01" w:name="co_pp_08d30000fbae5_1"/>
      <w:bookmarkEnd w:id="801"/>
      <w:r w:rsidRPr="00B43BC9">
        <w:rPr>
          <w:rFonts w:ascii="Candara" w:hAnsi="Candara"/>
        </w:rPr>
        <w:t>(A) communicate with a person; or</w:t>
      </w:r>
    </w:p>
    <w:p w14:paraId="5EC076E8"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02" w:name="co_pp_7f0000008ef57_1"/>
      <w:bookmarkEnd w:id="802"/>
      <w:r w:rsidRPr="00B43BC9">
        <w:rPr>
          <w:rFonts w:ascii="Candara" w:hAnsi="Candara"/>
        </w:rPr>
        <w:t>(B) transmit an obscene message or indecent or profane words to a person;</w:t>
      </w:r>
    </w:p>
    <w:p w14:paraId="189E89AF"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commits harassment, a Class B misdemeanor.</w:t>
      </w:r>
    </w:p>
    <w:p w14:paraId="1514CB87"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59D0C26C"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A message is obscene if:</w:t>
      </w:r>
    </w:p>
    <w:p w14:paraId="38BF94E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the average person, applying contemporary community standards, finds that the dominant theme of the message, taken as a whole, appeals to the prurient interest in sex;</w:t>
      </w:r>
    </w:p>
    <w:p w14:paraId="28C062CC"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the message refers to sexual conduct in a patently offensive way; and</w:t>
      </w:r>
    </w:p>
    <w:p w14:paraId="779AEFC4"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the message, taken as a whole, lacks serious artistic, literary, political, or scientific value.</w:t>
      </w:r>
    </w:p>
    <w:p w14:paraId="0DED333C" w14:textId="77777777" w:rsidR="005E5FDD" w:rsidRPr="00B43BC9" w:rsidRDefault="005E5FDD" w:rsidP="005E5FDD">
      <w:pPr>
        <w:spacing w:afterLines="60" w:after="144"/>
        <w:contextualSpacing/>
        <w:rPr>
          <w:rFonts w:ascii="Candara" w:hAnsi="Candara"/>
        </w:rPr>
      </w:pPr>
    </w:p>
    <w:p w14:paraId="5FD3302E" w14:textId="77777777" w:rsidR="005E5FDD" w:rsidRPr="00B43BC9" w:rsidRDefault="005E5FDD">
      <w:pPr>
        <w:pStyle w:val="Heading1"/>
        <w:pPrChange w:id="803" w:author="Windows User" w:date="2019-09-24T12:46:00Z">
          <w:pPr>
            <w:autoSpaceDE w:val="0"/>
            <w:autoSpaceDN w:val="0"/>
            <w:adjustRightInd w:val="0"/>
            <w:spacing w:afterLines="60" w:after="144"/>
            <w:ind w:right="100"/>
            <w:contextualSpacing/>
          </w:pPr>
        </w:pPrChange>
      </w:pPr>
      <w:bookmarkStart w:id="804" w:name="co_anchor_I412B7EA0962811DC9AEBFFBC0C59E"/>
      <w:bookmarkEnd w:id="804"/>
      <w:r w:rsidRPr="00B43BC9">
        <w:t>Ind. Code § 35-45-10-2: “Harassment” defined</w:t>
      </w:r>
    </w:p>
    <w:p w14:paraId="43EC3512" w14:textId="77777777" w:rsidR="005E5FDD" w:rsidRPr="00B43BC9" w:rsidRDefault="005E5FDD" w:rsidP="005E5FDD">
      <w:pPr>
        <w:autoSpaceDE w:val="0"/>
        <w:autoSpaceDN w:val="0"/>
        <w:adjustRightInd w:val="0"/>
        <w:spacing w:afterLines="60" w:after="144"/>
        <w:contextualSpacing/>
        <w:jc w:val="both"/>
        <w:rPr>
          <w:rFonts w:ascii="Candara" w:hAnsi="Candara"/>
        </w:rPr>
      </w:pPr>
      <w:bookmarkStart w:id="805" w:name="co_anchor_I412B3080962811DC9AEBFFBC0C59E"/>
      <w:bookmarkEnd w:id="805"/>
      <w:r w:rsidRPr="00B43BC9">
        <w:rPr>
          <w:rFonts w:ascii="Candara" w:hAnsi="Candara"/>
        </w:rPr>
        <w:t>As used in this chapter, “harassment” means conduct directed toward a victim that includes but is not limited to repeated or continuing impermissible contact that would cause a reasonable person to suffer emotional distress and that actually causes the victim to suffer emotional distress. Harassment does not include statutorily or constitutionally protected activity, such as lawful picketing pursuant to labor disputes or lawful employer-related activities pursuant to labor disputes.</w:t>
      </w:r>
    </w:p>
    <w:p w14:paraId="57BCBDA4" w14:textId="77777777" w:rsidR="005E5FDD" w:rsidRPr="00B43BC9" w:rsidRDefault="005E5FDD" w:rsidP="005E5FDD">
      <w:pPr>
        <w:autoSpaceDE w:val="0"/>
        <w:autoSpaceDN w:val="0"/>
        <w:adjustRightInd w:val="0"/>
        <w:spacing w:afterLines="60" w:after="144"/>
        <w:contextualSpacing/>
        <w:rPr>
          <w:rFonts w:ascii="Candara" w:hAnsi="Candara" w:cs="Georgia"/>
          <w:b/>
        </w:rPr>
      </w:pPr>
    </w:p>
    <w:p w14:paraId="7EC42F11" w14:textId="77777777" w:rsidR="005E5FDD" w:rsidRPr="00B43BC9" w:rsidRDefault="005E5FDD">
      <w:pPr>
        <w:pStyle w:val="Heading1"/>
        <w:pPrChange w:id="806" w:author="Windows User" w:date="2019-09-24T12:46:00Z">
          <w:pPr>
            <w:autoSpaceDE w:val="0"/>
            <w:autoSpaceDN w:val="0"/>
            <w:adjustRightInd w:val="0"/>
            <w:spacing w:afterLines="60" w:after="144"/>
            <w:contextualSpacing/>
          </w:pPr>
        </w:pPrChange>
      </w:pPr>
      <w:r w:rsidRPr="00B43BC9">
        <w:t>Ind. Code § 35-45-10-5</w:t>
      </w:r>
      <w:bookmarkStart w:id="807" w:name="co_anchor_I537CFA70962811DCA628BF0255A6B"/>
      <w:bookmarkEnd w:id="807"/>
      <w:r w:rsidRPr="00B43BC9">
        <w:t>: Criminal stalking</w:t>
      </w:r>
    </w:p>
    <w:p w14:paraId="474E8DFF"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xml:space="preserve"> (a) A person who stalks another person commits stalking, a Level 6 felony.</w:t>
      </w:r>
    </w:p>
    <w:p w14:paraId="2BAA3BFD"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3CCC3645"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(b) The offense is a Level 5 felony if at least one (1) of the following applies:</w:t>
      </w:r>
    </w:p>
    <w:p w14:paraId="014ADB59"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(1) A person:</w:t>
      </w:r>
    </w:p>
    <w:p w14:paraId="2FCD967C"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(A) stalks a victim; and</w:t>
      </w:r>
    </w:p>
    <w:p w14:paraId="7D12F2E1"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(B) makes an explicit or an implicit threat with the intent to place the victim in reasonable fear of:</w:t>
      </w:r>
    </w:p>
    <w:p w14:paraId="5AFC934A"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r w:rsidRPr="00B43BC9">
        <w:rPr>
          <w:rFonts w:ascii="Candara" w:hAnsi="Candara"/>
        </w:rPr>
        <w:t xml:space="preserve">(i) sexual battery (as defined in </w:t>
      </w:r>
      <w:hyperlink r:id="rId178" w:history="1">
        <w:r w:rsidRPr="00B43BC9">
          <w:rPr>
            <w:rFonts w:ascii="Candara" w:hAnsi="Candara"/>
          </w:rPr>
          <w:t>IC 35-42-4-8</w:t>
        </w:r>
      </w:hyperlink>
      <w:r w:rsidRPr="00B43BC9">
        <w:rPr>
          <w:rFonts w:ascii="Candara" w:hAnsi="Candara"/>
        </w:rPr>
        <w:t>);</w:t>
      </w:r>
    </w:p>
    <w:p w14:paraId="26AB758C"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r w:rsidRPr="00B43BC9">
        <w:rPr>
          <w:rFonts w:ascii="Candara" w:hAnsi="Candara"/>
        </w:rPr>
        <w:t>(ii) serious bodily injury; or</w:t>
      </w:r>
    </w:p>
    <w:p w14:paraId="1AC93269" w14:textId="77777777" w:rsidR="005E5FDD" w:rsidRPr="00B43BC9" w:rsidRDefault="005E5FDD" w:rsidP="005E5FDD">
      <w:pPr>
        <w:autoSpaceDE w:val="0"/>
        <w:autoSpaceDN w:val="0"/>
        <w:adjustRightInd w:val="0"/>
        <w:spacing w:afterLines="60" w:after="144"/>
        <w:ind w:left="1000"/>
        <w:contextualSpacing/>
        <w:jc w:val="both"/>
        <w:rPr>
          <w:rFonts w:ascii="Candara" w:hAnsi="Candara"/>
        </w:rPr>
      </w:pPr>
      <w:r w:rsidRPr="00B43BC9">
        <w:rPr>
          <w:rFonts w:ascii="Candara" w:hAnsi="Candara"/>
        </w:rPr>
        <w:t>(iii) death.</w:t>
      </w:r>
    </w:p>
    <w:p w14:paraId="339FA29D"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14:paraId="0E2E2AEB"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(A) IC 31-15 and IC 34-26-5 or IC 31-1-11.5 before its repeal (dissolution of marriage and legal separation).</w:t>
      </w:r>
    </w:p>
    <w:p w14:paraId="1C313099"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r w:rsidRPr="00B43BC9">
        <w:rPr>
          <w:rFonts w:ascii="Candara" w:hAnsi="Candara"/>
        </w:rPr>
        <w:t>(B) IC 31-34, IC 31-37, or IC 31-6-4 before its repeal (delinquent children and children in need of services).</w:t>
      </w:r>
    </w:p>
    <w:p w14:paraId="26220C0A"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08" w:name="co_pp_526b000068e67_1"/>
      <w:bookmarkEnd w:id="808"/>
      <w:r w:rsidRPr="00B43BC9">
        <w:rPr>
          <w:rFonts w:ascii="Candara" w:hAnsi="Candara"/>
        </w:rPr>
        <w:t>(C) IC 31-32 or IC 31-6-7 before its repeal (procedure in juvenile court).</w:t>
      </w:r>
    </w:p>
    <w:p w14:paraId="0334A6CA"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09" w:name="co_pp_a79d0000944d2_1"/>
      <w:bookmarkEnd w:id="809"/>
      <w:r w:rsidRPr="00B43BC9">
        <w:rPr>
          <w:rFonts w:ascii="Candara" w:hAnsi="Candara"/>
        </w:rPr>
        <w:t>(D) IC 34-26-5 or IC 34-26-2 and IC 34-4-5.1 before their repeal (protective order to prevent abuse).</w:t>
      </w:r>
    </w:p>
    <w:p w14:paraId="15EF4DFB"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10" w:name="co_pp_f7fb0000553d1_1"/>
      <w:bookmarkEnd w:id="810"/>
      <w:r w:rsidRPr="00B43BC9">
        <w:rPr>
          <w:rFonts w:ascii="Candara" w:hAnsi="Candara"/>
        </w:rPr>
        <w:t>(E) IC 34-26-6 (workplace violence restraining orders).</w:t>
      </w:r>
    </w:p>
    <w:p w14:paraId="188F4B50"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(3) The person’s stalking of another person violates an order issued as a condition of pretrial release, including release on bail or personal recognizance, or pretrial diversion if the person has been given actual notice of the order.</w:t>
      </w:r>
    </w:p>
    <w:p w14:paraId="4C48FE39"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(4) The person’s stalking of another person violates a no contact order issued as a condition of probation if the person has been given actual notice of the order.</w:t>
      </w:r>
    </w:p>
    <w:p w14:paraId="274DB975"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811" w:name="co_pp_277b00009cfc7_1"/>
      <w:bookmarkEnd w:id="811"/>
      <w:r w:rsidRPr="00B43BC9">
        <w:rPr>
          <w:rFonts w:ascii="Candara" w:hAnsi="Candara"/>
        </w:rPr>
        <w:t xml:space="preserve">(5) The person’s stalking of another person violates a protective order issued under </w:t>
      </w:r>
      <w:hyperlink r:id="rId179" w:history="1">
        <w:r w:rsidRPr="00B43BC9">
          <w:rPr>
            <w:rFonts w:ascii="Candara" w:hAnsi="Candara"/>
          </w:rPr>
          <w:t>IC 31-14-16-1</w:t>
        </w:r>
      </w:hyperlink>
      <w:r w:rsidRPr="00B43BC9">
        <w:rPr>
          <w:rFonts w:ascii="Candara" w:hAnsi="Candara"/>
        </w:rPr>
        <w:t xml:space="preserve"> and IC 34-26-5 in a paternity action if the person has been given actual notice of the order. </w:t>
      </w:r>
    </w:p>
    <w:p w14:paraId="6BD094CB"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812" w:name="co_pp_61d20000b6d76_1"/>
      <w:bookmarkEnd w:id="812"/>
      <w:r w:rsidRPr="00B43BC9">
        <w:rPr>
          <w:rFonts w:ascii="Candara" w:hAnsi="Candara"/>
        </w:rPr>
        <w:t>(6) The person’s stalking of another person violates an order issued in another state that is substantially similar to an order described in subdivisions (2) through (5) if the person has been given actual notice of the order.</w:t>
      </w:r>
    </w:p>
    <w:p w14:paraId="3BE9210A"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813" w:name="co_pp_d4550000b17c3_1"/>
      <w:bookmarkEnd w:id="813"/>
      <w:r w:rsidRPr="00B43BC9">
        <w:rPr>
          <w:rFonts w:ascii="Candara" w:hAnsi="Candara"/>
        </w:rPr>
        <w:t>(7) The person’s stalking of another person violates an order that is substantially similar to an order described in subdivisions (2) through (5) and is issued by an Indian:</w:t>
      </w:r>
    </w:p>
    <w:p w14:paraId="79A548AF"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14" w:name="co_pp_5ab50000b39a4_1"/>
      <w:bookmarkEnd w:id="814"/>
      <w:r w:rsidRPr="00B43BC9">
        <w:rPr>
          <w:rFonts w:ascii="Candara" w:hAnsi="Candara"/>
        </w:rPr>
        <w:t>(A) tribe;</w:t>
      </w:r>
    </w:p>
    <w:p w14:paraId="54E2496D"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15" w:name="co_pp_80d60000a6814_1"/>
      <w:bookmarkEnd w:id="815"/>
      <w:r w:rsidRPr="00B43BC9">
        <w:rPr>
          <w:rFonts w:ascii="Candara" w:hAnsi="Candara"/>
        </w:rPr>
        <w:t>(B) band;</w:t>
      </w:r>
    </w:p>
    <w:p w14:paraId="0827AB26"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16" w:name="co_pp_43fe000081de6_1"/>
      <w:bookmarkEnd w:id="816"/>
      <w:r w:rsidRPr="00B43BC9">
        <w:rPr>
          <w:rFonts w:ascii="Candara" w:hAnsi="Candara"/>
        </w:rPr>
        <w:t>(C) pueblo;</w:t>
      </w:r>
    </w:p>
    <w:p w14:paraId="74DD8E65"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17" w:name="co_pp_3ca00000473f1_1"/>
      <w:bookmarkEnd w:id="817"/>
      <w:r w:rsidRPr="00B43BC9">
        <w:rPr>
          <w:rFonts w:ascii="Candara" w:hAnsi="Candara"/>
        </w:rPr>
        <w:t>(D) nation; or</w:t>
      </w:r>
    </w:p>
    <w:p w14:paraId="72AC9E5E" w14:textId="77777777" w:rsidR="005E5FDD" w:rsidRPr="00B43BC9" w:rsidRDefault="005E5FDD" w:rsidP="005E5FDD">
      <w:pPr>
        <w:autoSpaceDE w:val="0"/>
        <w:autoSpaceDN w:val="0"/>
        <w:adjustRightInd w:val="0"/>
        <w:spacing w:afterLines="60" w:after="144"/>
        <w:ind w:left="600"/>
        <w:contextualSpacing/>
        <w:jc w:val="both"/>
        <w:rPr>
          <w:rFonts w:ascii="Candara" w:hAnsi="Candara"/>
        </w:rPr>
      </w:pPr>
      <w:bookmarkStart w:id="818" w:name="co_pp_2f1b00002fe97_1"/>
      <w:bookmarkEnd w:id="818"/>
      <w:r w:rsidRPr="00B43BC9">
        <w:rPr>
          <w:rFonts w:ascii="Candara" w:hAnsi="Candara"/>
        </w:rPr>
        <w:t>(E) organized group or community, including an Alaska Native village or regional or village corporation as defined in or established under the Alaska Native Claims Settlement Act (</w:t>
      </w:r>
      <w:hyperlink r:id="rId180" w:history="1">
        <w:r w:rsidRPr="00B43BC9">
          <w:rPr>
            <w:rFonts w:ascii="Candara" w:hAnsi="Candara"/>
          </w:rPr>
          <w:t>43 U.S.C. 1601 et seq.</w:t>
        </w:r>
      </w:hyperlink>
      <w:r w:rsidRPr="00B43BC9">
        <w:rPr>
          <w:rFonts w:ascii="Candara" w:hAnsi="Candara"/>
        </w:rPr>
        <w:t>);</w:t>
      </w:r>
    </w:p>
    <w:p w14:paraId="634468B8"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r w:rsidRPr="00B43BC9">
        <w:rPr>
          <w:rFonts w:ascii="Candara" w:hAnsi="Candara"/>
        </w:rPr>
        <w:t>that is recognized as eligible for the special programs and services provided by the United States to Indians because of their special status as Indians if the person has been given actual notice of the order.</w:t>
      </w:r>
    </w:p>
    <w:p w14:paraId="52723C53"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819" w:name="co_pp_200d000029713_1"/>
      <w:bookmarkEnd w:id="819"/>
      <w:r w:rsidRPr="00B43BC9">
        <w:rPr>
          <w:rFonts w:ascii="Candara" w:hAnsi="Candara"/>
        </w:rPr>
        <w:t>(8) A criminal complaint of stalking that concerns an act by the person against the same victim or victims is pending in a court and the person has been given actual notice of the complaint.</w:t>
      </w:r>
    </w:p>
    <w:p w14:paraId="0381220F"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 </w:t>
      </w:r>
    </w:p>
    <w:p w14:paraId="0C044E21" w14:textId="77777777" w:rsidR="005E5FDD" w:rsidRPr="00B43BC9" w:rsidRDefault="005E5FDD" w:rsidP="005E5FDD">
      <w:pPr>
        <w:autoSpaceDE w:val="0"/>
        <w:autoSpaceDN w:val="0"/>
        <w:adjustRightInd w:val="0"/>
        <w:spacing w:afterLines="60" w:after="144"/>
        <w:contextualSpacing/>
        <w:jc w:val="both"/>
        <w:rPr>
          <w:rFonts w:ascii="Candara" w:hAnsi="Candara"/>
        </w:rPr>
      </w:pPr>
      <w:r w:rsidRPr="00B43BC9">
        <w:rPr>
          <w:rFonts w:ascii="Candara" w:hAnsi="Candara"/>
        </w:rPr>
        <w:t>(c) The offense is a Level 4 felony if:</w:t>
      </w:r>
    </w:p>
    <w:p w14:paraId="1C35EFB4"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820" w:name="co_pp_10c0000001331_1"/>
      <w:bookmarkEnd w:id="820"/>
      <w:r w:rsidRPr="00B43BC9">
        <w:rPr>
          <w:rFonts w:ascii="Candara" w:hAnsi="Candara"/>
        </w:rPr>
        <w:t>(1) the act or acts were committed while the person was armed with a deadly weapon; or</w:t>
      </w:r>
    </w:p>
    <w:p w14:paraId="5C398A34" w14:textId="77777777" w:rsidR="005E5FDD" w:rsidRPr="00B43BC9" w:rsidRDefault="005E5FDD" w:rsidP="005E5FDD">
      <w:pPr>
        <w:autoSpaceDE w:val="0"/>
        <w:autoSpaceDN w:val="0"/>
        <w:adjustRightInd w:val="0"/>
        <w:spacing w:afterLines="60" w:after="144"/>
        <w:ind w:left="200"/>
        <w:contextualSpacing/>
        <w:jc w:val="both"/>
        <w:rPr>
          <w:rFonts w:ascii="Candara" w:hAnsi="Candara"/>
        </w:rPr>
      </w:pPr>
      <w:bookmarkStart w:id="821" w:name="co_pp_fcf30000ea9c4_1"/>
      <w:bookmarkEnd w:id="821"/>
      <w:r w:rsidRPr="00B43BC9">
        <w:rPr>
          <w:rFonts w:ascii="Candara" w:hAnsi="Candara"/>
        </w:rPr>
        <w:t>(2) the person has an unrelated conviction for an offense under this section against the same victim or victims.</w:t>
      </w:r>
    </w:p>
    <w:p w14:paraId="2677E77A" w14:textId="77777777" w:rsidR="005E5FDD" w:rsidRPr="00B43BC9" w:rsidRDefault="005E5FDD" w:rsidP="005E5FDD">
      <w:pPr>
        <w:spacing w:afterLines="60" w:after="144"/>
        <w:contextualSpacing/>
        <w:rPr>
          <w:rFonts w:ascii="Candara" w:hAnsi="Candara"/>
          <w:color w:val="B1810B"/>
        </w:rPr>
      </w:pPr>
    </w:p>
    <w:p w14:paraId="60F7ED17" w14:textId="77777777" w:rsidR="005E5FDD" w:rsidRPr="00B43BC9" w:rsidRDefault="005E5FDD">
      <w:pPr>
        <w:pStyle w:val="Heading1"/>
        <w:pPrChange w:id="822" w:author="Windows User" w:date="2019-09-24T12:46:00Z">
          <w:pPr>
            <w:autoSpaceDE w:val="0"/>
            <w:autoSpaceDN w:val="0"/>
            <w:adjustRightInd w:val="0"/>
            <w:spacing w:afterLines="60" w:after="144"/>
            <w:contextualSpacing/>
          </w:pPr>
        </w:pPrChange>
      </w:pPr>
      <w:r w:rsidRPr="00B43BC9">
        <w:t xml:space="preserve">Ind. Code § 35-45-10-1: </w:t>
      </w:r>
      <w:bookmarkStart w:id="823" w:name="co_anchor_I35046150962811DC8ABD9AA9505AC"/>
      <w:bookmarkEnd w:id="823"/>
      <w:r w:rsidRPr="00B43BC9">
        <w:t>“Stalk” defined</w:t>
      </w:r>
    </w:p>
    <w:p w14:paraId="224F66EC" w14:textId="77777777" w:rsidR="002E0DE9" w:rsidRPr="007D6711" w:rsidRDefault="005E5FDD" w:rsidP="00922E37">
      <w:pPr>
        <w:autoSpaceDE w:val="0"/>
        <w:autoSpaceDN w:val="0"/>
        <w:adjustRightInd w:val="0"/>
        <w:spacing w:afterLines="60" w:after="144"/>
        <w:contextualSpacing/>
        <w:jc w:val="both"/>
        <w:rPr>
          <w:rFonts w:ascii="Candara" w:hAnsi="Candara"/>
          <w:sz w:val="24"/>
          <w:szCs w:val="24"/>
        </w:rPr>
      </w:pPr>
      <w:bookmarkStart w:id="824" w:name="co_anchor_I35041330962811DC8ABD9AA9505AC"/>
      <w:bookmarkEnd w:id="824"/>
      <w:r w:rsidRPr="00B43BC9">
        <w:rPr>
          <w:rFonts w:ascii="Candara" w:hAnsi="Candara"/>
        </w:rPr>
        <w:t>Sec. 1. As used in this chapter, “stalk” means a knowing or an intentional course of conduct involving repeated or continuing harassment of another person that would cause a reasonable person to feel terrorized, frightened, intimidated, or threatened and that actually causes the victim to feel terrorized, frightened, intimidated, or threatened. The term does not include statutorily or const</w:t>
      </w:r>
      <w:r w:rsidR="000E1D61" w:rsidRPr="00B43BC9">
        <w:rPr>
          <w:rFonts w:ascii="Candara" w:hAnsi="Candara"/>
        </w:rPr>
        <w:t>itutionally protected activi</w:t>
      </w:r>
      <w:r w:rsidR="00922E37" w:rsidRPr="00B43BC9">
        <w:rPr>
          <w:rFonts w:ascii="Candara" w:hAnsi="Candara"/>
        </w:rPr>
        <w:t>ty.</w:t>
      </w:r>
    </w:p>
    <w:sectPr w:rsidR="002E0DE9" w:rsidRPr="007D6711" w:rsidSect="00B976B1">
      <w:headerReference w:type="default" r:id="rId181"/>
      <w:footerReference w:type="default" r:id="rId18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33AC" w14:textId="77777777" w:rsidR="000C4213" w:rsidRDefault="000C4213">
      <w:r>
        <w:separator/>
      </w:r>
    </w:p>
  </w:endnote>
  <w:endnote w:type="continuationSeparator" w:id="0">
    <w:p w14:paraId="6BC28089" w14:textId="77777777" w:rsidR="000C4213" w:rsidRDefault="000C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6978"/>
      <w:docPartObj>
        <w:docPartGallery w:val="Page Numbers (Bottom of Page)"/>
        <w:docPartUnique/>
      </w:docPartObj>
    </w:sdtPr>
    <w:sdtEndPr>
      <w:rPr>
        <w:noProof/>
      </w:rPr>
    </w:sdtEndPr>
    <w:sdtContent>
      <w:p w14:paraId="6708A2FC" w14:textId="7825A2B7" w:rsidR="000C4213" w:rsidRDefault="000C4213">
        <w:pPr>
          <w:pStyle w:val="Footer"/>
          <w:jc w:val="center"/>
        </w:pPr>
        <w:r>
          <w:fldChar w:fldCharType="begin"/>
        </w:r>
        <w:r>
          <w:instrText xml:space="preserve"> PAGE   \* MERGEFORMAT </w:instrText>
        </w:r>
        <w:r>
          <w:fldChar w:fldCharType="separate"/>
        </w:r>
        <w:r w:rsidR="00914EF7">
          <w:rPr>
            <w:noProof/>
          </w:rPr>
          <w:t>2</w:t>
        </w:r>
        <w:r>
          <w:rPr>
            <w:noProof/>
          </w:rPr>
          <w:fldChar w:fldCharType="end"/>
        </w:r>
      </w:p>
    </w:sdtContent>
  </w:sdt>
  <w:p w14:paraId="516191FC" w14:textId="77777777" w:rsidR="000C4213" w:rsidRDefault="000C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799B" w14:textId="5662220F" w:rsidR="000C4213" w:rsidRPr="00F67C48" w:rsidRDefault="000C4213" w:rsidP="005E5FDD">
    <w:pPr>
      <w:pStyle w:val="Footer"/>
      <w:tabs>
        <w:tab w:val="clear" w:pos="9360"/>
        <w:tab w:val="right" w:pos="10980"/>
      </w:tabs>
      <w:ind w:left="90"/>
      <w:rPr>
        <w:rFonts w:ascii="Candara" w:hAnsi="Candara" w:cs="Times New Roman"/>
        <w:i/>
        <w:sz w:val="18"/>
        <w:szCs w:val="18"/>
      </w:rPr>
    </w:pPr>
    <w:r w:rsidRPr="00F67C48">
      <w:rPr>
        <w:rFonts w:ascii="Candara" w:hAnsi="Candara" w:cs="Times New Roman"/>
        <w:i/>
        <w:sz w:val="18"/>
        <w:szCs w:val="18"/>
      </w:rPr>
      <w:t xml:space="preserve">Campus Security and Crime Statistics Policy                                                                                                                                                           </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A</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914EF7">
      <w:rPr>
        <w:rFonts w:ascii="Candara" w:hAnsi="Candara" w:cs="Times New Roman"/>
        <w:i/>
        <w:noProof/>
        <w:sz w:val="18"/>
        <w:szCs w:val="18"/>
      </w:rPr>
      <w:t>5</w:t>
    </w:r>
    <w:r w:rsidRPr="00F67C48">
      <w:rPr>
        <w:rFonts w:ascii="Candara" w:hAnsi="Candara" w:cs="Times New Roman"/>
        <w: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FD4E" w14:textId="0E0BBDE1" w:rsidR="000C4213" w:rsidRPr="00F67C48" w:rsidRDefault="000C4213" w:rsidP="005E5FDD">
    <w:pPr>
      <w:pStyle w:val="Footer"/>
      <w:tabs>
        <w:tab w:val="clear" w:pos="9360"/>
        <w:tab w:val="right" w:pos="10980"/>
      </w:tabs>
      <w:ind w:left="180"/>
      <w:rPr>
        <w:rFonts w:ascii="Candara" w:hAnsi="Candara" w:cs="Times New Roman"/>
        <w:i/>
        <w:sz w:val="18"/>
        <w:szCs w:val="18"/>
      </w:rPr>
    </w:pPr>
    <w:r>
      <w:rPr>
        <w:rFonts w:ascii="Candara" w:hAnsi="Candara" w:cs="Times New Roman"/>
        <w:i/>
        <w:sz w:val="18"/>
        <w:szCs w:val="18"/>
      </w:rPr>
      <w:t>Operating Procedures for Gathering and Reporting Crime Statistics</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B</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914EF7">
      <w:rPr>
        <w:rFonts w:ascii="Candara" w:hAnsi="Candara" w:cs="Times New Roman"/>
        <w:i/>
        <w:noProof/>
        <w:sz w:val="18"/>
        <w:szCs w:val="18"/>
      </w:rPr>
      <w:t>8</w:t>
    </w:r>
    <w:r w:rsidRPr="00F67C48">
      <w:rPr>
        <w:rFonts w:ascii="Candara" w:hAnsi="Candara" w:cs="Times New Roman"/>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8B23" w14:textId="467BF4A8" w:rsidR="000C4213" w:rsidRPr="00F67C48" w:rsidRDefault="000C4213" w:rsidP="005E5FDD">
    <w:pPr>
      <w:pStyle w:val="Footer"/>
      <w:tabs>
        <w:tab w:val="clear" w:pos="9360"/>
        <w:tab w:val="right" w:pos="10980"/>
      </w:tabs>
      <w:ind w:left="180"/>
      <w:rPr>
        <w:rFonts w:ascii="Candara" w:hAnsi="Candara" w:cs="Times New Roman"/>
        <w:i/>
        <w:sz w:val="18"/>
        <w:szCs w:val="18"/>
      </w:rPr>
    </w:pPr>
    <w:r w:rsidRPr="00DA756C">
      <w:rPr>
        <w:rFonts w:ascii="Candara" w:hAnsi="Candara" w:cs="Times New Roman"/>
        <w:i/>
        <w:sz w:val="18"/>
        <w:szCs w:val="18"/>
      </w:rPr>
      <w:t>Procedures for Resolving Complaints of Discrimination and Harassment</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C</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914EF7">
      <w:rPr>
        <w:rFonts w:ascii="Candara" w:hAnsi="Candara" w:cs="Times New Roman"/>
        <w:i/>
        <w:noProof/>
        <w:sz w:val="18"/>
        <w:szCs w:val="18"/>
      </w:rPr>
      <w:t>17</w:t>
    </w:r>
    <w:r w:rsidRPr="00F67C48">
      <w:rPr>
        <w:rFonts w:ascii="Candara" w:hAnsi="Candara" w:cs="Times New Roman"/>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2CDC" w14:textId="583B87C1" w:rsidR="000C4213" w:rsidRPr="00F67C48" w:rsidRDefault="000C4213"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Anti-Harassment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D</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914EF7">
      <w:rPr>
        <w:rFonts w:ascii="Candara" w:hAnsi="Candara" w:cs="Times New Roman"/>
        <w:i/>
        <w:noProof/>
        <w:sz w:val="18"/>
        <w:szCs w:val="18"/>
      </w:rPr>
      <w:t>10</w:t>
    </w:r>
    <w:r w:rsidRPr="00F67C48">
      <w:rPr>
        <w:rFonts w:ascii="Candara" w:hAnsi="Candara" w:cs="Times New Roman"/>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3EC5" w14:textId="4ECF7CDD" w:rsidR="000C4213" w:rsidRPr="00F67C48" w:rsidRDefault="000C4213"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Facilities and Safety Violent Behavior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914EF7">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7A3E" w14:textId="172679CC" w:rsidR="000C4213" w:rsidRPr="00F67C48" w:rsidRDefault="000C4213"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F</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sidR="00914EF7">
      <w:rPr>
        <w:rFonts w:ascii="Candara" w:hAnsi="Candara" w:cs="Times New Roman"/>
        <w:i/>
        <w:noProof/>
        <w:sz w:val="18"/>
        <w:szCs w:val="18"/>
      </w:rPr>
      <w:t>11</w:t>
    </w:r>
    <w:r w:rsidRPr="00F67C48">
      <w:rPr>
        <w:rFonts w:ascii="Candara" w:hAnsi="Candara" w:cs="Times New Roman"/>
        <w:i/>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0B1A" w14:textId="7B147DB7" w:rsidR="000C4213" w:rsidRPr="005E2FDA" w:rsidRDefault="000C4213" w:rsidP="00F9471F">
    <w:pPr>
      <w:pStyle w:val="Heading2"/>
      <w:rPr>
        <w:i/>
      </w:rPr>
    </w:pPr>
    <w:moveFromRangeStart w:id="825" w:author="Windows User" w:date="2019-09-24T12:46:00Z" w:name="move20221592"/>
    <w:moveFrom w:id="826" w:author="Windows User" w:date="2019-09-24T12:46:00Z">
      <w:r w:rsidRPr="005E2FDA" w:rsidDel="0035454E">
        <w:t>Relevant Indiana Law Pertaining to Offenses Associated with Relationship Violen</w:t>
      </w:r>
      <w:r w:rsidDel="0035454E">
        <w:t>ce, Stalking and Sexual Assault</w:t>
      </w:r>
      <w:r w:rsidRPr="005E2FDA" w:rsidDel="0035454E">
        <w:rPr>
          <w:i/>
        </w:rPr>
        <w:t xml:space="preserve">       </w:t>
      </w:r>
      <w:r w:rsidDel="0035454E">
        <w:rPr>
          <w:i/>
        </w:rPr>
        <w:t xml:space="preserve">            G</w:t>
      </w:r>
      <w:r w:rsidRPr="005E2FDA" w:rsidDel="0035454E">
        <w:rPr>
          <w:i/>
        </w:rPr>
        <w:fldChar w:fldCharType="begin"/>
      </w:r>
      <w:r w:rsidRPr="005E2FDA" w:rsidDel="0035454E">
        <w:rPr>
          <w:i/>
        </w:rPr>
        <w:instrText xml:space="preserve"> PAGE   \* MERGEFORMAT </w:instrText>
      </w:r>
      <w:r w:rsidRPr="005E2FDA" w:rsidDel="0035454E">
        <w:rPr>
          <w:i/>
        </w:rPr>
        <w:fldChar w:fldCharType="separate"/>
      </w:r>
      <w:r w:rsidR="0035454E" w:rsidDel="0035454E">
        <w:rPr>
          <w:i/>
          <w:noProof/>
        </w:rPr>
        <w:t>1</w:t>
      </w:r>
      <w:r w:rsidRPr="005E2FDA" w:rsidDel="0035454E">
        <w:rPr>
          <w:i/>
          <w:noProof/>
        </w:rPr>
        <w:fldChar w:fldCharType="end"/>
      </w:r>
    </w:moveFrom>
    <w:moveFromRangeEnd w:id="82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D4C2D" w14:textId="77777777" w:rsidR="000C4213" w:rsidRDefault="000C4213">
      <w:r>
        <w:separator/>
      </w:r>
    </w:p>
  </w:footnote>
  <w:footnote w:type="continuationSeparator" w:id="0">
    <w:p w14:paraId="745D1AF3" w14:textId="77777777" w:rsidR="000C4213" w:rsidRDefault="000C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832EA" w14:textId="77777777" w:rsidR="000C4213" w:rsidRDefault="000C421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4809" w14:textId="77777777" w:rsidR="000C4213" w:rsidRPr="004D4177" w:rsidRDefault="000C4213" w:rsidP="004D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85CC" w14:textId="77777777" w:rsidR="000C4213" w:rsidRPr="00F67C48"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A</w:t>
    </w:r>
  </w:p>
  <w:p w14:paraId="4A8DDFF1" w14:textId="77777777" w:rsidR="000C4213" w:rsidRPr="004D4177" w:rsidRDefault="000C4213" w:rsidP="005E5F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3767" w14:textId="77777777" w:rsidR="000C4213" w:rsidRPr="00F67C48"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F67C48">
      <w:rPr>
        <w:rFonts w:ascii="Candara" w:hAnsi="Candara" w:cs="Times New Roman"/>
        <w:color w:val="808080" w:themeColor="background1" w:themeShade="80"/>
        <w:spacing w:val="60"/>
        <w:sz w:val="18"/>
        <w:szCs w:val="18"/>
      </w:rPr>
      <w:t>Appendix B</w:t>
    </w:r>
  </w:p>
  <w:p w14:paraId="2C0C6347" w14:textId="77777777" w:rsidR="000C4213" w:rsidRPr="00F67C48" w:rsidRDefault="000C4213">
    <w:pPr>
      <w:spacing w:line="14" w:lineRule="auto"/>
      <w:rPr>
        <w:rFonts w:ascii="Candara" w:hAnsi="Candara"/>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318D" w14:textId="77777777" w:rsidR="000C4213" w:rsidRPr="00F67C48"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C</w:t>
    </w:r>
  </w:p>
  <w:p w14:paraId="69B4A8BD" w14:textId="77777777" w:rsidR="000C4213" w:rsidRPr="00F67C48" w:rsidRDefault="000C4213">
    <w:pPr>
      <w:spacing w:line="14" w:lineRule="auto"/>
      <w:rPr>
        <w:rFonts w:ascii="Candara" w:hAnsi="Candara"/>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6B85"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D</w:t>
    </w:r>
  </w:p>
  <w:p w14:paraId="508BACED" w14:textId="77777777" w:rsidR="000C4213" w:rsidRPr="00DA756C" w:rsidRDefault="000C4213">
    <w:pPr>
      <w:spacing w:line="14" w:lineRule="auto"/>
      <w:rPr>
        <w:rFonts w:ascii="Candara" w:hAnsi="Candara"/>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A5C4"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095934D6" w14:textId="77777777" w:rsidR="000C4213" w:rsidRPr="00DA756C" w:rsidRDefault="000C4213">
    <w:pPr>
      <w:spacing w:line="14" w:lineRule="auto"/>
      <w:rPr>
        <w:rFonts w:ascii="Candara" w:hAnsi="Candara"/>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6882"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F</w:t>
    </w:r>
  </w:p>
  <w:p w14:paraId="35880B3C" w14:textId="77777777" w:rsidR="000C4213" w:rsidRPr="00DA756C" w:rsidRDefault="000C4213">
    <w:pPr>
      <w:spacing w:line="14" w:lineRule="auto"/>
      <w:rPr>
        <w:rFonts w:ascii="Candara" w:hAnsi="Candara"/>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A6C2" w14:textId="77777777" w:rsidR="000C4213" w:rsidRPr="00DA756C" w:rsidRDefault="000C4213"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G</w:t>
    </w:r>
  </w:p>
  <w:p w14:paraId="25332603" w14:textId="77777777" w:rsidR="000C4213" w:rsidRPr="00DA756C" w:rsidRDefault="000C4213">
    <w:pPr>
      <w:spacing w:line="14" w:lineRule="auto"/>
      <w:rPr>
        <w:rFonts w:ascii="Candara" w:hAnsi="Candar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1FB"/>
    <w:multiLevelType w:val="multilevel"/>
    <w:tmpl w:val="022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A02"/>
    <w:multiLevelType w:val="multilevel"/>
    <w:tmpl w:val="46F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921"/>
    <w:multiLevelType w:val="multilevel"/>
    <w:tmpl w:val="8CB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04BB"/>
    <w:multiLevelType w:val="multilevel"/>
    <w:tmpl w:val="777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7087C"/>
    <w:multiLevelType w:val="hybridMultilevel"/>
    <w:tmpl w:val="F138B762"/>
    <w:lvl w:ilvl="0" w:tplc="60D8BDDC">
      <w:start w:val="3"/>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3623"/>
    <w:multiLevelType w:val="multilevel"/>
    <w:tmpl w:val="14E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D42AB"/>
    <w:multiLevelType w:val="multilevel"/>
    <w:tmpl w:val="BC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25BDE"/>
    <w:multiLevelType w:val="multilevel"/>
    <w:tmpl w:val="222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41ABB"/>
    <w:multiLevelType w:val="multilevel"/>
    <w:tmpl w:val="7F8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E6806"/>
    <w:multiLevelType w:val="multilevel"/>
    <w:tmpl w:val="D4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722CE"/>
    <w:multiLevelType w:val="multilevel"/>
    <w:tmpl w:val="EDD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55570"/>
    <w:multiLevelType w:val="hybridMultilevel"/>
    <w:tmpl w:val="EE3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76B0A"/>
    <w:multiLevelType w:val="hybridMultilevel"/>
    <w:tmpl w:val="A2589A0C"/>
    <w:lvl w:ilvl="0" w:tplc="4492FCD2">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3" w15:restartNumberingAfterBreak="0">
    <w:nsid w:val="193776D7"/>
    <w:multiLevelType w:val="multilevel"/>
    <w:tmpl w:val="E93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D43E6"/>
    <w:multiLevelType w:val="multilevel"/>
    <w:tmpl w:val="37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C12AF0"/>
    <w:multiLevelType w:val="multilevel"/>
    <w:tmpl w:val="FDF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011D"/>
    <w:multiLevelType w:val="multilevel"/>
    <w:tmpl w:val="C5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70359"/>
    <w:multiLevelType w:val="hybridMultilevel"/>
    <w:tmpl w:val="289E8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001A1"/>
    <w:multiLevelType w:val="multilevel"/>
    <w:tmpl w:val="60EC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545262"/>
    <w:multiLevelType w:val="multilevel"/>
    <w:tmpl w:val="949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93EAE"/>
    <w:multiLevelType w:val="multilevel"/>
    <w:tmpl w:val="53FE993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234001CD"/>
    <w:multiLevelType w:val="multilevel"/>
    <w:tmpl w:val="A590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4231A8"/>
    <w:multiLevelType w:val="multilevel"/>
    <w:tmpl w:val="577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074339"/>
    <w:multiLevelType w:val="hybridMultilevel"/>
    <w:tmpl w:val="604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5B18E3"/>
    <w:multiLevelType w:val="multilevel"/>
    <w:tmpl w:val="DDC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63857"/>
    <w:multiLevelType w:val="multilevel"/>
    <w:tmpl w:val="341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D37772"/>
    <w:multiLevelType w:val="hybridMultilevel"/>
    <w:tmpl w:val="BAB07D2E"/>
    <w:lvl w:ilvl="0" w:tplc="7FE4D7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70030"/>
    <w:multiLevelType w:val="multilevel"/>
    <w:tmpl w:val="BE7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D83F2D"/>
    <w:multiLevelType w:val="hybridMultilevel"/>
    <w:tmpl w:val="003C4A90"/>
    <w:lvl w:ilvl="0" w:tplc="05804880">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313C0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4D7C62"/>
    <w:multiLevelType w:val="multilevel"/>
    <w:tmpl w:val="3F8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E0730F"/>
    <w:multiLevelType w:val="multilevel"/>
    <w:tmpl w:val="AC2E0F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DA7055"/>
    <w:multiLevelType w:val="hybridMultilevel"/>
    <w:tmpl w:val="28DE337A"/>
    <w:lvl w:ilvl="0" w:tplc="BB8A4F6E">
      <w:start w:val="1"/>
      <w:numFmt w:val="upperLetter"/>
      <w:lvlText w:val="%1."/>
      <w:lvlJc w:val="left"/>
      <w:pPr>
        <w:ind w:left="872" w:hanging="360"/>
      </w:pPr>
      <w:rPr>
        <w:rFonts w:hint="default"/>
        <w:color w:val="auto"/>
      </w:rPr>
    </w:lvl>
    <w:lvl w:ilvl="1" w:tplc="1C0A03F8">
      <w:start w:val="1"/>
      <w:numFmt w:val="decimal"/>
      <w:lvlText w:val="%2."/>
      <w:lvlJc w:val="left"/>
      <w:pPr>
        <w:ind w:left="1592" w:hanging="360"/>
      </w:pPr>
      <w:rPr>
        <w:b w:val="0"/>
        <w:color w:val="auto"/>
      </w:rPr>
    </w:lvl>
    <w:lvl w:ilvl="2" w:tplc="22B26E98">
      <w:start w:val="1"/>
      <w:numFmt w:val="lowerLetter"/>
      <w:lvlText w:val="%3."/>
      <w:lvlJc w:val="left"/>
      <w:pPr>
        <w:ind w:left="2312" w:hanging="180"/>
      </w:pPr>
      <w:rPr>
        <w:b w:val="0"/>
        <w:color w:val="auto"/>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3724121C"/>
    <w:multiLevelType w:val="hybridMultilevel"/>
    <w:tmpl w:val="CBEA7698"/>
    <w:lvl w:ilvl="0" w:tplc="A10859FC">
      <w:start w:val="1"/>
      <w:numFmt w:val="upperLetter"/>
      <w:lvlText w:val="%1."/>
      <w:lvlJc w:val="left"/>
      <w:pPr>
        <w:ind w:left="872" w:hanging="360"/>
      </w:pPr>
      <w:rPr>
        <w:color w:val="auto"/>
      </w:rPr>
    </w:lvl>
    <w:lvl w:ilvl="1" w:tplc="D352A8E0">
      <w:start w:val="1"/>
      <w:numFmt w:val="decimal"/>
      <w:lvlText w:val="%2."/>
      <w:lvlJc w:val="left"/>
      <w:pPr>
        <w:ind w:left="1592" w:hanging="360"/>
      </w:pPr>
      <w:rPr>
        <w:b w:val="0"/>
        <w:color w:val="auto"/>
      </w:rPr>
    </w:lvl>
    <w:lvl w:ilvl="2" w:tplc="BF12CF1A">
      <w:start w:val="1"/>
      <w:numFmt w:val="lowerLetter"/>
      <w:lvlText w:val="%3."/>
      <w:lvlJc w:val="left"/>
      <w:pPr>
        <w:ind w:left="2312" w:hanging="180"/>
      </w:pPr>
      <w:rPr>
        <w:b w:val="0"/>
        <w:color w:val="auto"/>
      </w:rPr>
    </w:lvl>
    <w:lvl w:ilvl="3" w:tplc="A7B2CA62">
      <w:start w:val="1"/>
      <w:numFmt w:val="lowerRoman"/>
      <w:lvlText w:val="%4."/>
      <w:lvlJc w:val="right"/>
      <w:pPr>
        <w:ind w:left="3032" w:hanging="360"/>
      </w:pPr>
      <w:rPr>
        <w:b w:val="0"/>
        <w:color w:val="auto"/>
      </w:rPr>
    </w:lvl>
    <w:lvl w:ilvl="4" w:tplc="F34C74B8">
      <w:start w:val="1"/>
      <w:numFmt w:val="upperRoman"/>
      <w:lvlText w:val="%5."/>
      <w:lvlJc w:val="right"/>
      <w:pPr>
        <w:ind w:left="3752" w:hanging="360"/>
      </w:pPr>
      <w:rPr>
        <w:b w:val="0"/>
        <w:color w:val="auto"/>
      </w:rPr>
    </w:lvl>
    <w:lvl w:ilvl="5" w:tplc="3B741FC4">
      <w:start w:val="1"/>
      <w:numFmt w:val="upperRoman"/>
      <w:lvlText w:val="%6."/>
      <w:lvlJc w:val="right"/>
      <w:pPr>
        <w:ind w:left="4472" w:hanging="180"/>
      </w:pPr>
      <w:rPr>
        <w:b w:val="0"/>
        <w:color w:val="auto"/>
      </w:r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4" w15:restartNumberingAfterBreak="0">
    <w:nsid w:val="372708EB"/>
    <w:multiLevelType w:val="hybridMultilevel"/>
    <w:tmpl w:val="AD366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377A1A"/>
    <w:multiLevelType w:val="multilevel"/>
    <w:tmpl w:val="1A9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B2473F"/>
    <w:multiLevelType w:val="multilevel"/>
    <w:tmpl w:val="E93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1864C4"/>
    <w:multiLevelType w:val="multilevel"/>
    <w:tmpl w:val="0B9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6459CA"/>
    <w:multiLevelType w:val="multilevel"/>
    <w:tmpl w:val="C5E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C66B52"/>
    <w:multiLevelType w:val="multilevel"/>
    <w:tmpl w:val="005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D778CA"/>
    <w:multiLevelType w:val="hybridMultilevel"/>
    <w:tmpl w:val="77CE75F2"/>
    <w:lvl w:ilvl="0" w:tplc="332ED6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D623A5"/>
    <w:multiLevelType w:val="multilevel"/>
    <w:tmpl w:val="5D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73264F"/>
    <w:multiLevelType w:val="multilevel"/>
    <w:tmpl w:val="AE4E7E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3DA9486C"/>
    <w:multiLevelType w:val="multilevel"/>
    <w:tmpl w:val="22F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15A4A47"/>
    <w:multiLevelType w:val="multilevel"/>
    <w:tmpl w:val="7C9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010D47"/>
    <w:multiLevelType w:val="multilevel"/>
    <w:tmpl w:val="F89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0F1068"/>
    <w:multiLevelType w:val="multilevel"/>
    <w:tmpl w:val="3F22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DC3C1B"/>
    <w:multiLevelType w:val="multilevel"/>
    <w:tmpl w:val="0BA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A30BC5"/>
    <w:multiLevelType w:val="multilevel"/>
    <w:tmpl w:val="66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80099A"/>
    <w:multiLevelType w:val="multilevel"/>
    <w:tmpl w:val="198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180FC3"/>
    <w:multiLevelType w:val="multilevel"/>
    <w:tmpl w:val="AEB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B524817"/>
    <w:multiLevelType w:val="multilevel"/>
    <w:tmpl w:val="B72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094D0B"/>
    <w:multiLevelType w:val="multilevel"/>
    <w:tmpl w:val="DBD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0D554D"/>
    <w:multiLevelType w:val="multilevel"/>
    <w:tmpl w:val="6E7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A40559"/>
    <w:multiLevelType w:val="multilevel"/>
    <w:tmpl w:val="B64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1002DE4"/>
    <w:multiLevelType w:val="multilevel"/>
    <w:tmpl w:val="D554A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1FD0B05"/>
    <w:multiLevelType w:val="multilevel"/>
    <w:tmpl w:val="F66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28E6051"/>
    <w:multiLevelType w:val="multilevel"/>
    <w:tmpl w:val="A03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407248"/>
    <w:multiLevelType w:val="hybridMultilevel"/>
    <w:tmpl w:val="4AA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7F5801"/>
    <w:multiLevelType w:val="multilevel"/>
    <w:tmpl w:val="D5CED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4EB7C06"/>
    <w:multiLevelType w:val="multilevel"/>
    <w:tmpl w:val="AEA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EE2ADB"/>
    <w:multiLevelType w:val="multilevel"/>
    <w:tmpl w:val="C13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203527"/>
    <w:multiLevelType w:val="hybridMultilevel"/>
    <w:tmpl w:val="CE92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7714483"/>
    <w:multiLevelType w:val="multilevel"/>
    <w:tmpl w:val="2EB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9241DD"/>
    <w:multiLevelType w:val="multilevel"/>
    <w:tmpl w:val="FF0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8A6103C"/>
    <w:multiLevelType w:val="multilevel"/>
    <w:tmpl w:val="EE3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5D0FE7"/>
    <w:multiLevelType w:val="multilevel"/>
    <w:tmpl w:val="84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314C19"/>
    <w:multiLevelType w:val="multilevel"/>
    <w:tmpl w:val="1DE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AB0651A"/>
    <w:multiLevelType w:val="multilevel"/>
    <w:tmpl w:val="D81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221A28"/>
    <w:multiLevelType w:val="multilevel"/>
    <w:tmpl w:val="306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6A6048"/>
    <w:multiLevelType w:val="multilevel"/>
    <w:tmpl w:val="DEA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AA568F"/>
    <w:multiLevelType w:val="multilevel"/>
    <w:tmpl w:val="CC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FF2C4C"/>
    <w:multiLevelType w:val="multilevel"/>
    <w:tmpl w:val="51EC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FA410E"/>
    <w:multiLevelType w:val="hybridMultilevel"/>
    <w:tmpl w:val="012AE34A"/>
    <w:lvl w:ilvl="0" w:tplc="56A8DD36">
      <w:start w:val="7"/>
      <w:numFmt w:val="bullet"/>
      <w:lvlText w:val=""/>
      <w:lvlJc w:val="left"/>
      <w:pPr>
        <w:ind w:left="450" w:hanging="360"/>
      </w:pPr>
      <w:rPr>
        <w:rFonts w:ascii="Wingdings 2" w:eastAsiaTheme="minorHAnsi" w:hAnsi="Wingdings 2"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4" w15:restartNumberingAfterBreak="0">
    <w:nsid w:val="65400B33"/>
    <w:multiLevelType w:val="hybridMultilevel"/>
    <w:tmpl w:val="BF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60B7194"/>
    <w:multiLevelType w:val="multilevel"/>
    <w:tmpl w:val="FB9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1E6431"/>
    <w:multiLevelType w:val="multilevel"/>
    <w:tmpl w:val="F76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6AC1D79"/>
    <w:multiLevelType w:val="hybridMultilevel"/>
    <w:tmpl w:val="C930F538"/>
    <w:lvl w:ilvl="0" w:tplc="B358BF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C032E3"/>
    <w:multiLevelType w:val="multilevel"/>
    <w:tmpl w:val="D5A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1901E0"/>
    <w:multiLevelType w:val="multilevel"/>
    <w:tmpl w:val="5E6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5E4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CFA0D33"/>
    <w:multiLevelType w:val="multilevel"/>
    <w:tmpl w:val="0D5A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D657E80"/>
    <w:multiLevelType w:val="multilevel"/>
    <w:tmpl w:val="86E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01536B3"/>
    <w:multiLevelType w:val="multilevel"/>
    <w:tmpl w:val="78B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28930D2"/>
    <w:multiLevelType w:val="hybridMultilevel"/>
    <w:tmpl w:val="45BE16CE"/>
    <w:lvl w:ilvl="0" w:tplc="6DF0146A">
      <w:start w:val="1"/>
      <w:numFmt w:val="upperLetter"/>
      <w:lvlText w:val="%1."/>
      <w:lvlJc w:val="left"/>
      <w:pPr>
        <w:ind w:left="872" w:hanging="360"/>
      </w:pPr>
      <w:rPr>
        <w:rFonts w:hint="default"/>
        <w:b/>
      </w:rPr>
    </w:lvl>
    <w:lvl w:ilvl="1" w:tplc="0409000F">
      <w:start w:val="1"/>
      <w:numFmt w:val="decimal"/>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5" w15:restartNumberingAfterBreak="0">
    <w:nsid w:val="72EA498D"/>
    <w:multiLevelType w:val="hybridMultilevel"/>
    <w:tmpl w:val="EF46D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F350AF"/>
    <w:multiLevelType w:val="multilevel"/>
    <w:tmpl w:val="3716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8F508F"/>
    <w:multiLevelType w:val="multilevel"/>
    <w:tmpl w:val="75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728038D"/>
    <w:multiLevelType w:val="multilevel"/>
    <w:tmpl w:val="E66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74B5161"/>
    <w:multiLevelType w:val="hybridMultilevel"/>
    <w:tmpl w:val="D2A0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AE77E2"/>
    <w:multiLevelType w:val="multilevel"/>
    <w:tmpl w:val="D8C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921F9D"/>
    <w:multiLevelType w:val="multilevel"/>
    <w:tmpl w:val="79F631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start w:val="6"/>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FD39C2"/>
    <w:multiLevelType w:val="hybridMultilevel"/>
    <w:tmpl w:val="88CEC8D0"/>
    <w:lvl w:ilvl="0" w:tplc="91C4885A">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526F65"/>
    <w:multiLevelType w:val="multilevel"/>
    <w:tmpl w:val="A14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5F406C"/>
    <w:multiLevelType w:val="multilevel"/>
    <w:tmpl w:val="61F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B623185"/>
    <w:multiLevelType w:val="multilevel"/>
    <w:tmpl w:val="D3D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A962A6"/>
    <w:multiLevelType w:val="multilevel"/>
    <w:tmpl w:val="8B1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CBD297E"/>
    <w:multiLevelType w:val="multilevel"/>
    <w:tmpl w:val="E9BE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D9D323C"/>
    <w:multiLevelType w:val="multilevel"/>
    <w:tmpl w:val="D3F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E7D57CB"/>
    <w:multiLevelType w:val="multilevel"/>
    <w:tmpl w:val="7B70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F80233C"/>
    <w:multiLevelType w:val="multilevel"/>
    <w:tmpl w:val="DF06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3"/>
  </w:num>
  <w:num w:numId="3">
    <w:abstractNumId w:val="80"/>
  </w:num>
  <w:num w:numId="4">
    <w:abstractNumId w:val="29"/>
  </w:num>
  <w:num w:numId="5">
    <w:abstractNumId w:val="92"/>
  </w:num>
  <w:num w:numId="6">
    <w:abstractNumId w:val="34"/>
  </w:num>
  <w:num w:numId="7">
    <w:abstractNumId w:val="85"/>
  </w:num>
  <w:num w:numId="8">
    <w:abstractNumId w:val="55"/>
  </w:num>
  <w:num w:numId="9">
    <w:abstractNumId w:val="31"/>
  </w:num>
  <w:num w:numId="10">
    <w:abstractNumId w:val="59"/>
  </w:num>
  <w:num w:numId="11">
    <w:abstractNumId w:val="91"/>
  </w:num>
  <w:num w:numId="12">
    <w:abstractNumId w:val="20"/>
  </w:num>
  <w:num w:numId="13">
    <w:abstractNumId w:val="40"/>
  </w:num>
  <w:num w:numId="14">
    <w:abstractNumId w:val="10"/>
  </w:num>
  <w:num w:numId="15">
    <w:abstractNumId w:val="54"/>
  </w:num>
  <w:num w:numId="16">
    <w:abstractNumId w:val="62"/>
  </w:num>
  <w:num w:numId="17">
    <w:abstractNumId w:val="4"/>
  </w:num>
  <w:num w:numId="18">
    <w:abstractNumId w:val="33"/>
  </w:num>
  <w:num w:numId="19">
    <w:abstractNumId w:val="84"/>
  </w:num>
  <w:num w:numId="20">
    <w:abstractNumId w:val="32"/>
  </w:num>
  <w:num w:numId="21">
    <w:abstractNumId w:val="28"/>
  </w:num>
  <w:num w:numId="22">
    <w:abstractNumId w:val="12"/>
  </w:num>
  <w:num w:numId="23">
    <w:abstractNumId w:val="11"/>
  </w:num>
  <w:num w:numId="24">
    <w:abstractNumId w:val="89"/>
  </w:num>
  <w:num w:numId="25">
    <w:abstractNumId w:val="38"/>
  </w:num>
  <w:num w:numId="26">
    <w:abstractNumId w:val="3"/>
  </w:num>
  <w:num w:numId="27">
    <w:abstractNumId w:val="2"/>
  </w:num>
  <w:num w:numId="28">
    <w:abstractNumId w:val="76"/>
  </w:num>
  <w:num w:numId="29">
    <w:abstractNumId w:val="64"/>
  </w:num>
  <w:num w:numId="30">
    <w:abstractNumId w:val="72"/>
  </w:num>
  <w:num w:numId="31">
    <w:abstractNumId w:val="1"/>
  </w:num>
  <w:num w:numId="32">
    <w:abstractNumId w:val="98"/>
  </w:num>
  <w:num w:numId="33">
    <w:abstractNumId w:val="63"/>
  </w:num>
  <w:num w:numId="34">
    <w:abstractNumId w:val="93"/>
  </w:num>
  <w:num w:numId="35">
    <w:abstractNumId w:val="22"/>
  </w:num>
  <w:num w:numId="36">
    <w:abstractNumId w:val="100"/>
  </w:num>
  <w:num w:numId="37">
    <w:abstractNumId w:val="53"/>
  </w:num>
  <w:num w:numId="38">
    <w:abstractNumId w:val="82"/>
  </w:num>
  <w:num w:numId="39">
    <w:abstractNumId w:val="65"/>
  </w:num>
  <w:num w:numId="40">
    <w:abstractNumId w:val="70"/>
  </w:num>
  <w:num w:numId="41">
    <w:abstractNumId w:val="46"/>
  </w:num>
  <w:num w:numId="42">
    <w:abstractNumId w:val="83"/>
  </w:num>
  <w:num w:numId="43">
    <w:abstractNumId w:val="69"/>
  </w:num>
  <w:num w:numId="44">
    <w:abstractNumId w:val="96"/>
  </w:num>
  <w:num w:numId="45">
    <w:abstractNumId w:val="67"/>
  </w:num>
  <w:num w:numId="46">
    <w:abstractNumId w:val="15"/>
  </w:num>
  <w:num w:numId="47">
    <w:abstractNumId w:val="19"/>
  </w:num>
  <w:num w:numId="48">
    <w:abstractNumId w:val="47"/>
  </w:num>
  <w:num w:numId="49">
    <w:abstractNumId w:val="60"/>
  </w:num>
  <w:num w:numId="50">
    <w:abstractNumId w:val="21"/>
  </w:num>
  <w:num w:numId="51">
    <w:abstractNumId w:val="81"/>
  </w:num>
  <w:num w:numId="52">
    <w:abstractNumId w:val="24"/>
  </w:num>
  <w:num w:numId="53">
    <w:abstractNumId w:val="13"/>
  </w:num>
  <w:num w:numId="54">
    <w:abstractNumId w:val="86"/>
  </w:num>
  <w:num w:numId="55">
    <w:abstractNumId w:val="0"/>
  </w:num>
  <w:num w:numId="56">
    <w:abstractNumId w:val="97"/>
  </w:num>
  <w:num w:numId="57">
    <w:abstractNumId w:val="99"/>
  </w:num>
  <w:num w:numId="58">
    <w:abstractNumId w:val="56"/>
  </w:num>
  <w:num w:numId="59">
    <w:abstractNumId w:val="88"/>
  </w:num>
  <w:num w:numId="60">
    <w:abstractNumId w:val="42"/>
  </w:num>
  <w:num w:numId="61">
    <w:abstractNumId w:val="51"/>
  </w:num>
  <w:num w:numId="62">
    <w:abstractNumId w:val="36"/>
  </w:num>
  <w:num w:numId="63">
    <w:abstractNumId w:val="87"/>
  </w:num>
  <w:num w:numId="64">
    <w:abstractNumId w:val="90"/>
  </w:num>
  <w:num w:numId="65">
    <w:abstractNumId w:val="52"/>
  </w:num>
  <w:num w:numId="66">
    <w:abstractNumId w:val="6"/>
  </w:num>
  <w:num w:numId="67">
    <w:abstractNumId w:val="61"/>
  </w:num>
  <w:num w:numId="68">
    <w:abstractNumId w:val="49"/>
  </w:num>
  <w:num w:numId="69">
    <w:abstractNumId w:val="48"/>
  </w:num>
  <w:num w:numId="70">
    <w:abstractNumId w:val="71"/>
  </w:num>
  <w:num w:numId="71">
    <w:abstractNumId w:val="94"/>
  </w:num>
  <w:num w:numId="72">
    <w:abstractNumId w:val="57"/>
  </w:num>
  <w:num w:numId="73">
    <w:abstractNumId w:val="7"/>
  </w:num>
  <w:num w:numId="74">
    <w:abstractNumId w:val="66"/>
  </w:num>
  <w:num w:numId="75">
    <w:abstractNumId w:val="37"/>
  </w:num>
  <w:num w:numId="76">
    <w:abstractNumId w:val="44"/>
  </w:num>
  <w:num w:numId="77">
    <w:abstractNumId w:val="35"/>
  </w:num>
  <w:num w:numId="78">
    <w:abstractNumId w:val="79"/>
  </w:num>
  <w:num w:numId="79">
    <w:abstractNumId w:val="68"/>
  </w:num>
  <w:num w:numId="80">
    <w:abstractNumId w:val="16"/>
  </w:num>
  <w:num w:numId="81">
    <w:abstractNumId w:val="9"/>
  </w:num>
  <w:num w:numId="82">
    <w:abstractNumId w:val="75"/>
  </w:num>
  <w:num w:numId="83">
    <w:abstractNumId w:val="25"/>
  </w:num>
  <w:num w:numId="84">
    <w:abstractNumId w:val="30"/>
  </w:num>
  <w:num w:numId="85">
    <w:abstractNumId w:val="78"/>
  </w:num>
  <w:num w:numId="86">
    <w:abstractNumId w:val="39"/>
  </w:num>
  <w:num w:numId="87">
    <w:abstractNumId w:val="8"/>
  </w:num>
  <w:num w:numId="88">
    <w:abstractNumId w:val="95"/>
  </w:num>
  <w:num w:numId="89">
    <w:abstractNumId w:val="5"/>
  </w:num>
  <w:num w:numId="90">
    <w:abstractNumId w:val="43"/>
  </w:num>
  <w:num w:numId="91">
    <w:abstractNumId w:val="14"/>
  </w:num>
  <w:num w:numId="92">
    <w:abstractNumId w:val="41"/>
  </w:num>
  <w:num w:numId="93">
    <w:abstractNumId w:val="45"/>
  </w:num>
  <w:num w:numId="94">
    <w:abstractNumId w:val="77"/>
  </w:num>
  <w:num w:numId="95">
    <w:abstractNumId w:val="23"/>
  </w:num>
  <w:num w:numId="96">
    <w:abstractNumId w:val="74"/>
  </w:num>
  <w:num w:numId="97">
    <w:abstractNumId w:val="18"/>
  </w:num>
  <w:num w:numId="98">
    <w:abstractNumId w:val="50"/>
  </w:num>
  <w:num w:numId="99">
    <w:abstractNumId w:val="27"/>
  </w:num>
  <w:num w:numId="100">
    <w:abstractNumId w:val="17"/>
  </w:num>
  <w:num w:numId="101">
    <w:abstractNumId w:val="50"/>
  </w:num>
  <w:num w:numId="102">
    <w:abstractNumId w:val="58"/>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revisionView w:markup="0" w:comments="0" w:insDel="0" w:formatting="0" w:inkAnnotations="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76"/>
    <w:rsid w:val="0000283C"/>
    <w:rsid w:val="00002DD5"/>
    <w:rsid w:val="00010EDA"/>
    <w:rsid w:val="000131B7"/>
    <w:rsid w:val="00015B1C"/>
    <w:rsid w:val="00017408"/>
    <w:rsid w:val="00022850"/>
    <w:rsid w:val="00023FD9"/>
    <w:rsid w:val="00025150"/>
    <w:rsid w:val="00025EB2"/>
    <w:rsid w:val="000313C0"/>
    <w:rsid w:val="000329E8"/>
    <w:rsid w:val="000366D0"/>
    <w:rsid w:val="000409FD"/>
    <w:rsid w:val="0004592B"/>
    <w:rsid w:val="00046B2A"/>
    <w:rsid w:val="000479E9"/>
    <w:rsid w:val="0005281E"/>
    <w:rsid w:val="00064EF2"/>
    <w:rsid w:val="00065D78"/>
    <w:rsid w:val="00070197"/>
    <w:rsid w:val="00071F9D"/>
    <w:rsid w:val="00073E17"/>
    <w:rsid w:val="00073FB3"/>
    <w:rsid w:val="000754DC"/>
    <w:rsid w:val="0007601A"/>
    <w:rsid w:val="000819B1"/>
    <w:rsid w:val="00084F53"/>
    <w:rsid w:val="000852E1"/>
    <w:rsid w:val="00087B7C"/>
    <w:rsid w:val="000921C1"/>
    <w:rsid w:val="00096C9C"/>
    <w:rsid w:val="000A1A75"/>
    <w:rsid w:val="000A62F4"/>
    <w:rsid w:val="000A65C1"/>
    <w:rsid w:val="000C4213"/>
    <w:rsid w:val="000C503A"/>
    <w:rsid w:val="000C5EA0"/>
    <w:rsid w:val="000C6E93"/>
    <w:rsid w:val="000D00A8"/>
    <w:rsid w:val="000D3E4C"/>
    <w:rsid w:val="000D7191"/>
    <w:rsid w:val="000E1D61"/>
    <w:rsid w:val="000E5023"/>
    <w:rsid w:val="000E6510"/>
    <w:rsid w:val="000E7B98"/>
    <w:rsid w:val="000F179C"/>
    <w:rsid w:val="000F36FA"/>
    <w:rsid w:val="000F6823"/>
    <w:rsid w:val="00102050"/>
    <w:rsid w:val="00103394"/>
    <w:rsid w:val="0010676D"/>
    <w:rsid w:val="0010794B"/>
    <w:rsid w:val="001126D4"/>
    <w:rsid w:val="00114DDC"/>
    <w:rsid w:val="00120DA2"/>
    <w:rsid w:val="00121DE2"/>
    <w:rsid w:val="001250F8"/>
    <w:rsid w:val="00126BDB"/>
    <w:rsid w:val="0012732D"/>
    <w:rsid w:val="00130B93"/>
    <w:rsid w:val="00131EF9"/>
    <w:rsid w:val="00134928"/>
    <w:rsid w:val="00136EBD"/>
    <w:rsid w:val="00140F24"/>
    <w:rsid w:val="00143FB0"/>
    <w:rsid w:val="0014480B"/>
    <w:rsid w:val="001449A3"/>
    <w:rsid w:val="00144CAC"/>
    <w:rsid w:val="00144DBC"/>
    <w:rsid w:val="00146314"/>
    <w:rsid w:val="00151B99"/>
    <w:rsid w:val="00151E48"/>
    <w:rsid w:val="001567BE"/>
    <w:rsid w:val="001571DE"/>
    <w:rsid w:val="00162FE0"/>
    <w:rsid w:val="001632B9"/>
    <w:rsid w:val="0016559F"/>
    <w:rsid w:val="00167C97"/>
    <w:rsid w:val="00173353"/>
    <w:rsid w:val="00176693"/>
    <w:rsid w:val="00177A38"/>
    <w:rsid w:val="0018449F"/>
    <w:rsid w:val="00184B6D"/>
    <w:rsid w:val="00186ACE"/>
    <w:rsid w:val="00186C3B"/>
    <w:rsid w:val="00187389"/>
    <w:rsid w:val="00192D85"/>
    <w:rsid w:val="001952C0"/>
    <w:rsid w:val="001959CA"/>
    <w:rsid w:val="001970A9"/>
    <w:rsid w:val="001977EC"/>
    <w:rsid w:val="001A3549"/>
    <w:rsid w:val="001A5204"/>
    <w:rsid w:val="001A5358"/>
    <w:rsid w:val="001B2D9A"/>
    <w:rsid w:val="001C1D44"/>
    <w:rsid w:val="001C4E37"/>
    <w:rsid w:val="001D285F"/>
    <w:rsid w:val="001D289F"/>
    <w:rsid w:val="001D2A45"/>
    <w:rsid w:val="001E043E"/>
    <w:rsid w:val="001E088E"/>
    <w:rsid w:val="001E0F6A"/>
    <w:rsid w:val="001E17D4"/>
    <w:rsid w:val="001E1F07"/>
    <w:rsid w:val="001E5C74"/>
    <w:rsid w:val="001E5F30"/>
    <w:rsid w:val="001E76DE"/>
    <w:rsid w:val="002015F5"/>
    <w:rsid w:val="00203655"/>
    <w:rsid w:val="0020388C"/>
    <w:rsid w:val="0021428C"/>
    <w:rsid w:val="00217FC3"/>
    <w:rsid w:val="002257D3"/>
    <w:rsid w:val="0023057A"/>
    <w:rsid w:val="002308F6"/>
    <w:rsid w:val="00256EE2"/>
    <w:rsid w:val="002617DA"/>
    <w:rsid w:val="002701FC"/>
    <w:rsid w:val="00271E76"/>
    <w:rsid w:val="0027247B"/>
    <w:rsid w:val="0027292E"/>
    <w:rsid w:val="0027348A"/>
    <w:rsid w:val="00275D53"/>
    <w:rsid w:val="0027645B"/>
    <w:rsid w:val="00276E5E"/>
    <w:rsid w:val="002810F7"/>
    <w:rsid w:val="00282F64"/>
    <w:rsid w:val="00284340"/>
    <w:rsid w:val="00286E62"/>
    <w:rsid w:val="00287F38"/>
    <w:rsid w:val="002914BF"/>
    <w:rsid w:val="00291977"/>
    <w:rsid w:val="002928E8"/>
    <w:rsid w:val="00292E71"/>
    <w:rsid w:val="002A5010"/>
    <w:rsid w:val="002B1B8A"/>
    <w:rsid w:val="002B3F84"/>
    <w:rsid w:val="002B4DA2"/>
    <w:rsid w:val="002B7757"/>
    <w:rsid w:val="002C23DD"/>
    <w:rsid w:val="002C56F8"/>
    <w:rsid w:val="002C730C"/>
    <w:rsid w:val="002D0269"/>
    <w:rsid w:val="002D05C1"/>
    <w:rsid w:val="002D1AD5"/>
    <w:rsid w:val="002D1BDC"/>
    <w:rsid w:val="002D401F"/>
    <w:rsid w:val="002D4732"/>
    <w:rsid w:val="002D6B47"/>
    <w:rsid w:val="002E0DE9"/>
    <w:rsid w:val="002E54E7"/>
    <w:rsid w:val="002F67D0"/>
    <w:rsid w:val="002F69C3"/>
    <w:rsid w:val="00313E0E"/>
    <w:rsid w:val="00316D8D"/>
    <w:rsid w:val="003229D1"/>
    <w:rsid w:val="0033064C"/>
    <w:rsid w:val="00334CF4"/>
    <w:rsid w:val="00334FEE"/>
    <w:rsid w:val="003410AB"/>
    <w:rsid w:val="00341726"/>
    <w:rsid w:val="003446D7"/>
    <w:rsid w:val="003467A3"/>
    <w:rsid w:val="00347BF4"/>
    <w:rsid w:val="003525EA"/>
    <w:rsid w:val="0035454E"/>
    <w:rsid w:val="003559F5"/>
    <w:rsid w:val="00362D8B"/>
    <w:rsid w:val="00373027"/>
    <w:rsid w:val="00380A80"/>
    <w:rsid w:val="00380DA4"/>
    <w:rsid w:val="003811B7"/>
    <w:rsid w:val="00382C46"/>
    <w:rsid w:val="003832B2"/>
    <w:rsid w:val="00384DC6"/>
    <w:rsid w:val="00385062"/>
    <w:rsid w:val="00385541"/>
    <w:rsid w:val="00385C3F"/>
    <w:rsid w:val="0039287C"/>
    <w:rsid w:val="00392A14"/>
    <w:rsid w:val="00397271"/>
    <w:rsid w:val="003A1308"/>
    <w:rsid w:val="003A43E9"/>
    <w:rsid w:val="003A563D"/>
    <w:rsid w:val="003B4E68"/>
    <w:rsid w:val="003C47FC"/>
    <w:rsid w:val="003D1F58"/>
    <w:rsid w:val="003D336E"/>
    <w:rsid w:val="003D5E65"/>
    <w:rsid w:val="003D6379"/>
    <w:rsid w:val="003E0EDF"/>
    <w:rsid w:val="003E72A2"/>
    <w:rsid w:val="003F0169"/>
    <w:rsid w:val="003F25F3"/>
    <w:rsid w:val="003F5FA3"/>
    <w:rsid w:val="004003E8"/>
    <w:rsid w:val="004065CE"/>
    <w:rsid w:val="00407FDC"/>
    <w:rsid w:val="004101D4"/>
    <w:rsid w:val="00411414"/>
    <w:rsid w:val="00412C45"/>
    <w:rsid w:val="00413499"/>
    <w:rsid w:val="0041643C"/>
    <w:rsid w:val="00416AC7"/>
    <w:rsid w:val="0042254D"/>
    <w:rsid w:val="004347EC"/>
    <w:rsid w:val="004378F7"/>
    <w:rsid w:val="00445781"/>
    <w:rsid w:val="0045196A"/>
    <w:rsid w:val="00455971"/>
    <w:rsid w:val="00461285"/>
    <w:rsid w:val="00462FA4"/>
    <w:rsid w:val="004704E2"/>
    <w:rsid w:val="00475098"/>
    <w:rsid w:val="004757F7"/>
    <w:rsid w:val="004763BA"/>
    <w:rsid w:val="00476E3D"/>
    <w:rsid w:val="00482FCC"/>
    <w:rsid w:val="004844D5"/>
    <w:rsid w:val="00485647"/>
    <w:rsid w:val="004908F9"/>
    <w:rsid w:val="004913B0"/>
    <w:rsid w:val="004921B5"/>
    <w:rsid w:val="004963FC"/>
    <w:rsid w:val="004A4096"/>
    <w:rsid w:val="004A66E7"/>
    <w:rsid w:val="004C0413"/>
    <w:rsid w:val="004C1D1F"/>
    <w:rsid w:val="004C47A0"/>
    <w:rsid w:val="004C7773"/>
    <w:rsid w:val="004D15A6"/>
    <w:rsid w:val="004D2485"/>
    <w:rsid w:val="004D4177"/>
    <w:rsid w:val="004D4769"/>
    <w:rsid w:val="004E086F"/>
    <w:rsid w:val="004E24A2"/>
    <w:rsid w:val="004F5A9C"/>
    <w:rsid w:val="00501A13"/>
    <w:rsid w:val="00506F04"/>
    <w:rsid w:val="00507B04"/>
    <w:rsid w:val="00507EC0"/>
    <w:rsid w:val="005131F7"/>
    <w:rsid w:val="0052250C"/>
    <w:rsid w:val="00523B5E"/>
    <w:rsid w:val="00524885"/>
    <w:rsid w:val="00525128"/>
    <w:rsid w:val="00533CFC"/>
    <w:rsid w:val="00534CB9"/>
    <w:rsid w:val="00536870"/>
    <w:rsid w:val="005506B7"/>
    <w:rsid w:val="00553274"/>
    <w:rsid w:val="00555B0A"/>
    <w:rsid w:val="00556EC9"/>
    <w:rsid w:val="00562A68"/>
    <w:rsid w:val="0056545B"/>
    <w:rsid w:val="00567E5D"/>
    <w:rsid w:val="00573943"/>
    <w:rsid w:val="00574505"/>
    <w:rsid w:val="00577E0C"/>
    <w:rsid w:val="00580CA1"/>
    <w:rsid w:val="00583C6A"/>
    <w:rsid w:val="0058545B"/>
    <w:rsid w:val="005916A3"/>
    <w:rsid w:val="005970ED"/>
    <w:rsid w:val="005A13A3"/>
    <w:rsid w:val="005A1653"/>
    <w:rsid w:val="005B28F2"/>
    <w:rsid w:val="005B2EB6"/>
    <w:rsid w:val="005B5E27"/>
    <w:rsid w:val="005C29D0"/>
    <w:rsid w:val="005C4741"/>
    <w:rsid w:val="005C6C92"/>
    <w:rsid w:val="005D263C"/>
    <w:rsid w:val="005D3979"/>
    <w:rsid w:val="005D3EA8"/>
    <w:rsid w:val="005D61F7"/>
    <w:rsid w:val="005D77CA"/>
    <w:rsid w:val="005D7A9B"/>
    <w:rsid w:val="005E2FDA"/>
    <w:rsid w:val="005E3864"/>
    <w:rsid w:val="005E41CF"/>
    <w:rsid w:val="005E49DE"/>
    <w:rsid w:val="005E4F0D"/>
    <w:rsid w:val="005E53B8"/>
    <w:rsid w:val="005E5FDD"/>
    <w:rsid w:val="005F22C8"/>
    <w:rsid w:val="00600774"/>
    <w:rsid w:val="006034F7"/>
    <w:rsid w:val="006056D9"/>
    <w:rsid w:val="00611593"/>
    <w:rsid w:val="00614DF5"/>
    <w:rsid w:val="00622982"/>
    <w:rsid w:val="00625F6B"/>
    <w:rsid w:val="00631C4B"/>
    <w:rsid w:val="006340C7"/>
    <w:rsid w:val="006369EE"/>
    <w:rsid w:val="00637499"/>
    <w:rsid w:val="00640DBB"/>
    <w:rsid w:val="00642874"/>
    <w:rsid w:val="006440FA"/>
    <w:rsid w:val="00645166"/>
    <w:rsid w:val="00645998"/>
    <w:rsid w:val="006466E8"/>
    <w:rsid w:val="00651040"/>
    <w:rsid w:val="00652AD6"/>
    <w:rsid w:val="00652D99"/>
    <w:rsid w:val="006535B8"/>
    <w:rsid w:val="00655DA6"/>
    <w:rsid w:val="00656A85"/>
    <w:rsid w:val="006579C9"/>
    <w:rsid w:val="0066482E"/>
    <w:rsid w:val="006700BF"/>
    <w:rsid w:val="00673F54"/>
    <w:rsid w:val="00674D32"/>
    <w:rsid w:val="00674E79"/>
    <w:rsid w:val="00681C95"/>
    <w:rsid w:val="00684AC3"/>
    <w:rsid w:val="0068610A"/>
    <w:rsid w:val="0069159D"/>
    <w:rsid w:val="006923E1"/>
    <w:rsid w:val="00694DE0"/>
    <w:rsid w:val="006A2C8F"/>
    <w:rsid w:val="006A43D4"/>
    <w:rsid w:val="006A72F2"/>
    <w:rsid w:val="006B690D"/>
    <w:rsid w:val="006C23F5"/>
    <w:rsid w:val="006C372E"/>
    <w:rsid w:val="006D0F75"/>
    <w:rsid w:val="006D2F48"/>
    <w:rsid w:val="006E27C2"/>
    <w:rsid w:val="006E59BA"/>
    <w:rsid w:val="006F2C9E"/>
    <w:rsid w:val="006F4626"/>
    <w:rsid w:val="00706906"/>
    <w:rsid w:val="00710B10"/>
    <w:rsid w:val="00713C6B"/>
    <w:rsid w:val="0071452F"/>
    <w:rsid w:val="0071612F"/>
    <w:rsid w:val="00717657"/>
    <w:rsid w:val="007211E7"/>
    <w:rsid w:val="007259E0"/>
    <w:rsid w:val="00725CFB"/>
    <w:rsid w:val="00732407"/>
    <w:rsid w:val="00734149"/>
    <w:rsid w:val="007343D7"/>
    <w:rsid w:val="007351FC"/>
    <w:rsid w:val="00737DFC"/>
    <w:rsid w:val="0074040B"/>
    <w:rsid w:val="0074053A"/>
    <w:rsid w:val="00741956"/>
    <w:rsid w:val="007432FA"/>
    <w:rsid w:val="0074517A"/>
    <w:rsid w:val="007504FA"/>
    <w:rsid w:val="007526F0"/>
    <w:rsid w:val="007532DF"/>
    <w:rsid w:val="00755974"/>
    <w:rsid w:val="00755F5F"/>
    <w:rsid w:val="00756358"/>
    <w:rsid w:val="00757292"/>
    <w:rsid w:val="007608A2"/>
    <w:rsid w:val="00760969"/>
    <w:rsid w:val="0076316A"/>
    <w:rsid w:val="0076497C"/>
    <w:rsid w:val="00766ADE"/>
    <w:rsid w:val="00772590"/>
    <w:rsid w:val="007802E8"/>
    <w:rsid w:val="00780D41"/>
    <w:rsid w:val="007821FE"/>
    <w:rsid w:val="00787FBF"/>
    <w:rsid w:val="00790447"/>
    <w:rsid w:val="0079440B"/>
    <w:rsid w:val="007963B2"/>
    <w:rsid w:val="007979FF"/>
    <w:rsid w:val="007A0C7C"/>
    <w:rsid w:val="007A7B2F"/>
    <w:rsid w:val="007B057A"/>
    <w:rsid w:val="007B7C28"/>
    <w:rsid w:val="007C1559"/>
    <w:rsid w:val="007C3717"/>
    <w:rsid w:val="007C591F"/>
    <w:rsid w:val="007C777D"/>
    <w:rsid w:val="007D1B1B"/>
    <w:rsid w:val="007D2FA8"/>
    <w:rsid w:val="007D4865"/>
    <w:rsid w:val="007D6711"/>
    <w:rsid w:val="007E01B1"/>
    <w:rsid w:val="007E0299"/>
    <w:rsid w:val="007E1318"/>
    <w:rsid w:val="007E1822"/>
    <w:rsid w:val="007E2B4E"/>
    <w:rsid w:val="007E42ED"/>
    <w:rsid w:val="007E59F4"/>
    <w:rsid w:val="007E5A69"/>
    <w:rsid w:val="007E74B0"/>
    <w:rsid w:val="007F0044"/>
    <w:rsid w:val="007F2B10"/>
    <w:rsid w:val="007F6037"/>
    <w:rsid w:val="00801322"/>
    <w:rsid w:val="00807BFE"/>
    <w:rsid w:val="00810C81"/>
    <w:rsid w:val="00816AB7"/>
    <w:rsid w:val="008175EA"/>
    <w:rsid w:val="00825E2F"/>
    <w:rsid w:val="00825E7D"/>
    <w:rsid w:val="00827B77"/>
    <w:rsid w:val="00834C24"/>
    <w:rsid w:val="00837F78"/>
    <w:rsid w:val="00840789"/>
    <w:rsid w:val="008410AB"/>
    <w:rsid w:val="00843845"/>
    <w:rsid w:val="00847834"/>
    <w:rsid w:val="00847C25"/>
    <w:rsid w:val="00847C58"/>
    <w:rsid w:val="008540AC"/>
    <w:rsid w:val="0085422E"/>
    <w:rsid w:val="008615DB"/>
    <w:rsid w:val="00864F0F"/>
    <w:rsid w:val="008658A1"/>
    <w:rsid w:val="008671D6"/>
    <w:rsid w:val="00867740"/>
    <w:rsid w:val="00877041"/>
    <w:rsid w:val="008772A6"/>
    <w:rsid w:val="008831A5"/>
    <w:rsid w:val="00887731"/>
    <w:rsid w:val="00891878"/>
    <w:rsid w:val="008931E3"/>
    <w:rsid w:val="00897106"/>
    <w:rsid w:val="008A1979"/>
    <w:rsid w:val="008A1AD7"/>
    <w:rsid w:val="008A2184"/>
    <w:rsid w:val="008A4312"/>
    <w:rsid w:val="008A6C49"/>
    <w:rsid w:val="008B50BF"/>
    <w:rsid w:val="008B5550"/>
    <w:rsid w:val="008B5F97"/>
    <w:rsid w:val="008C2A5E"/>
    <w:rsid w:val="008C2E53"/>
    <w:rsid w:val="008C5061"/>
    <w:rsid w:val="008C547A"/>
    <w:rsid w:val="008C55F8"/>
    <w:rsid w:val="008C58A5"/>
    <w:rsid w:val="008D32CF"/>
    <w:rsid w:val="008D3D09"/>
    <w:rsid w:val="008D471E"/>
    <w:rsid w:val="008E1927"/>
    <w:rsid w:val="008E1D2C"/>
    <w:rsid w:val="008E5997"/>
    <w:rsid w:val="008E75E8"/>
    <w:rsid w:val="008E786B"/>
    <w:rsid w:val="008F1F96"/>
    <w:rsid w:val="008F313C"/>
    <w:rsid w:val="008F331C"/>
    <w:rsid w:val="008F3BF1"/>
    <w:rsid w:val="008F64BF"/>
    <w:rsid w:val="00902007"/>
    <w:rsid w:val="009067E7"/>
    <w:rsid w:val="0090739E"/>
    <w:rsid w:val="00914EF7"/>
    <w:rsid w:val="009153C1"/>
    <w:rsid w:val="009200EE"/>
    <w:rsid w:val="00920C6C"/>
    <w:rsid w:val="00922E37"/>
    <w:rsid w:val="00924099"/>
    <w:rsid w:val="009278C1"/>
    <w:rsid w:val="009337F7"/>
    <w:rsid w:val="00935590"/>
    <w:rsid w:val="00936A10"/>
    <w:rsid w:val="00936C57"/>
    <w:rsid w:val="00940F2A"/>
    <w:rsid w:val="009410E0"/>
    <w:rsid w:val="00943C08"/>
    <w:rsid w:val="00952883"/>
    <w:rsid w:val="009532D0"/>
    <w:rsid w:val="009539F8"/>
    <w:rsid w:val="00954C7C"/>
    <w:rsid w:val="00962138"/>
    <w:rsid w:val="0096401B"/>
    <w:rsid w:val="0097208B"/>
    <w:rsid w:val="00972F92"/>
    <w:rsid w:val="009739F8"/>
    <w:rsid w:val="00973BB9"/>
    <w:rsid w:val="00974DFB"/>
    <w:rsid w:val="009813E9"/>
    <w:rsid w:val="009816AB"/>
    <w:rsid w:val="00981CE3"/>
    <w:rsid w:val="0098264C"/>
    <w:rsid w:val="00982ADC"/>
    <w:rsid w:val="00990ACB"/>
    <w:rsid w:val="009950C1"/>
    <w:rsid w:val="009A03E8"/>
    <w:rsid w:val="009A2C9D"/>
    <w:rsid w:val="009A351D"/>
    <w:rsid w:val="009A6129"/>
    <w:rsid w:val="009A6F2C"/>
    <w:rsid w:val="009B0A4D"/>
    <w:rsid w:val="009B1DD5"/>
    <w:rsid w:val="009B2D6B"/>
    <w:rsid w:val="009B76EA"/>
    <w:rsid w:val="009C03E5"/>
    <w:rsid w:val="009C5886"/>
    <w:rsid w:val="009C5920"/>
    <w:rsid w:val="009D3CEB"/>
    <w:rsid w:val="009D6F0E"/>
    <w:rsid w:val="009F0A6F"/>
    <w:rsid w:val="00A0586B"/>
    <w:rsid w:val="00A11C9F"/>
    <w:rsid w:val="00A13C10"/>
    <w:rsid w:val="00A14C54"/>
    <w:rsid w:val="00A2273D"/>
    <w:rsid w:val="00A26F66"/>
    <w:rsid w:val="00A27F4B"/>
    <w:rsid w:val="00A31438"/>
    <w:rsid w:val="00A35F7D"/>
    <w:rsid w:val="00A404D5"/>
    <w:rsid w:val="00A41437"/>
    <w:rsid w:val="00A425A5"/>
    <w:rsid w:val="00A43CBC"/>
    <w:rsid w:val="00A4737E"/>
    <w:rsid w:val="00A5768A"/>
    <w:rsid w:val="00A61D06"/>
    <w:rsid w:val="00A67465"/>
    <w:rsid w:val="00A70F06"/>
    <w:rsid w:val="00A740E4"/>
    <w:rsid w:val="00A864AD"/>
    <w:rsid w:val="00A905B1"/>
    <w:rsid w:val="00A907DE"/>
    <w:rsid w:val="00A916EE"/>
    <w:rsid w:val="00A97908"/>
    <w:rsid w:val="00AA2F46"/>
    <w:rsid w:val="00AA694D"/>
    <w:rsid w:val="00AA76DF"/>
    <w:rsid w:val="00AB6F48"/>
    <w:rsid w:val="00AC14FC"/>
    <w:rsid w:val="00AC7208"/>
    <w:rsid w:val="00AC7D1D"/>
    <w:rsid w:val="00AD119E"/>
    <w:rsid w:val="00AD4671"/>
    <w:rsid w:val="00AE1ECA"/>
    <w:rsid w:val="00AE446C"/>
    <w:rsid w:val="00AE6713"/>
    <w:rsid w:val="00AF3E1F"/>
    <w:rsid w:val="00AF414D"/>
    <w:rsid w:val="00B035E1"/>
    <w:rsid w:val="00B05811"/>
    <w:rsid w:val="00B060E4"/>
    <w:rsid w:val="00B067C5"/>
    <w:rsid w:val="00B12F66"/>
    <w:rsid w:val="00B139C5"/>
    <w:rsid w:val="00B30575"/>
    <w:rsid w:val="00B31D7C"/>
    <w:rsid w:val="00B33FCB"/>
    <w:rsid w:val="00B43BC9"/>
    <w:rsid w:val="00B45052"/>
    <w:rsid w:val="00B46293"/>
    <w:rsid w:val="00B52150"/>
    <w:rsid w:val="00B53230"/>
    <w:rsid w:val="00B544F1"/>
    <w:rsid w:val="00B5528B"/>
    <w:rsid w:val="00B5679A"/>
    <w:rsid w:val="00B604B1"/>
    <w:rsid w:val="00B71FAE"/>
    <w:rsid w:val="00B72285"/>
    <w:rsid w:val="00B852F6"/>
    <w:rsid w:val="00B86CF5"/>
    <w:rsid w:val="00B976B1"/>
    <w:rsid w:val="00BA28DC"/>
    <w:rsid w:val="00BB5D63"/>
    <w:rsid w:val="00BC1D6D"/>
    <w:rsid w:val="00BC315A"/>
    <w:rsid w:val="00BC421C"/>
    <w:rsid w:val="00BC74CD"/>
    <w:rsid w:val="00BD1B2B"/>
    <w:rsid w:val="00BD4681"/>
    <w:rsid w:val="00BD5162"/>
    <w:rsid w:val="00BD6117"/>
    <w:rsid w:val="00BE4670"/>
    <w:rsid w:val="00BE54F0"/>
    <w:rsid w:val="00BE551C"/>
    <w:rsid w:val="00BF18E7"/>
    <w:rsid w:val="00BF43B6"/>
    <w:rsid w:val="00BF7834"/>
    <w:rsid w:val="00C04FF9"/>
    <w:rsid w:val="00C06FB9"/>
    <w:rsid w:val="00C07B6B"/>
    <w:rsid w:val="00C12EA9"/>
    <w:rsid w:val="00C13BAF"/>
    <w:rsid w:val="00C25931"/>
    <w:rsid w:val="00C26FC7"/>
    <w:rsid w:val="00C277D8"/>
    <w:rsid w:val="00C316F9"/>
    <w:rsid w:val="00C33067"/>
    <w:rsid w:val="00C35975"/>
    <w:rsid w:val="00C405A8"/>
    <w:rsid w:val="00C40C18"/>
    <w:rsid w:val="00C451C9"/>
    <w:rsid w:val="00C453D9"/>
    <w:rsid w:val="00C46EA6"/>
    <w:rsid w:val="00C4792E"/>
    <w:rsid w:val="00C506DA"/>
    <w:rsid w:val="00C5467F"/>
    <w:rsid w:val="00C55844"/>
    <w:rsid w:val="00C56AB9"/>
    <w:rsid w:val="00C57C47"/>
    <w:rsid w:val="00C57DCA"/>
    <w:rsid w:val="00C62C5F"/>
    <w:rsid w:val="00C64B64"/>
    <w:rsid w:val="00C6635A"/>
    <w:rsid w:val="00C72303"/>
    <w:rsid w:val="00C74B6B"/>
    <w:rsid w:val="00C7679A"/>
    <w:rsid w:val="00C76DAA"/>
    <w:rsid w:val="00C86F02"/>
    <w:rsid w:val="00C91274"/>
    <w:rsid w:val="00C944BC"/>
    <w:rsid w:val="00C96530"/>
    <w:rsid w:val="00C9744B"/>
    <w:rsid w:val="00CA0FD9"/>
    <w:rsid w:val="00CA15B6"/>
    <w:rsid w:val="00CB23E8"/>
    <w:rsid w:val="00CB2E7E"/>
    <w:rsid w:val="00CB536F"/>
    <w:rsid w:val="00CB7F4E"/>
    <w:rsid w:val="00CC65D9"/>
    <w:rsid w:val="00CD1B6D"/>
    <w:rsid w:val="00CD21A3"/>
    <w:rsid w:val="00CD29E5"/>
    <w:rsid w:val="00CD4418"/>
    <w:rsid w:val="00CD5FA6"/>
    <w:rsid w:val="00CD7FF0"/>
    <w:rsid w:val="00CE0FB6"/>
    <w:rsid w:val="00CE1DEC"/>
    <w:rsid w:val="00CE4F17"/>
    <w:rsid w:val="00CF6FF7"/>
    <w:rsid w:val="00CF762B"/>
    <w:rsid w:val="00CF7D78"/>
    <w:rsid w:val="00D00779"/>
    <w:rsid w:val="00D15202"/>
    <w:rsid w:val="00D16B41"/>
    <w:rsid w:val="00D241E0"/>
    <w:rsid w:val="00D26341"/>
    <w:rsid w:val="00D27ADC"/>
    <w:rsid w:val="00D27BE8"/>
    <w:rsid w:val="00D31A10"/>
    <w:rsid w:val="00D34FF9"/>
    <w:rsid w:val="00D36208"/>
    <w:rsid w:val="00D406C3"/>
    <w:rsid w:val="00D40919"/>
    <w:rsid w:val="00D45B6D"/>
    <w:rsid w:val="00D50F56"/>
    <w:rsid w:val="00D522BD"/>
    <w:rsid w:val="00D611E2"/>
    <w:rsid w:val="00D61419"/>
    <w:rsid w:val="00D668B0"/>
    <w:rsid w:val="00D66E48"/>
    <w:rsid w:val="00D735CF"/>
    <w:rsid w:val="00D74DF5"/>
    <w:rsid w:val="00D75F62"/>
    <w:rsid w:val="00D77374"/>
    <w:rsid w:val="00D869B3"/>
    <w:rsid w:val="00D869E7"/>
    <w:rsid w:val="00D86FDD"/>
    <w:rsid w:val="00D8793D"/>
    <w:rsid w:val="00D93BDA"/>
    <w:rsid w:val="00D941A0"/>
    <w:rsid w:val="00DA3140"/>
    <w:rsid w:val="00DA756C"/>
    <w:rsid w:val="00DB047D"/>
    <w:rsid w:val="00DB343C"/>
    <w:rsid w:val="00DB5A9A"/>
    <w:rsid w:val="00DB6787"/>
    <w:rsid w:val="00DB7B34"/>
    <w:rsid w:val="00DC04B7"/>
    <w:rsid w:val="00DC2787"/>
    <w:rsid w:val="00DC3C91"/>
    <w:rsid w:val="00DC5F4A"/>
    <w:rsid w:val="00DC7125"/>
    <w:rsid w:val="00DD4113"/>
    <w:rsid w:val="00DD7179"/>
    <w:rsid w:val="00DE4B99"/>
    <w:rsid w:val="00DE581C"/>
    <w:rsid w:val="00DE6E67"/>
    <w:rsid w:val="00DE7BBF"/>
    <w:rsid w:val="00DE7CFB"/>
    <w:rsid w:val="00DF34E7"/>
    <w:rsid w:val="00DF4AE8"/>
    <w:rsid w:val="00E01C42"/>
    <w:rsid w:val="00E13EE8"/>
    <w:rsid w:val="00E20B3A"/>
    <w:rsid w:val="00E22E80"/>
    <w:rsid w:val="00E23026"/>
    <w:rsid w:val="00E24CF1"/>
    <w:rsid w:val="00E269F6"/>
    <w:rsid w:val="00E30CBE"/>
    <w:rsid w:val="00E34341"/>
    <w:rsid w:val="00E35A79"/>
    <w:rsid w:val="00E44AA9"/>
    <w:rsid w:val="00E5044D"/>
    <w:rsid w:val="00E535EF"/>
    <w:rsid w:val="00E57E22"/>
    <w:rsid w:val="00E60019"/>
    <w:rsid w:val="00E64D8F"/>
    <w:rsid w:val="00E67522"/>
    <w:rsid w:val="00E703F7"/>
    <w:rsid w:val="00E7113A"/>
    <w:rsid w:val="00E81008"/>
    <w:rsid w:val="00E81111"/>
    <w:rsid w:val="00E9040F"/>
    <w:rsid w:val="00E905FF"/>
    <w:rsid w:val="00E916D8"/>
    <w:rsid w:val="00E921DC"/>
    <w:rsid w:val="00E94045"/>
    <w:rsid w:val="00E961A4"/>
    <w:rsid w:val="00E96D34"/>
    <w:rsid w:val="00EA1F65"/>
    <w:rsid w:val="00EA343B"/>
    <w:rsid w:val="00EB1E84"/>
    <w:rsid w:val="00EB3145"/>
    <w:rsid w:val="00EB439E"/>
    <w:rsid w:val="00EC032B"/>
    <w:rsid w:val="00EC365F"/>
    <w:rsid w:val="00EC4616"/>
    <w:rsid w:val="00ED2B8B"/>
    <w:rsid w:val="00ED39A6"/>
    <w:rsid w:val="00EE1009"/>
    <w:rsid w:val="00EE3319"/>
    <w:rsid w:val="00EF05FD"/>
    <w:rsid w:val="00EF0E18"/>
    <w:rsid w:val="00EF15CD"/>
    <w:rsid w:val="00EF22A5"/>
    <w:rsid w:val="00EF5D9D"/>
    <w:rsid w:val="00F0331A"/>
    <w:rsid w:val="00F10F95"/>
    <w:rsid w:val="00F125E5"/>
    <w:rsid w:val="00F12C01"/>
    <w:rsid w:val="00F133A7"/>
    <w:rsid w:val="00F17DC5"/>
    <w:rsid w:val="00F2175E"/>
    <w:rsid w:val="00F21CDB"/>
    <w:rsid w:val="00F25E90"/>
    <w:rsid w:val="00F26E2C"/>
    <w:rsid w:val="00F26F71"/>
    <w:rsid w:val="00F2754D"/>
    <w:rsid w:val="00F3137B"/>
    <w:rsid w:val="00F32D10"/>
    <w:rsid w:val="00F33B9F"/>
    <w:rsid w:val="00F429AE"/>
    <w:rsid w:val="00F42E8F"/>
    <w:rsid w:val="00F430F9"/>
    <w:rsid w:val="00F52614"/>
    <w:rsid w:val="00F54FBC"/>
    <w:rsid w:val="00F67A99"/>
    <w:rsid w:val="00F67C48"/>
    <w:rsid w:val="00F71244"/>
    <w:rsid w:val="00F74431"/>
    <w:rsid w:val="00F7443D"/>
    <w:rsid w:val="00F913FD"/>
    <w:rsid w:val="00F9471F"/>
    <w:rsid w:val="00F978A7"/>
    <w:rsid w:val="00FA3DF4"/>
    <w:rsid w:val="00FB2DF7"/>
    <w:rsid w:val="00FB36B4"/>
    <w:rsid w:val="00FB388C"/>
    <w:rsid w:val="00FB5F4C"/>
    <w:rsid w:val="00FD0B93"/>
    <w:rsid w:val="00FD0F99"/>
    <w:rsid w:val="00FD72E2"/>
    <w:rsid w:val="00FE3B1A"/>
    <w:rsid w:val="00FE6684"/>
    <w:rsid w:val="00FF147A"/>
    <w:rsid w:val="00FF1FA1"/>
    <w:rsid w:val="00FF2502"/>
    <w:rsid w:val="00FF3680"/>
    <w:rsid w:val="00FF58C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A4052E7"/>
  <w15:docId w15:val="{636F75B2-8767-4141-8AE0-F5F0867B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0A80"/>
  </w:style>
  <w:style w:type="paragraph" w:styleId="Heading1">
    <w:name w:val="heading 1"/>
    <w:basedOn w:val="Normal"/>
    <w:link w:val="Heading1Char"/>
    <w:uiPriority w:val="1"/>
    <w:qFormat/>
    <w:rsid w:val="00186ACE"/>
    <w:pPr>
      <w:spacing w:before="55"/>
      <w:outlineLvl w:val="0"/>
    </w:pPr>
    <w:rPr>
      <w:rFonts w:ascii="Candara" w:hAnsi="Candara" w:cs="Times New Roman"/>
      <w:b/>
      <w:color w:val="A1792C"/>
      <w:spacing w:val="-1"/>
      <w:sz w:val="28"/>
    </w:rPr>
  </w:style>
  <w:style w:type="paragraph" w:styleId="Heading2">
    <w:name w:val="heading 2"/>
    <w:basedOn w:val="Normal"/>
    <w:link w:val="Heading2Char"/>
    <w:uiPriority w:val="1"/>
    <w:qFormat/>
    <w:rsid w:val="00F9471F"/>
    <w:pPr>
      <w:spacing w:before="55"/>
      <w:outlineLvl w:val="1"/>
    </w:pPr>
    <w:rPr>
      <w:rFonts w:ascii="Candara" w:hAnsi="Candara" w:cs="Times New Roman"/>
      <w:b/>
      <w:color w:val="A1792C"/>
      <w:spacing w:val="-5"/>
      <w:sz w:val="24"/>
    </w:rPr>
  </w:style>
  <w:style w:type="paragraph" w:styleId="Heading3">
    <w:name w:val="heading 3"/>
    <w:basedOn w:val="Normal"/>
    <w:link w:val="Heading3Char"/>
    <w:uiPriority w:val="1"/>
    <w:qFormat/>
    <w:pPr>
      <w:ind w:left="152"/>
      <w:outlineLvl w:val="2"/>
    </w:pPr>
    <w:rPr>
      <w:rFonts w:ascii="Candara" w:eastAsia="Candara" w:hAnsi="Candara"/>
      <w:b/>
      <w:bCs/>
      <w:sz w:val="24"/>
      <w:szCs w:val="24"/>
    </w:rPr>
  </w:style>
  <w:style w:type="paragraph" w:styleId="Heading4">
    <w:name w:val="heading 4"/>
    <w:basedOn w:val="Normal"/>
    <w:link w:val="Heading4Char"/>
    <w:uiPriority w:val="1"/>
    <w:qFormat/>
    <w:pPr>
      <w:ind w:left="56"/>
      <w:outlineLvl w:val="3"/>
    </w:pPr>
    <w:rPr>
      <w:rFonts w:ascii="Candara" w:eastAsia="Candara" w:hAnsi="Candara"/>
      <w:b/>
      <w:bCs/>
    </w:rPr>
  </w:style>
  <w:style w:type="paragraph" w:styleId="Heading5">
    <w:name w:val="heading 5"/>
    <w:basedOn w:val="Normal"/>
    <w:link w:val="Heading5Char"/>
    <w:uiPriority w:val="1"/>
    <w:qFormat/>
    <w:pPr>
      <w:ind w:left="20"/>
      <w:outlineLvl w:val="4"/>
    </w:pPr>
    <w:rPr>
      <w:rFonts w:ascii="Candara" w:eastAsia="Candara" w:hAnsi="Candara"/>
      <w:b/>
      <w:bCs/>
      <w:sz w:val="20"/>
      <w:szCs w:val="20"/>
    </w:rPr>
  </w:style>
  <w:style w:type="paragraph" w:styleId="Heading6">
    <w:name w:val="heading 6"/>
    <w:basedOn w:val="Normal"/>
    <w:link w:val="Heading6Char"/>
    <w:uiPriority w:val="1"/>
    <w:qFormat/>
    <w:pPr>
      <w:ind w:left="152"/>
      <w:outlineLvl w:val="5"/>
    </w:pPr>
    <w:rPr>
      <w:rFonts w:ascii="Candara" w:eastAsia="Candara" w:hAnsi="Candara"/>
      <w:b/>
      <w:bCs/>
      <w:i/>
      <w:sz w:val="20"/>
      <w:szCs w:val="20"/>
    </w:rPr>
  </w:style>
  <w:style w:type="paragraph" w:styleId="Heading7">
    <w:name w:val="heading 7"/>
    <w:basedOn w:val="Normal"/>
    <w:link w:val="Heading7Char"/>
    <w:uiPriority w:val="1"/>
    <w:qFormat/>
    <w:pPr>
      <w:ind w:left="152"/>
      <w:outlineLvl w:val="6"/>
    </w:pPr>
    <w:rPr>
      <w:rFonts w:ascii="Candara" w:eastAsia="Candara" w:hAnsi="Candara"/>
      <w:sz w:val="20"/>
      <w:szCs w:val="20"/>
    </w:rPr>
  </w:style>
  <w:style w:type="paragraph" w:styleId="Heading8">
    <w:name w:val="heading 8"/>
    <w:basedOn w:val="Normal"/>
    <w:link w:val="Heading8Char"/>
    <w:uiPriority w:val="1"/>
    <w:qFormat/>
    <w:pPr>
      <w:ind w:left="179"/>
      <w:outlineLvl w:val="7"/>
    </w:pPr>
    <w:rPr>
      <w:rFonts w:ascii="Candara" w:eastAsia="Candara" w:hAnsi="Candara"/>
      <w:b/>
      <w:bCs/>
      <w:sz w:val="18"/>
      <w:szCs w:val="18"/>
    </w:rPr>
  </w:style>
  <w:style w:type="paragraph" w:styleId="Heading9">
    <w:name w:val="heading 9"/>
    <w:basedOn w:val="Normal"/>
    <w:link w:val="Heading9Char"/>
    <w:uiPriority w:val="1"/>
    <w:qFormat/>
    <w:pPr>
      <w:spacing w:before="1"/>
      <w:ind w:left="179"/>
      <w:outlineLvl w:val="8"/>
    </w:pPr>
    <w:rPr>
      <w:rFonts w:ascii="Candara" w:eastAsia="Candara" w:hAnsi="Candar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pPr>
    <w:rPr>
      <w:rFonts w:ascii="Candara" w:eastAsia="Candara" w:hAnsi="Candar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169"/>
    <w:pPr>
      <w:tabs>
        <w:tab w:val="center" w:pos="4680"/>
        <w:tab w:val="right" w:pos="9360"/>
      </w:tabs>
    </w:pPr>
  </w:style>
  <w:style w:type="character" w:customStyle="1" w:styleId="HeaderChar">
    <w:name w:val="Header Char"/>
    <w:basedOn w:val="DefaultParagraphFont"/>
    <w:link w:val="Header"/>
    <w:uiPriority w:val="99"/>
    <w:rsid w:val="003F0169"/>
  </w:style>
  <w:style w:type="paragraph" w:styleId="Footer">
    <w:name w:val="footer"/>
    <w:basedOn w:val="Normal"/>
    <w:link w:val="FooterChar"/>
    <w:uiPriority w:val="99"/>
    <w:unhideWhenUsed/>
    <w:rsid w:val="003F0169"/>
    <w:pPr>
      <w:tabs>
        <w:tab w:val="center" w:pos="4680"/>
        <w:tab w:val="right" w:pos="9360"/>
      </w:tabs>
    </w:pPr>
  </w:style>
  <w:style w:type="character" w:customStyle="1" w:styleId="FooterChar">
    <w:name w:val="Footer Char"/>
    <w:basedOn w:val="DefaultParagraphFont"/>
    <w:link w:val="Footer"/>
    <w:uiPriority w:val="99"/>
    <w:rsid w:val="003F0169"/>
  </w:style>
  <w:style w:type="character" w:styleId="Hyperlink">
    <w:name w:val="Hyperlink"/>
    <w:basedOn w:val="DefaultParagraphFont"/>
    <w:uiPriority w:val="99"/>
    <w:unhideWhenUsed/>
    <w:rsid w:val="001D285F"/>
    <w:rPr>
      <w:color w:val="0000FF"/>
      <w:u w:val="single"/>
    </w:rPr>
  </w:style>
  <w:style w:type="paragraph" w:customStyle="1" w:styleId="msoaccenttext">
    <w:name w:val="msoaccenttext"/>
    <w:rsid w:val="001D285F"/>
    <w:pPr>
      <w:widowControl/>
      <w:spacing w:line="285" w:lineRule="auto"/>
    </w:pPr>
    <w:rPr>
      <w:rFonts w:ascii="Calibri" w:eastAsia="Times New Roman" w:hAnsi="Calibri" w:cs="Times New Roman"/>
      <w:color w:val="000000"/>
      <w:kern w:val="28"/>
      <w:sz w:val="16"/>
      <w:szCs w:val="16"/>
      <w14:ligatures w14:val="standard"/>
      <w14:cntxtAlts/>
    </w:rPr>
  </w:style>
  <w:style w:type="table" w:styleId="TableGrid">
    <w:name w:val="Table Grid"/>
    <w:basedOn w:val="TableNormal"/>
    <w:uiPriority w:val="59"/>
    <w:rsid w:val="006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C"/>
    <w:rPr>
      <w:rFonts w:ascii="Tahoma" w:hAnsi="Tahoma" w:cs="Tahoma"/>
      <w:sz w:val="16"/>
      <w:szCs w:val="16"/>
    </w:rPr>
  </w:style>
  <w:style w:type="character" w:customStyle="1" w:styleId="BalloonTextChar">
    <w:name w:val="Balloon Text Char"/>
    <w:basedOn w:val="DefaultParagraphFont"/>
    <w:link w:val="BalloonText"/>
    <w:uiPriority w:val="99"/>
    <w:semiHidden/>
    <w:rsid w:val="00954C7C"/>
    <w:rPr>
      <w:rFonts w:ascii="Tahoma" w:hAnsi="Tahoma" w:cs="Tahoma"/>
      <w:sz w:val="16"/>
      <w:szCs w:val="16"/>
    </w:rPr>
  </w:style>
  <w:style w:type="character" w:customStyle="1" w:styleId="apple-converted-space">
    <w:name w:val="apple-converted-space"/>
    <w:basedOn w:val="DefaultParagraphFont"/>
    <w:rsid w:val="00674E79"/>
  </w:style>
  <w:style w:type="paragraph" w:styleId="NormalWeb">
    <w:name w:val="Normal (Web)"/>
    <w:basedOn w:val="Normal"/>
    <w:uiPriority w:val="99"/>
    <w:unhideWhenUsed/>
    <w:rsid w:val="00B12F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2F66"/>
    <w:rPr>
      <w:b/>
      <w:bCs/>
    </w:rPr>
  </w:style>
  <w:style w:type="character" w:styleId="Emphasis">
    <w:name w:val="Emphasis"/>
    <w:basedOn w:val="DefaultParagraphFont"/>
    <w:uiPriority w:val="20"/>
    <w:qFormat/>
    <w:rsid w:val="00412C45"/>
    <w:rPr>
      <w:i/>
      <w:iCs/>
    </w:rPr>
  </w:style>
  <w:style w:type="paragraph" w:styleId="CommentText">
    <w:name w:val="annotation text"/>
    <w:basedOn w:val="Normal"/>
    <w:link w:val="CommentTextChar"/>
    <w:uiPriority w:val="99"/>
    <w:semiHidden/>
    <w:unhideWhenUsed/>
    <w:rsid w:val="007C777D"/>
    <w:rPr>
      <w:sz w:val="20"/>
      <w:szCs w:val="20"/>
    </w:rPr>
  </w:style>
  <w:style w:type="character" w:customStyle="1" w:styleId="CommentTextChar">
    <w:name w:val="Comment Text Char"/>
    <w:basedOn w:val="DefaultParagraphFont"/>
    <w:link w:val="CommentText"/>
    <w:uiPriority w:val="99"/>
    <w:semiHidden/>
    <w:rsid w:val="007C777D"/>
    <w:rPr>
      <w:sz w:val="20"/>
      <w:szCs w:val="20"/>
    </w:rPr>
  </w:style>
  <w:style w:type="character" w:styleId="FootnoteReference">
    <w:name w:val="footnote reference"/>
    <w:basedOn w:val="DefaultParagraphFont"/>
    <w:uiPriority w:val="99"/>
    <w:semiHidden/>
    <w:unhideWhenUsed/>
    <w:rsid w:val="00025EB2"/>
    <w:rPr>
      <w:vertAlign w:val="superscript"/>
    </w:rPr>
  </w:style>
  <w:style w:type="character" w:styleId="FollowedHyperlink">
    <w:name w:val="FollowedHyperlink"/>
    <w:basedOn w:val="DefaultParagraphFont"/>
    <w:uiPriority w:val="99"/>
    <w:semiHidden/>
    <w:unhideWhenUsed/>
    <w:rsid w:val="00126BDB"/>
    <w:rPr>
      <w:color w:val="800080" w:themeColor="followedHyperlink"/>
      <w:u w:val="single"/>
    </w:rPr>
  </w:style>
  <w:style w:type="character" w:customStyle="1" w:styleId="Heading1Char">
    <w:name w:val="Heading 1 Char"/>
    <w:basedOn w:val="DefaultParagraphFont"/>
    <w:link w:val="Heading1"/>
    <w:uiPriority w:val="1"/>
    <w:rsid w:val="00186ACE"/>
    <w:rPr>
      <w:rFonts w:ascii="Candara" w:hAnsi="Candara" w:cs="Times New Roman"/>
      <w:b/>
      <w:color w:val="A1792C"/>
      <w:spacing w:val="-1"/>
      <w:sz w:val="28"/>
    </w:rPr>
  </w:style>
  <w:style w:type="character" w:customStyle="1" w:styleId="Heading2Char">
    <w:name w:val="Heading 2 Char"/>
    <w:basedOn w:val="DefaultParagraphFont"/>
    <w:link w:val="Heading2"/>
    <w:uiPriority w:val="1"/>
    <w:rsid w:val="00F9471F"/>
    <w:rPr>
      <w:rFonts w:ascii="Candara" w:hAnsi="Candara" w:cs="Times New Roman"/>
      <w:b/>
      <w:color w:val="A1792C"/>
      <w:spacing w:val="-5"/>
      <w:sz w:val="24"/>
    </w:rPr>
  </w:style>
  <w:style w:type="character" w:customStyle="1" w:styleId="Heading3Char">
    <w:name w:val="Heading 3 Char"/>
    <w:basedOn w:val="DefaultParagraphFont"/>
    <w:link w:val="Heading3"/>
    <w:uiPriority w:val="1"/>
    <w:rsid w:val="005E5FDD"/>
    <w:rPr>
      <w:rFonts w:ascii="Candara" w:eastAsia="Candara" w:hAnsi="Candara"/>
      <w:b/>
      <w:bCs/>
      <w:sz w:val="24"/>
      <w:szCs w:val="24"/>
    </w:rPr>
  </w:style>
  <w:style w:type="character" w:customStyle="1" w:styleId="Heading4Char">
    <w:name w:val="Heading 4 Char"/>
    <w:basedOn w:val="DefaultParagraphFont"/>
    <w:link w:val="Heading4"/>
    <w:uiPriority w:val="1"/>
    <w:rsid w:val="005E5FDD"/>
    <w:rPr>
      <w:rFonts w:ascii="Candara" w:eastAsia="Candara" w:hAnsi="Candara"/>
      <w:b/>
      <w:bCs/>
    </w:rPr>
  </w:style>
  <w:style w:type="character" w:customStyle="1" w:styleId="Heading5Char">
    <w:name w:val="Heading 5 Char"/>
    <w:basedOn w:val="DefaultParagraphFont"/>
    <w:link w:val="Heading5"/>
    <w:uiPriority w:val="1"/>
    <w:rsid w:val="005E5FDD"/>
    <w:rPr>
      <w:rFonts w:ascii="Candara" w:eastAsia="Candara" w:hAnsi="Candara"/>
      <w:b/>
      <w:bCs/>
      <w:sz w:val="20"/>
      <w:szCs w:val="20"/>
    </w:rPr>
  </w:style>
  <w:style w:type="character" w:customStyle="1" w:styleId="Heading6Char">
    <w:name w:val="Heading 6 Char"/>
    <w:basedOn w:val="DefaultParagraphFont"/>
    <w:link w:val="Heading6"/>
    <w:uiPriority w:val="1"/>
    <w:rsid w:val="005E5FDD"/>
    <w:rPr>
      <w:rFonts w:ascii="Candara" w:eastAsia="Candara" w:hAnsi="Candara"/>
      <w:b/>
      <w:bCs/>
      <w:i/>
      <w:sz w:val="20"/>
      <w:szCs w:val="20"/>
    </w:rPr>
  </w:style>
  <w:style w:type="character" w:customStyle="1" w:styleId="Heading7Char">
    <w:name w:val="Heading 7 Char"/>
    <w:basedOn w:val="DefaultParagraphFont"/>
    <w:link w:val="Heading7"/>
    <w:uiPriority w:val="1"/>
    <w:rsid w:val="005E5FDD"/>
    <w:rPr>
      <w:rFonts w:ascii="Candara" w:eastAsia="Candara" w:hAnsi="Candara"/>
      <w:sz w:val="20"/>
      <w:szCs w:val="20"/>
    </w:rPr>
  </w:style>
  <w:style w:type="character" w:customStyle="1" w:styleId="Heading8Char">
    <w:name w:val="Heading 8 Char"/>
    <w:basedOn w:val="DefaultParagraphFont"/>
    <w:link w:val="Heading8"/>
    <w:uiPriority w:val="1"/>
    <w:rsid w:val="005E5FDD"/>
    <w:rPr>
      <w:rFonts w:ascii="Candara" w:eastAsia="Candara" w:hAnsi="Candara"/>
      <w:b/>
      <w:bCs/>
      <w:sz w:val="18"/>
      <w:szCs w:val="18"/>
    </w:rPr>
  </w:style>
  <w:style w:type="character" w:customStyle="1" w:styleId="Heading9Char">
    <w:name w:val="Heading 9 Char"/>
    <w:basedOn w:val="DefaultParagraphFont"/>
    <w:link w:val="Heading9"/>
    <w:uiPriority w:val="1"/>
    <w:rsid w:val="005E5FDD"/>
    <w:rPr>
      <w:rFonts w:ascii="Candara" w:eastAsia="Candara" w:hAnsi="Candara"/>
      <w:sz w:val="18"/>
      <w:szCs w:val="18"/>
    </w:rPr>
  </w:style>
  <w:style w:type="character" w:customStyle="1" w:styleId="BodyTextChar">
    <w:name w:val="Body Text Char"/>
    <w:basedOn w:val="DefaultParagraphFont"/>
    <w:link w:val="BodyText"/>
    <w:uiPriority w:val="1"/>
    <w:rsid w:val="005E5FDD"/>
    <w:rPr>
      <w:rFonts w:ascii="Candara" w:eastAsia="Candara" w:hAnsi="Candara"/>
      <w:sz w:val="16"/>
      <w:szCs w:val="16"/>
    </w:rPr>
  </w:style>
  <w:style w:type="paragraph" w:customStyle="1" w:styleId="xl63">
    <w:name w:val="xl63"/>
    <w:basedOn w:val="Normal"/>
    <w:rsid w:val="00BE54F0"/>
    <w:pPr>
      <w:widowControl/>
      <w:pBdr>
        <w:left w:val="single" w:sz="12" w:space="0" w:color="auto"/>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4">
    <w:name w:val="xl64"/>
    <w:basedOn w:val="Normal"/>
    <w:rsid w:val="00BE54F0"/>
    <w:pPr>
      <w:widowControl/>
      <w:pBdr>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5">
    <w:name w:val="xl65"/>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textAlignment w:val="center"/>
    </w:pPr>
    <w:rPr>
      <w:rFonts w:ascii="Candara" w:eastAsia="Times New Roman" w:hAnsi="Candara" w:cs="Times New Roman"/>
      <w:color w:val="000000"/>
      <w:sz w:val="16"/>
      <w:szCs w:val="16"/>
    </w:rPr>
  </w:style>
  <w:style w:type="paragraph" w:customStyle="1" w:styleId="xl66">
    <w:name w:val="xl66"/>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7">
    <w:name w:val="xl67"/>
    <w:basedOn w:val="Normal"/>
    <w:rsid w:val="00BE54F0"/>
    <w:pPr>
      <w:widowControl/>
      <w:pBdr>
        <w:bottom w:val="single" w:sz="12" w:space="0" w:color="A2792C"/>
        <w:right w:val="single" w:sz="12" w:space="0" w:color="auto"/>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8">
    <w:name w:val="xl68"/>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9">
    <w:name w:val="xl69"/>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jc w:val="right"/>
      <w:textAlignment w:val="center"/>
    </w:pPr>
    <w:rPr>
      <w:rFonts w:ascii="Candara" w:eastAsia="Times New Roman" w:hAnsi="Candara" w:cs="Times New Roman"/>
      <w:color w:val="000000"/>
      <w:sz w:val="16"/>
      <w:szCs w:val="16"/>
    </w:rPr>
  </w:style>
  <w:style w:type="paragraph" w:customStyle="1" w:styleId="xl70">
    <w:name w:val="xl70"/>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71">
    <w:name w:val="xl71"/>
    <w:basedOn w:val="Normal"/>
    <w:rsid w:val="00BE54F0"/>
    <w:pPr>
      <w:widowControl/>
      <w:pBdr>
        <w:top w:val="single" w:sz="12" w:space="0" w:color="auto"/>
        <w:left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2">
    <w:name w:val="xl72"/>
    <w:basedOn w:val="Normal"/>
    <w:rsid w:val="00BE54F0"/>
    <w:pPr>
      <w:widowControl/>
      <w:pBdr>
        <w:top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3">
    <w:name w:val="xl73"/>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4">
    <w:name w:val="xl74"/>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Default">
    <w:name w:val="Default"/>
    <w:rsid w:val="0041643C"/>
    <w:pPr>
      <w:widowControl/>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D6B47"/>
    <w:pPr>
      <w:spacing w:line="241" w:lineRule="atLeast"/>
    </w:pPr>
    <w:rPr>
      <w:rFonts w:cstheme="minorBidi"/>
      <w:color w:val="auto"/>
    </w:rPr>
  </w:style>
  <w:style w:type="paragraph" w:styleId="FootnoteText">
    <w:name w:val="footnote text"/>
    <w:basedOn w:val="Normal"/>
    <w:link w:val="FootnoteTextChar"/>
    <w:uiPriority w:val="99"/>
    <w:semiHidden/>
    <w:unhideWhenUsed/>
    <w:rsid w:val="00D93BDA"/>
    <w:rPr>
      <w:sz w:val="20"/>
      <w:szCs w:val="20"/>
    </w:rPr>
  </w:style>
  <w:style w:type="character" w:customStyle="1" w:styleId="FootnoteTextChar">
    <w:name w:val="Footnote Text Char"/>
    <w:basedOn w:val="DefaultParagraphFont"/>
    <w:link w:val="FootnoteText"/>
    <w:uiPriority w:val="99"/>
    <w:semiHidden/>
    <w:rsid w:val="00D93BDA"/>
    <w:rPr>
      <w:sz w:val="20"/>
      <w:szCs w:val="20"/>
    </w:rPr>
  </w:style>
  <w:style w:type="character" w:styleId="CommentReference">
    <w:name w:val="annotation reference"/>
    <w:basedOn w:val="DefaultParagraphFont"/>
    <w:uiPriority w:val="99"/>
    <w:semiHidden/>
    <w:unhideWhenUsed/>
    <w:rsid w:val="00D86FDD"/>
    <w:rPr>
      <w:sz w:val="16"/>
      <w:szCs w:val="16"/>
    </w:rPr>
  </w:style>
  <w:style w:type="paragraph" w:styleId="CommentSubject">
    <w:name w:val="annotation subject"/>
    <w:basedOn w:val="CommentText"/>
    <w:next w:val="CommentText"/>
    <w:link w:val="CommentSubjectChar"/>
    <w:uiPriority w:val="99"/>
    <w:semiHidden/>
    <w:unhideWhenUsed/>
    <w:rsid w:val="00D86FDD"/>
    <w:rPr>
      <w:b/>
      <w:bCs/>
    </w:rPr>
  </w:style>
  <w:style w:type="character" w:customStyle="1" w:styleId="CommentSubjectChar">
    <w:name w:val="Comment Subject Char"/>
    <w:basedOn w:val="CommentTextChar"/>
    <w:link w:val="CommentSubject"/>
    <w:uiPriority w:val="99"/>
    <w:semiHidden/>
    <w:rsid w:val="00D86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734">
      <w:bodyDiv w:val="1"/>
      <w:marLeft w:val="0"/>
      <w:marRight w:val="0"/>
      <w:marTop w:val="0"/>
      <w:marBottom w:val="0"/>
      <w:divBdr>
        <w:top w:val="none" w:sz="0" w:space="0" w:color="auto"/>
        <w:left w:val="none" w:sz="0" w:space="0" w:color="auto"/>
        <w:bottom w:val="none" w:sz="0" w:space="0" w:color="auto"/>
        <w:right w:val="none" w:sz="0" w:space="0" w:color="auto"/>
      </w:divBdr>
    </w:div>
    <w:div w:id="35587399">
      <w:bodyDiv w:val="1"/>
      <w:marLeft w:val="0"/>
      <w:marRight w:val="0"/>
      <w:marTop w:val="0"/>
      <w:marBottom w:val="0"/>
      <w:divBdr>
        <w:top w:val="none" w:sz="0" w:space="0" w:color="auto"/>
        <w:left w:val="none" w:sz="0" w:space="0" w:color="auto"/>
        <w:bottom w:val="none" w:sz="0" w:space="0" w:color="auto"/>
        <w:right w:val="none" w:sz="0" w:space="0" w:color="auto"/>
      </w:divBdr>
    </w:div>
    <w:div w:id="62486594">
      <w:bodyDiv w:val="1"/>
      <w:marLeft w:val="0"/>
      <w:marRight w:val="0"/>
      <w:marTop w:val="0"/>
      <w:marBottom w:val="0"/>
      <w:divBdr>
        <w:top w:val="none" w:sz="0" w:space="0" w:color="auto"/>
        <w:left w:val="none" w:sz="0" w:space="0" w:color="auto"/>
        <w:bottom w:val="none" w:sz="0" w:space="0" w:color="auto"/>
        <w:right w:val="none" w:sz="0" w:space="0" w:color="auto"/>
      </w:divBdr>
    </w:div>
    <w:div w:id="75170700">
      <w:bodyDiv w:val="1"/>
      <w:marLeft w:val="0"/>
      <w:marRight w:val="0"/>
      <w:marTop w:val="0"/>
      <w:marBottom w:val="0"/>
      <w:divBdr>
        <w:top w:val="none" w:sz="0" w:space="0" w:color="auto"/>
        <w:left w:val="none" w:sz="0" w:space="0" w:color="auto"/>
        <w:bottom w:val="none" w:sz="0" w:space="0" w:color="auto"/>
        <w:right w:val="none" w:sz="0" w:space="0" w:color="auto"/>
      </w:divBdr>
    </w:div>
    <w:div w:id="94634531">
      <w:bodyDiv w:val="1"/>
      <w:marLeft w:val="0"/>
      <w:marRight w:val="0"/>
      <w:marTop w:val="0"/>
      <w:marBottom w:val="0"/>
      <w:divBdr>
        <w:top w:val="none" w:sz="0" w:space="0" w:color="auto"/>
        <w:left w:val="none" w:sz="0" w:space="0" w:color="auto"/>
        <w:bottom w:val="none" w:sz="0" w:space="0" w:color="auto"/>
        <w:right w:val="none" w:sz="0" w:space="0" w:color="auto"/>
      </w:divBdr>
      <w:divsChild>
        <w:div w:id="1903785439">
          <w:marLeft w:val="0"/>
          <w:marRight w:val="0"/>
          <w:marTop w:val="0"/>
          <w:marBottom w:val="0"/>
          <w:divBdr>
            <w:top w:val="none" w:sz="0" w:space="0" w:color="auto"/>
            <w:left w:val="none" w:sz="0" w:space="0" w:color="auto"/>
            <w:bottom w:val="none" w:sz="0" w:space="0" w:color="auto"/>
            <w:right w:val="none" w:sz="0" w:space="0" w:color="auto"/>
          </w:divBdr>
          <w:divsChild>
            <w:div w:id="610206142">
              <w:marLeft w:val="0"/>
              <w:marRight w:val="0"/>
              <w:marTop w:val="0"/>
              <w:marBottom w:val="0"/>
              <w:divBdr>
                <w:top w:val="none" w:sz="0" w:space="0" w:color="auto"/>
                <w:left w:val="none" w:sz="0" w:space="0" w:color="auto"/>
                <w:bottom w:val="none" w:sz="0" w:space="0" w:color="auto"/>
                <w:right w:val="none" w:sz="0" w:space="0" w:color="auto"/>
              </w:divBdr>
              <w:divsChild>
                <w:div w:id="1255700513">
                  <w:marLeft w:val="0"/>
                  <w:marRight w:val="0"/>
                  <w:marTop w:val="0"/>
                  <w:marBottom w:val="0"/>
                  <w:divBdr>
                    <w:top w:val="none" w:sz="0" w:space="0" w:color="auto"/>
                    <w:left w:val="none" w:sz="0" w:space="0" w:color="auto"/>
                    <w:bottom w:val="none" w:sz="0" w:space="0" w:color="auto"/>
                    <w:right w:val="none" w:sz="0" w:space="0" w:color="auto"/>
                  </w:divBdr>
                  <w:divsChild>
                    <w:div w:id="1812094688">
                      <w:marLeft w:val="0"/>
                      <w:marRight w:val="0"/>
                      <w:marTop w:val="0"/>
                      <w:marBottom w:val="0"/>
                      <w:divBdr>
                        <w:top w:val="none" w:sz="0" w:space="0" w:color="auto"/>
                        <w:left w:val="none" w:sz="0" w:space="0" w:color="auto"/>
                        <w:bottom w:val="none" w:sz="0" w:space="0" w:color="auto"/>
                        <w:right w:val="none" w:sz="0" w:space="0" w:color="auto"/>
                      </w:divBdr>
                      <w:divsChild>
                        <w:div w:id="1945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5910">
      <w:bodyDiv w:val="1"/>
      <w:marLeft w:val="0"/>
      <w:marRight w:val="0"/>
      <w:marTop w:val="0"/>
      <w:marBottom w:val="0"/>
      <w:divBdr>
        <w:top w:val="none" w:sz="0" w:space="0" w:color="auto"/>
        <w:left w:val="none" w:sz="0" w:space="0" w:color="auto"/>
        <w:bottom w:val="none" w:sz="0" w:space="0" w:color="auto"/>
        <w:right w:val="none" w:sz="0" w:space="0" w:color="auto"/>
      </w:divBdr>
    </w:div>
    <w:div w:id="114910637">
      <w:bodyDiv w:val="1"/>
      <w:marLeft w:val="0"/>
      <w:marRight w:val="0"/>
      <w:marTop w:val="0"/>
      <w:marBottom w:val="0"/>
      <w:divBdr>
        <w:top w:val="none" w:sz="0" w:space="0" w:color="auto"/>
        <w:left w:val="none" w:sz="0" w:space="0" w:color="auto"/>
        <w:bottom w:val="none" w:sz="0" w:space="0" w:color="auto"/>
        <w:right w:val="none" w:sz="0" w:space="0" w:color="auto"/>
      </w:divBdr>
      <w:divsChild>
        <w:div w:id="1056199269">
          <w:marLeft w:val="0"/>
          <w:marRight w:val="0"/>
          <w:marTop w:val="0"/>
          <w:marBottom w:val="0"/>
          <w:divBdr>
            <w:top w:val="none" w:sz="0" w:space="0" w:color="auto"/>
            <w:left w:val="none" w:sz="0" w:space="0" w:color="auto"/>
            <w:bottom w:val="none" w:sz="0" w:space="0" w:color="auto"/>
            <w:right w:val="none" w:sz="0" w:space="0" w:color="auto"/>
          </w:divBdr>
          <w:divsChild>
            <w:div w:id="1246766061">
              <w:marLeft w:val="0"/>
              <w:marRight w:val="0"/>
              <w:marTop w:val="0"/>
              <w:marBottom w:val="0"/>
              <w:divBdr>
                <w:top w:val="none" w:sz="0" w:space="0" w:color="auto"/>
                <w:left w:val="none" w:sz="0" w:space="0" w:color="auto"/>
                <w:bottom w:val="none" w:sz="0" w:space="0" w:color="auto"/>
                <w:right w:val="none" w:sz="0" w:space="0" w:color="auto"/>
              </w:divBdr>
              <w:divsChild>
                <w:div w:id="351299029">
                  <w:marLeft w:val="-225"/>
                  <w:marRight w:val="-225"/>
                  <w:marTop w:val="0"/>
                  <w:marBottom w:val="0"/>
                  <w:divBdr>
                    <w:top w:val="none" w:sz="0" w:space="0" w:color="auto"/>
                    <w:left w:val="none" w:sz="0" w:space="0" w:color="auto"/>
                    <w:bottom w:val="none" w:sz="0" w:space="0" w:color="auto"/>
                    <w:right w:val="none" w:sz="0" w:space="0" w:color="auto"/>
                  </w:divBdr>
                  <w:divsChild>
                    <w:div w:id="1607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598">
      <w:bodyDiv w:val="1"/>
      <w:marLeft w:val="0"/>
      <w:marRight w:val="0"/>
      <w:marTop w:val="0"/>
      <w:marBottom w:val="0"/>
      <w:divBdr>
        <w:top w:val="none" w:sz="0" w:space="0" w:color="auto"/>
        <w:left w:val="none" w:sz="0" w:space="0" w:color="auto"/>
        <w:bottom w:val="none" w:sz="0" w:space="0" w:color="auto"/>
        <w:right w:val="none" w:sz="0" w:space="0" w:color="auto"/>
      </w:divBdr>
    </w:div>
    <w:div w:id="147140818">
      <w:bodyDiv w:val="1"/>
      <w:marLeft w:val="0"/>
      <w:marRight w:val="0"/>
      <w:marTop w:val="0"/>
      <w:marBottom w:val="0"/>
      <w:divBdr>
        <w:top w:val="none" w:sz="0" w:space="0" w:color="auto"/>
        <w:left w:val="none" w:sz="0" w:space="0" w:color="auto"/>
        <w:bottom w:val="none" w:sz="0" w:space="0" w:color="auto"/>
        <w:right w:val="none" w:sz="0" w:space="0" w:color="auto"/>
      </w:divBdr>
    </w:div>
    <w:div w:id="19655149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05">
          <w:marLeft w:val="0"/>
          <w:marRight w:val="0"/>
          <w:marTop w:val="0"/>
          <w:marBottom w:val="0"/>
          <w:divBdr>
            <w:top w:val="none" w:sz="0" w:space="0" w:color="auto"/>
            <w:left w:val="none" w:sz="0" w:space="0" w:color="auto"/>
            <w:bottom w:val="none" w:sz="0" w:space="0" w:color="auto"/>
            <w:right w:val="none" w:sz="0" w:space="0" w:color="auto"/>
          </w:divBdr>
          <w:divsChild>
            <w:div w:id="1440418798">
              <w:marLeft w:val="0"/>
              <w:marRight w:val="0"/>
              <w:marTop w:val="0"/>
              <w:marBottom w:val="0"/>
              <w:divBdr>
                <w:top w:val="none" w:sz="0" w:space="0" w:color="auto"/>
                <w:left w:val="none" w:sz="0" w:space="0" w:color="auto"/>
                <w:bottom w:val="none" w:sz="0" w:space="0" w:color="auto"/>
                <w:right w:val="none" w:sz="0" w:space="0" w:color="auto"/>
              </w:divBdr>
              <w:divsChild>
                <w:div w:id="901016579">
                  <w:marLeft w:val="-225"/>
                  <w:marRight w:val="-225"/>
                  <w:marTop w:val="0"/>
                  <w:marBottom w:val="0"/>
                  <w:divBdr>
                    <w:top w:val="none" w:sz="0" w:space="0" w:color="auto"/>
                    <w:left w:val="none" w:sz="0" w:space="0" w:color="auto"/>
                    <w:bottom w:val="none" w:sz="0" w:space="0" w:color="auto"/>
                    <w:right w:val="none" w:sz="0" w:space="0" w:color="auto"/>
                  </w:divBdr>
                  <w:divsChild>
                    <w:div w:id="406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8843">
      <w:bodyDiv w:val="1"/>
      <w:marLeft w:val="0"/>
      <w:marRight w:val="0"/>
      <w:marTop w:val="0"/>
      <w:marBottom w:val="0"/>
      <w:divBdr>
        <w:top w:val="none" w:sz="0" w:space="0" w:color="auto"/>
        <w:left w:val="none" w:sz="0" w:space="0" w:color="auto"/>
        <w:bottom w:val="none" w:sz="0" w:space="0" w:color="auto"/>
        <w:right w:val="none" w:sz="0" w:space="0" w:color="auto"/>
      </w:divBdr>
    </w:div>
    <w:div w:id="316154251">
      <w:bodyDiv w:val="1"/>
      <w:marLeft w:val="0"/>
      <w:marRight w:val="0"/>
      <w:marTop w:val="0"/>
      <w:marBottom w:val="0"/>
      <w:divBdr>
        <w:top w:val="none" w:sz="0" w:space="0" w:color="auto"/>
        <w:left w:val="none" w:sz="0" w:space="0" w:color="auto"/>
        <w:bottom w:val="none" w:sz="0" w:space="0" w:color="auto"/>
        <w:right w:val="none" w:sz="0" w:space="0" w:color="auto"/>
      </w:divBdr>
    </w:div>
    <w:div w:id="333849758">
      <w:bodyDiv w:val="1"/>
      <w:marLeft w:val="0"/>
      <w:marRight w:val="0"/>
      <w:marTop w:val="0"/>
      <w:marBottom w:val="0"/>
      <w:divBdr>
        <w:top w:val="none" w:sz="0" w:space="0" w:color="auto"/>
        <w:left w:val="none" w:sz="0" w:space="0" w:color="auto"/>
        <w:bottom w:val="none" w:sz="0" w:space="0" w:color="auto"/>
        <w:right w:val="none" w:sz="0" w:space="0" w:color="auto"/>
      </w:divBdr>
    </w:div>
    <w:div w:id="335689550">
      <w:bodyDiv w:val="1"/>
      <w:marLeft w:val="0"/>
      <w:marRight w:val="0"/>
      <w:marTop w:val="0"/>
      <w:marBottom w:val="0"/>
      <w:divBdr>
        <w:top w:val="none" w:sz="0" w:space="0" w:color="auto"/>
        <w:left w:val="none" w:sz="0" w:space="0" w:color="auto"/>
        <w:bottom w:val="none" w:sz="0" w:space="0" w:color="auto"/>
        <w:right w:val="none" w:sz="0" w:space="0" w:color="auto"/>
      </w:divBdr>
    </w:div>
    <w:div w:id="349256208">
      <w:bodyDiv w:val="1"/>
      <w:marLeft w:val="0"/>
      <w:marRight w:val="0"/>
      <w:marTop w:val="0"/>
      <w:marBottom w:val="0"/>
      <w:divBdr>
        <w:top w:val="none" w:sz="0" w:space="0" w:color="auto"/>
        <w:left w:val="none" w:sz="0" w:space="0" w:color="auto"/>
        <w:bottom w:val="none" w:sz="0" w:space="0" w:color="auto"/>
        <w:right w:val="none" w:sz="0" w:space="0" w:color="auto"/>
      </w:divBdr>
    </w:div>
    <w:div w:id="358315554">
      <w:bodyDiv w:val="1"/>
      <w:marLeft w:val="0"/>
      <w:marRight w:val="0"/>
      <w:marTop w:val="0"/>
      <w:marBottom w:val="0"/>
      <w:divBdr>
        <w:top w:val="none" w:sz="0" w:space="0" w:color="auto"/>
        <w:left w:val="none" w:sz="0" w:space="0" w:color="auto"/>
        <w:bottom w:val="none" w:sz="0" w:space="0" w:color="auto"/>
        <w:right w:val="none" w:sz="0" w:space="0" w:color="auto"/>
      </w:divBdr>
    </w:div>
    <w:div w:id="414396605">
      <w:bodyDiv w:val="1"/>
      <w:marLeft w:val="0"/>
      <w:marRight w:val="0"/>
      <w:marTop w:val="0"/>
      <w:marBottom w:val="0"/>
      <w:divBdr>
        <w:top w:val="none" w:sz="0" w:space="0" w:color="auto"/>
        <w:left w:val="none" w:sz="0" w:space="0" w:color="auto"/>
        <w:bottom w:val="none" w:sz="0" w:space="0" w:color="auto"/>
        <w:right w:val="none" w:sz="0" w:space="0" w:color="auto"/>
      </w:divBdr>
      <w:divsChild>
        <w:div w:id="1771658420">
          <w:marLeft w:val="0"/>
          <w:marRight w:val="0"/>
          <w:marTop w:val="0"/>
          <w:marBottom w:val="0"/>
          <w:divBdr>
            <w:top w:val="none" w:sz="0" w:space="0" w:color="auto"/>
            <w:left w:val="none" w:sz="0" w:space="0" w:color="auto"/>
            <w:bottom w:val="none" w:sz="0" w:space="0" w:color="auto"/>
            <w:right w:val="none" w:sz="0" w:space="0" w:color="auto"/>
          </w:divBdr>
          <w:divsChild>
            <w:div w:id="1089236545">
              <w:marLeft w:val="0"/>
              <w:marRight w:val="0"/>
              <w:marTop w:val="0"/>
              <w:marBottom w:val="0"/>
              <w:divBdr>
                <w:top w:val="none" w:sz="0" w:space="0" w:color="auto"/>
                <w:left w:val="none" w:sz="0" w:space="0" w:color="auto"/>
                <w:bottom w:val="none" w:sz="0" w:space="0" w:color="auto"/>
                <w:right w:val="none" w:sz="0" w:space="0" w:color="auto"/>
              </w:divBdr>
              <w:divsChild>
                <w:div w:id="1910732029">
                  <w:marLeft w:val="-225"/>
                  <w:marRight w:val="-225"/>
                  <w:marTop w:val="0"/>
                  <w:marBottom w:val="0"/>
                  <w:divBdr>
                    <w:top w:val="none" w:sz="0" w:space="0" w:color="auto"/>
                    <w:left w:val="none" w:sz="0" w:space="0" w:color="auto"/>
                    <w:bottom w:val="none" w:sz="0" w:space="0" w:color="auto"/>
                    <w:right w:val="none" w:sz="0" w:space="0" w:color="auto"/>
                  </w:divBdr>
                  <w:divsChild>
                    <w:div w:id="812916354">
                      <w:marLeft w:val="0"/>
                      <w:marRight w:val="0"/>
                      <w:marTop w:val="0"/>
                      <w:marBottom w:val="0"/>
                      <w:divBdr>
                        <w:top w:val="none" w:sz="0" w:space="0" w:color="auto"/>
                        <w:left w:val="none" w:sz="0" w:space="0" w:color="auto"/>
                        <w:bottom w:val="none" w:sz="0" w:space="0" w:color="auto"/>
                        <w:right w:val="none" w:sz="0" w:space="0" w:color="auto"/>
                      </w:divBdr>
                      <w:divsChild>
                        <w:div w:id="303051861">
                          <w:marLeft w:val="0"/>
                          <w:marRight w:val="0"/>
                          <w:marTop w:val="0"/>
                          <w:marBottom w:val="0"/>
                          <w:divBdr>
                            <w:top w:val="none" w:sz="0" w:space="0" w:color="auto"/>
                            <w:left w:val="none" w:sz="0" w:space="0" w:color="auto"/>
                            <w:bottom w:val="none" w:sz="0" w:space="0" w:color="auto"/>
                            <w:right w:val="none" w:sz="0" w:space="0" w:color="auto"/>
                          </w:divBdr>
                        </w:div>
                        <w:div w:id="296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0274">
      <w:bodyDiv w:val="1"/>
      <w:marLeft w:val="0"/>
      <w:marRight w:val="0"/>
      <w:marTop w:val="0"/>
      <w:marBottom w:val="0"/>
      <w:divBdr>
        <w:top w:val="none" w:sz="0" w:space="0" w:color="auto"/>
        <w:left w:val="none" w:sz="0" w:space="0" w:color="auto"/>
        <w:bottom w:val="none" w:sz="0" w:space="0" w:color="auto"/>
        <w:right w:val="none" w:sz="0" w:space="0" w:color="auto"/>
      </w:divBdr>
    </w:div>
    <w:div w:id="429544390">
      <w:bodyDiv w:val="1"/>
      <w:marLeft w:val="0"/>
      <w:marRight w:val="0"/>
      <w:marTop w:val="0"/>
      <w:marBottom w:val="0"/>
      <w:divBdr>
        <w:top w:val="none" w:sz="0" w:space="0" w:color="auto"/>
        <w:left w:val="none" w:sz="0" w:space="0" w:color="auto"/>
        <w:bottom w:val="none" w:sz="0" w:space="0" w:color="auto"/>
        <w:right w:val="none" w:sz="0" w:space="0" w:color="auto"/>
      </w:divBdr>
    </w:div>
    <w:div w:id="445008530">
      <w:bodyDiv w:val="1"/>
      <w:marLeft w:val="0"/>
      <w:marRight w:val="0"/>
      <w:marTop w:val="0"/>
      <w:marBottom w:val="0"/>
      <w:divBdr>
        <w:top w:val="none" w:sz="0" w:space="0" w:color="auto"/>
        <w:left w:val="none" w:sz="0" w:space="0" w:color="auto"/>
        <w:bottom w:val="none" w:sz="0" w:space="0" w:color="auto"/>
        <w:right w:val="none" w:sz="0" w:space="0" w:color="auto"/>
      </w:divBdr>
    </w:div>
    <w:div w:id="450906347">
      <w:bodyDiv w:val="1"/>
      <w:marLeft w:val="0"/>
      <w:marRight w:val="0"/>
      <w:marTop w:val="0"/>
      <w:marBottom w:val="0"/>
      <w:divBdr>
        <w:top w:val="none" w:sz="0" w:space="0" w:color="auto"/>
        <w:left w:val="none" w:sz="0" w:space="0" w:color="auto"/>
        <w:bottom w:val="none" w:sz="0" w:space="0" w:color="auto"/>
        <w:right w:val="none" w:sz="0" w:space="0" w:color="auto"/>
      </w:divBdr>
      <w:divsChild>
        <w:div w:id="1274247971">
          <w:marLeft w:val="0"/>
          <w:marRight w:val="0"/>
          <w:marTop w:val="0"/>
          <w:marBottom w:val="0"/>
          <w:divBdr>
            <w:top w:val="none" w:sz="0" w:space="0" w:color="auto"/>
            <w:left w:val="none" w:sz="0" w:space="0" w:color="auto"/>
            <w:bottom w:val="none" w:sz="0" w:space="0" w:color="auto"/>
            <w:right w:val="none" w:sz="0" w:space="0" w:color="auto"/>
          </w:divBdr>
          <w:divsChild>
            <w:div w:id="1971352412">
              <w:marLeft w:val="0"/>
              <w:marRight w:val="0"/>
              <w:marTop w:val="0"/>
              <w:marBottom w:val="0"/>
              <w:divBdr>
                <w:top w:val="none" w:sz="0" w:space="0" w:color="auto"/>
                <w:left w:val="none" w:sz="0" w:space="0" w:color="auto"/>
                <w:bottom w:val="none" w:sz="0" w:space="0" w:color="auto"/>
                <w:right w:val="none" w:sz="0" w:space="0" w:color="auto"/>
              </w:divBdr>
              <w:divsChild>
                <w:div w:id="314649399">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sChild>
                        <w:div w:id="1342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18576">
      <w:bodyDiv w:val="1"/>
      <w:marLeft w:val="0"/>
      <w:marRight w:val="0"/>
      <w:marTop w:val="0"/>
      <w:marBottom w:val="0"/>
      <w:divBdr>
        <w:top w:val="none" w:sz="0" w:space="0" w:color="auto"/>
        <w:left w:val="none" w:sz="0" w:space="0" w:color="auto"/>
        <w:bottom w:val="none" w:sz="0" w:space="0" w:color="auto"/>
        <w:right w:val="none" w:sz="0" w:space="0" w:color="auto"/>
      </w:divBdr>
      <w:divsChild>
        <w:div w:id="1912039102">
          <w:marLeft w:val="0"/>
          <w:marRight w:val="0"/>
          <w:marTop w:val="0"/>
          <w:marBottom w:val="0"/>
          <w:divBdr>
            <w:top w:val="none" w:sz="0" w:space="0" w:color="auto"/>
            <w:left w:val="none" w:sz="0" w:space="0" w:color="auto"/>
            <w:bottom w:val="none" w:sz="0" w:space="0" w:color="auto"/>
            <w:right w:val="none" w:sz="0" w:space="0" w:color="auto"/>
          </w:divBdr>
          <w:divsChild>
            <w:div w:id="527524026">
              <w:marLeft w:val="0"/>
              <w:marRight w:val="0"/>
              <w:marTop w:val="0"/>
              <w:marBottom w:val="0"/>
              <w:divBdr>
                <w:top w:val="none" w:sz="0" w:space="0" w:color="auto"/>
                <w:left w:val="none" w:sz="0" w:space="0" w:color="auto"/>
                <w:bottom w:val="none" w:sz="0" w:space="0" w:color="auto"/>
                <w:right w:val="none" w:sz="0" w:space="0" w:color="auto"/>
              </w:divBdr>
              <w:divsChild>
                <w:div w:id="1208420477">
                  <w:marLeft w:val="-225"/>
                  <w:marRight w:val="-225"/>
                  <w:marTop w:val="0"/>
                  <w:marBottom w:val="0"/>
                  <w:divBdr>
                    <w:top w:val="none" w:sz="0" w:space="0" w:color="auto"/>
                    <w:left w:val="none" w:sz="0" w:space="0" w:color="auto"/>
                    <w:bottom w:val="none" w:sz="0" w:space="0" w:color="auto"/>
                    <w:right w:val="none" w:sz="0" w:space="0" w:color="auto"/>
                  </w:divBdr>
                  <w:divsChild>
                    <w:div w:id="184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911">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615412173">
      <w:bodyDiv w:val="1"/>
      <w:marLeft w:val="0"/>
      <w:marRight w:val="0"/>
      <w:marTop w:val="0"/>
      <w:marBottom w:val="0"/>
      <w:divBdr>
        <w:top w:val="none" w:sz="0" w:space="0" w:color="auto"/>
        <w:left w:val="none" w:sz="0" w:space="0" w:color="auto"/>
        <w:bottom w:val="none" w:sz="0" w:space="0" w:color="auto"/>
        <w:right w:val="none" w:sz="0" w:space="0" w:color="auto"/>
      </w:divBdr>
    </w:div>
    <w:div w:id="618995614">
      <w:bodyDiv w:val="1"/>
      <w:marLeft w:val="0"/>
      <w:marRight w:val="0"/>
      <w:marTop w:val="0"/>
      <w:marBottom w:val="0"/>
      <w:divBdr>
        <w:top w:val="none" w:sz="0" w:space="0" w:color="auto"/>
        <w:left w:val="none" w:sz="0" w:space="0" w:color="auto"/>
        <w:bottom w:val="none" w:sz="0" w:space="0" w:color="auto"/>
        <w:right w:val="none" w:sz="0" w:space="0" w:color="auto"/>
      </w:divBdr>
      <w:divsChild>
        <w:div w:id="1986004092">
          <w:marLeft w:val="480"/>
          <w:marRight w:val="0"/>
          <w:marTop w:val="0"/>
          <w:marBottom w:val="0"/>
          <w:divBdr>
            <w:top w:val="none" w:sz="0" w:space="0" w:color="auto"/>
            <w:left w:val="none" w:sz="0" w:space="0" w:color="auto"/>
            <w:bottom w:val="none" w:sz="0" w:space="0" w:color="auto"/>
            <w:right w:val="none" w:sz="0" w:space="0" w:color="auto"/>
          </w:divBdr>
        </w:div>
      </w:divsChild>
    </w:div>
    <w:div w:id="623123839">
      <w:bodyDiv w:val="1"/>
      <w:marLeft w:val="0"/>
      <w:marRight w:val="0"/>
      <w:marTop w:val="0"/>
      <w:marBottom w:val="0"/>
      <w:divBdr>
        <w:top w:val="none" w:sz="0" w:space="0" w:color="auto"/>
        <w:left w:val="none" w:sz="0" w:space="0" w:color="auto"/>
        <w:bottom w:val="none" w:sz="0" w:space="0" w:color="auto"/>
        <w:right w:val="none" w:sz="0" w:space="0" w:color="auto"/>
      </w:divBdr>
    </w:div>
    <w:div w:id="691300725">
      <w:bodyDiv w:val="1"/>
      <w:marLeft w:val="0"/>
      <w:marRight w:val="0"/>
      <w:marTop w:val="0"/>
      <w:marBottom w:val="0"/>
      <w:divBdr>
        <w:top w:val="none" w:sz="0" w:space="0" w:color="auto"/>
        <w:left w:val="none" w:sz="0" w:space="0" w:color="auto"/>
        <w:bottom w:val="none" w:sz="0" w:space="0" w:color="auto"/>
        <w:right w:val="none" w:sz="0" w:space="0" w:color="auto"/>
      </w:divBdr>
    </w:div>
    <w:div w:id="783577394">
      <w:bodyDiv w:val="1"/>
      <w:marLeft w:val="0"/>
      <w:marRight w:val="0"/>
      <w:marTop w:val="0"/>
      <w:marBottom w:val="0"/>
      <w:divBdr>
        <w:top w:val="none" w:sz="0" w:space="0" w:color="auto"/>
        <w:left w:val="none" w:sz="0" w:space="0" w:color="auto"/>
        <w:bottom w:val="none" w:sz="0" w:space="0" w:color="auto"/>
        <w:right w:val="none" w:sz="0" w:space="0" w:color="auto"/>
      </w:divBdr>
    </w:div>
    <w:div w:id="785654960">
      <w:bodyDiv w:val="1"/>
      <w:marLeft w:val="0"/>
      <w:marRight w:val="0"/>
      <w:marTop w:val="0"/>
      <w:marBottom w:val="0"/>
      <w:divBdr>
        <w:top w:val="none" w:sz="0" w:space="0" w:color="auto"/>
        <w:left w:val="none" w:sz="0" w:space="0" w:color="auto"/>
        <w:bottom w:val="none" w:sz="0" w:space="0" w:color="auto"/>
        <w:right w:val="none" w:sz="0" w:space="0" w:color="auto"/>
      </w:divBdr>
    </w:div>
    <w:div w:id="808129148">
      <w:bodyDiv w:val="1"/>
      <w:marLeft w:val="0"/>
      <w:marRight w:val="0"/>
      <w:marTop w:val="0"/>
      <w:marBottom w:val="0"/>
      <w:divBdr>
        <w:top w:val="none" w:sz="0" w:space="0" w:color="auto"/>
        <w:left w:val="none" w:sz="0" w:space="0" w:color="auto"/>
        <w:bottom w:val="none" w:sz="0" w:space="0" w:color="auto"/>
        <w:right w:val="none" w:sz="0" w:space="0" w:color="auto"/>
      </w:divBdr>
    </w:div>
    <w:div w:id="826170440">
      <w:bodyDiv w:val="1"/>
      <w:marLeft w:val="0"/>
      <w:marRight w:val="0"/>
      <w:marTop w:val="0"/>
      <w:marBottom w:val="0"/>
      <w:divBdr>
        <w:top w:val="none" w:sz="0" w:space="0" w:color="auto"/>
        <w:left w:val="none" w:sz="0" w:space="0" w:color="auto"/>
        <w:bottom w:val="none" w:sz="0" w:space="0" w:color="auto"/>
        <w:right w:val="none" w:sz="0" w:space="0" w:color="auto"/>
      </w:divBdr>
    </w:div>
    <w:div w:id="849376249">
      <w:bodyDiv w:val="1"/>
      <w:marLeft w:val="0"/>
      <w:marRight w:val="0"/>
      <w:marTop w:val="0"/>
      <w:marBottom w:val="0"/>
      <w:divBdr>
        <w:top w:val="none" w:sz="0" w:space="0" w:color="auto"/>
        <w:left w:val="none" w:sz="0" w:space="0" w:color="auto"/>
        <w:bottom w:val="none" w:sz="0" w:space="0" w:color="auto"/>
        <w:right w:val="none" w:sz="0" w:space="0" w:color="auto"/>
      </w:divBdr>
    </w:div>
    <w:div w:id="884177175">
      <w:bodyDiv w:val="1"/>
      <w:marLeft w:val="0"/>
      <w:marRight w:val="0"/>
      <w:marTop w:val="0"/>
      <w:marBottom w:val="0"/>
      <w:divBdr>
        <w:top w:val="none" w:sz="0" w:space="0" w:color="auto"/>
        <w:left w:val="none" w:sz="0" w:space="0" w:color="auto"/>
        <w:bottom w:val="none" w:sz="0" w:space="0" w:color="auto"/>
        <w:right w:val="none" w:sz="0" w:space="0" w:color="auto"/>
      </w:divBdr>
    </w:div>
    <w:div w:id="899947448">
      <w:bodyDiv w:val="1"/>
      <w:marLeft w:val="0"/>
      <w:marRight w:val="0"/>
      <w:marTop w:val="0"/>
      <w:marBottom w:val="0"/>
      <w:divBdr>
        <w:top w:val="none" w:sz="0" w:space="0" w:color="auto"/>
        <w:left w:val="none" w:sz="0" w:space="0" w:color="auto"/>
        <w:bottom w:val="none" w:sz="0" w:space="0" w:color="auto"/>
        <w:right w:val="none" w:sz="0" w:space="0" w:color="auto"/>
      </w:divBdr>
    </w:div>
    <w:div w:id="901020527">
      <w:bodyDiv w:val="1"/>
      <w:marLeft w:val="0"/>
      <w:marRight w:val="0"/>
      <w:marTop w:val="0"/>
      <w:marBottom w:val="0"/>
      <w:divBdr>
        <w:top w:val="none" w:sz="0" w:space="0" w:color="auto"/>
        <w:left w:val="none" w:sz="0" w:space="0" w:color="auto"/>
        <w:bottom w:val="none" w:sz="0" w:space="0" w:color="auto"/>
        <w:right w:val="none" w:sz="0" w:space="0" w:color="auto"/>
      </w:divBdr>
    </w:div>
    <w:div w:id="904338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2764">
          <w:marLeft w:val="0"/>
          <w:marRight w:val="0"/>
          <w:marTop w:val="0"/>
          <w:marBottom w:val="0"/>
          <w:divBdr>
            <w:top w:val="none" w:sz="0" w:space="0" w:color="auto"/>
            <w:left w:val="none" w:sz="0" w:space="0" w:color="auto"/>
            <w:bottom w:val="none" w:sz="0" w:space="0" w:color="auto"/>
            <w:right w:val="none" w:sz="0" w:space="0" w:color="auto"/>
          </w:divBdr>
          <w:divsChild>
            <w:div w:id="1369916697">
              <w:marLeft w:val="0"/>
              <w:marRight w:val="0"/>
              <w:marTop w:val="0"/>
              <w:marBottom w:val="0"/>
              <w:divBdr>
                <w:top w:val="none" w:sz="0" w:space="0" w:color="auto"/>
                <w:left w:val="none" w:sz="0" w:space="0" w:color="auto"/>
                <w:bottom w:val="none" w:sz="0" w:space="0" w:color="auto"/>
                <w:right w:val="none" w:sz="0" w:space="0" w:color="auto"/>
              </w:divBdr>
              <w:divsChild>
                <w:div w:id="904025706">
                  <w:marLeft w:val="-225"/>
                  <w:marRight w:val="-225"/>
                  <w:marTop w:val="0"/>
                  <w:marBottom w:val="0"/>
                  <w:divBdr>
                    <w:top w:val="none" w:sz="0" w:space="0" w:color="auto"/>
                    <w:left w:val="none" w:sz="0" w:space="0" w:color="auto"/>
                    <w:bottom w:val="none" w:sz="0" w:space="0" w:color="auto"/>
                    <w:right w:val="none" w:sz="0" w:space="0" w:color="auto"/>
                  </w:divBdr>
                  <w:divsChild>
                    <w:div w:id="928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848">
      <w:bodyDiv w:val="1"/>
      <w:marLeft w:val="0"/>
      <w:marRight w:val="0"/>
      <w:marTop w:val="0"/>
      <w:marBottom w:val="0"/>
      <w:divBdr>
        <w:top w:val="none" w:sz="0" w:space="0" w:color="auto"/>
        <w:left w:val="none" w:sz="0" w:space="0" w:color="auto"/>
        <w:bottom w:val="none" w:sz="0" w:space="0" w:color="auto"/>
        <w:right w:val="none" w:sz="0" w:space="0" w:color="auto"/>
      </w:divBdr>
    </w:div>
    <w:div w:id="975911026">
      <w:bodyDiv w:val="1"/>
      <w:marLeft w:val="0"/>
      <w:marRight w:val="0"/>
      <w:marTop w:val="0"/>
      <w:marBottom w:val="0"/>
      <w:divBdr>
        <w:top w:val="none" w:sz="0" w:space="0" w:color="auto"/>
        <w:left w:val="none" w:sz="0" w:space="0" w:color="auto"/>
        <w:bottom w:val="none" w:sz="0" w:space="0" w:color="auto"/>
        <w:right w:val="none" w:sz="0" w:space="0" w:color="auto"/>
      </w:divBdr>
    </w:div>
    <w:div w:id="1023702217">
      <w:bodyDiv w:val="1"/>
      <w:marLeft w:val="0"/>
      <w:marRight w:val="0"/>
      <w:marTop w:val="0"/>
      <w:marBottom w:val="0"/>
      <w:divBdr>
        <w:top w:val="none" w:sz="0" w:space="0" w:color="auto"/>
        <w:left w:val="none" w:sz="0" w:space="0" w:color="auto"/>
        <w:bottom w:val="none" w:sz="0" w:space="0" w:color="auto"/>
        <w:right w:val="none" w:sz="0" w:space="0" w:color="auto"/>
      </w:divBdr>
    </w:div>
    <w:div w:id="1040281155">
      <w:bodyDiv w:val="1"/>
      <w:marLeft w:val="0"/>
      <w:marRight w:val="0"/>
      <w:marTop w:val="0"/>
      <w:marBottom w:val="0"/>
      <w:divBdr>
        <w:top w:val="none" w:sz="0" w:space="0" w:color="auto"/>
        <w:left w:val="none" w:sz="0" w:space="0" w:color="auto"/>
        <w:bottom w:val="none" w:sz="0" w:space="0" w:color="auto"/>
        <w:right w:val="none" w:sz="0" w:space="0" w:color="auto"/>
      </w:divBdr>
    </w:div>
    <w:div w:id="1079987918">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47236545">
      <w:bodyDiv w:val="1"/>
      <w:marLeft w:val="0"/>
      <w:marRight w:val="0"/>
      <w:marTop w:val="0"/>
      <w:marBottom w:val="0"/>
      <w:divBdr>
        <w:top w:val="none" w:sz="0" w:space="0" w:color="auto"/>
        <w:left w:val="none" w:sz="0" w:space="0" w:color="auto"/>
        <w:bottom w:val="none" w:sz="0" w:space="0" w:color="auto"/>
        <w:right w:val="none" w:sz="0" w:space="0" w:color="auto"/>
      </w:divBdr>
      <w:divsChild>
        <w:div w:id="641930123">
          <w:marLeft w:val="0"/>
          <w:marRight w:val="0"/>
          <w:marTop w:val="0"/>
          <w:marBottom w:val="0"/>
          <w:divBdr>
            <w:top w:val="none" w:sz="0" w:space="0" w:color="auto"/>
            <w:left w:val="none" w:sz="0" w:space="0" w:color="auto"/>
            <w:bottom w:val="none" w:sz="0" w:space="0" w:color="auto"/>
            <w:right w:val="none" w:sz="0" w:space="0" w:color="auto"/>
          </w:divBdr>
          <w:divsChild>
            <w:div w:id="1785536428">
              <w:marLeft w:val="0"/>
              <w:marRight w:val="0"/>
              <w:marTop w:val="0"/>
              <w:marBottom w:val="0"/>
              <w:divBdr>
                <w:top w:val="none" w:sz="0" w:space="0" w:color="auto"/>
                <w:left w:val="none" w:sz="0" w:space="0" w:color="auto"/>
                <w:bottom w:val="none" w:sz="0" w:space="0" w:color="auto"/>
                <w:right w:val="none" w:sz="0" w:space="0" w:color="auto"/>
              </w:divBdr>
              <w:divsChild>
                <w:div w:id="1651246120">
                  <w:marLeft w:val="-225"/>
                  <w:marRight w:val="-225"/>
                  <w:marTop w:val="0"/>
                  <w:marBottom w:val="0"/>
                  <w:divBdr>
                    <w:top w:val="none" w:sz="0" w:space="0" w:color="auto"/>
                    <w:left w:val="none" w:sz="0" w:space="0" w:color="auto"/>
                    <w:bottom w:val="none" w:sz="0" w:space="0" w:color="auto"/>
                    <w:right w:val="none" w:sz="0" w:space="0" w:color="auto"/>
                  </w:divBdr>
                  <w:divsChild>
                    <w:div w:id="126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6015">
      <w:bodyDiv w:val="1"/>
      <w:marLeft w:val="0"/>
      <w:marRight w:val="0"/>
      <w:marTop w:val="0"/>
      <w:marBottom w:val="0"/>
      <w:divBdr>
        <w:top w:val="none" w:sz="0" w:space="0" w:color="auto"/>
        <w:left w:val="none" w:sz="0" w:space="0" w:color="auto"/>
        <w:bottom w:val="none" w:sz="0" w:space="0" w:color="auto"/>
        <w:right w:val="none" w:sz="0" w:space="0" w:color="auto"/>
      </w:divBdr>
    </w:div>
    <w:div w:id="1184587310">
      <w:bodyDiv w:val="1"/>
      <w:marLeft w:val="0"/>
      <w:marRight w:val="0"/>
      <w:marTop w:val="0"/>
      <w:marBottom w:val="0"/>
      <w:divBdr>
        <w:top w:val="none" w:sz="0" w:space="0" w:color="auto"/>
        <w:left w:val="none" w:sz="0" w:space="0" w:color="auto"/>
        <w:bottom w:val="none" w:sz="0" w:space="0" w:color="auto"/>
        <w:right w:val="none" w:sz="0" w:space="0" w:color="auto"/>
      </w:divBdr>
    </w:div>
    <w:div w:id="1209417100">
      <w:bodyDiv w:val="1"/>
      <w:marLeft w:val="0"/>
      <w:marRight w:val="0"/>
      <w:marTop w:val="0"/>
      <w:marBottom w:val="0"/>
      <w:divBdr>
        <w:top w:val="none" w:sz="0" w:space="0" w:color="auto"/>
        <w:left w:val="none" w:sz="0" w:space="0" w:color="auto"/>
        <w:bottom w:val="none" w:sz="0" w:space="0" w:color="auto"/>
        <w:right w:val="none" w:sz="0" w:space="0" w:color="auto"/>
      </w:divBdr>
    </w:div>
    <w:div w:id="1212841726">
      <w:bodyDiv w:val="1"/>
      <w:marLeft w:val="0"/>
      <w:marRight w:val="0"/>
      <w:marTop w:val="0"/>
      <w:marBottom w:val="0"/>
      <w:divBdr>
        <w:top w:val="none" w:sz="0" w:space="0" w:color="auto"/>
        <w:left w:val="none" w:sz="0" w:space="0" w:color="auto"/>
        <w:bottom w:val="none" w:sz="0" w:space="0" w:color="auto"/>
        <w:right w:val="none" w:sz="0" w:space="0" w:color="auto"/>
      </w:divBdr>
    </w:div>
    <w:div w:id="1226529316">
      <w:bodyDiv w:val="1"/>
      <w:marLeft w:val="0"/>
      <w:marRight w:val="0"/>
      <w:marTop w:val="0"/>
      <w:marBottom w:val="0"/>
      <w:divBdr>
        <w:top w:val="none" w:sz="0" w:space="0" w:color="auto"/>
        <w:left w:val="none" w:sz="0" w:space="0" w:color="auto"/>
        <w:bottom w:val="none" w:sz="0" w:space="0" w:color="auto"/>
        <w:right w:val="none" w:sz="0" w:space="0" w:color="auto"/>
      </w:divBdr>
    </w:div>
    <w:div w:id="1247767210">
      <w:bodyDiv w:val="1"/>
      <w:marLeft w:val="0"/>
      <w:marRight w:val="0"/>
      <w:marTop w:val="0"/>
      <w:marBottom w:val="0"/>
      <w:divBdr>
        <w:top w:val="none" w:sz="0" w:space="0" w:color="auto"/>
        <w:left w:val="none" w:sz="0" w:space="0" w:color="auto"/>
        <w:bottom w:val="none" w:sz="0" w:space="0" w:color="auto"/>
        <w:right w:val="none" w:sz="0" w:space="0" w:color="auto"/>
      </w:divBdr>
    </w:div>
    <w:div w:id="1294751175">
      <w:bodyDiv w:val="1"/>
      <w:marLeft w:val="0"/>
      <w:marRight w:val="0"/>
      <w:marTop w:val="0"/>
      <w:marBottom w:val="0"/>
      <w:divBdr>
        <w:top w:val="none" w:sz="0" w:space="0" w:color="auto"/>
        <w:left w:val="none" w:sz="0" w:space="0" w:color="auto"/>
        <w:bottom w:val="none" w:sz="0" w:space="0" w:color="auto"/>
        <w:right w:val="none" w:sz="0" w:space="0" w:color="auto"/>
      </w:divBdr>
    </w:div>
    <w:div w:id="1299606558">
      <w:bodyDiv w:val="1"/>
      <w:marLeft w:val="0"/>
      <w:marRight w:val="0"/>
      <w:marTop w:val="0"/>
      <w:marBottom w:val="0"/>
      <w:divBdr>
        <w:top w:val="none" w:sz="0" w:space="0" w:color="auto"/>
        <w:left w:val="none" w:sz="0" w:space="0" w:color="auto"/>
        <w:bottom w:val="none" w:sz="0" w:space="0" w:color="auto"/>
        <w:right w:val="none" w:sz="0" w:space="0" w:color="auto"/>
      </w:divBdr>
    </w:div>
    <w:div w:id="1304115054">
      <w:bodyDiv w:val="1"/>
      <w:marLeft w:val="0"/>
      <w:marRight w:val="0"/>
      <w:marTop w:val="0"/>
      <w:marBottom w:val="0"/>
      <w:divBdr>
        <w:top w:val="none" w:sz="0" w:space="0" w:color="auto"/>
        <w:left w:val="none" w:sz="0" w:space="0" w:color="auto"/>
        <w:bottom w:val="none" w:sz="0" w:space="0" w:color="auto"/>
        <w:right w:val="none" w:sz="0" w:space="0" w:color="auto"/>
      </w:divBdr>
    </w:div>
    <w:div w:id="1309094872">
      <w:bodyDiv w:val="1"/>
      <w:marLeft w:val="0"/>
      <w:marRight w:val="0"/>
      <w:marTop w:val="0"/>
      <w:marBottom w:val="0"/>
      <w:divBdr>
        <w:top w:val="none" w:sz="0" w:space="0" w:color="auto"/>
        <w:left w:val="none" w:sz="0" w:space="0" w:color="auto"/>
        <w:bottom w:val="none" w:sz="0" w:space="0" w:color="auto"/>
        <w:right w:val="none" w:sz="0" w:space="0" w:color="auto"/>
      </w:divBdr>
    </w:div>
    <w:div w:id="1310473135">
      <w:bodyDiv w:val="1"/>
      <w:marLeft w:val="0"/>
      <w:marRight w:val="0"/>
      <w:marTop w:val="0"/>
      <w:marBottom w:val="0"/>
      <w:divBdr>
        <w:top w:val="none" w:sz="0" w:space="0" w:color="auto"/>
        <w:left w:val="none" w:sz="0" w:space="0" w:color="auto"/>
        <w:bottom w:val="none" w:sz="0" w:space="0" w:color="auto"/>
        <w:right w:val="none" w:sz="0" w:space="0" w:color="auto"/>
      </w:divBdr>
    </w:div>
    <w:div w:id="1385987178">
      <w:bodyDiv w:val="1"/>
      <w:marLeft w:val="0"/>
      <w:marRight w:val="0"/>
      <w:marTop w:val="0"/>
      <w:marBottom w:val="0"/>
      <w:divBdr>
        <w:top w:val="none" w:sz="0" w:space="0" w:color="auto"/>
        <w:left w:val="none" w:sz="0" w:space="0" w:color="auto"/>
        <w:bottom w:val="none" w:sz="0" w:space="0" w:color="auto"/>
        <w:right w:val="none" w:sz="0" w:space="0" w:color="auto"/>
      </w:divBdr>
    </w:div>
    <w:div w:id="1411732175">
      <w:bodyDiv w:val="1"/>
      <w:marLeft w:val="0"/>
      <w:marRight w:val="0"/>
      <w:marTop w:val="0"/>
      <w:marBottom w:val="0"/>
      <w:divBdr>
        <w:top w:val="none" w:sz="0" w:space="0" w:color="auto"/>
        <w:left w:val="none" w:sz="0" w:space="0" w:color="auto"/>
        <w:bottom w:val="none" w:sz="0" w:space="0" w:color="auto"/>
        <w:right w:val="none" w:sz="0" w:space="0" w:color="auto"/>
      </w:divBdr>
    </w:div>
    <w:div w:id="1443919042">
      <w:bodyDiv w:val="1"/>
      <w:marLeft w:val="0"/>
      <w:marRight w:val="0"/>
      <w:marTop w:val="0"/>
      <w:marBottom w:val="0"/>
      <w:divBdr>
        <w:top w:val="none" w:sz="0" w:space="0" w:color="auto"/>
        <w:left w:val="none" w:sz="0" w:space="0" w:color="auto"/>
        <w:bottom w:val="none" w:sz="0" w:space="0" w:color="auto"/>
        <w:right w:val="none" w:sz="0" w:space="0" w:color="auto"/>
      </w:divBdr>
    </w:div>
    <w:div w:id="1454984879">
      <w:bodyDiv w:val="1"/>
      <w:marLeft w:val="0"/>
      <w:marRight w:val="0"/>
      <w:marTop w:val="0"/>
      <w:marBottom w:val="0"/>
      <w:divBdr>
        <w:top w:val="none" w:sz="0" w:space="0" w:color="auto"/>
        <w:left w:val="none" w:sz="0" w:space="0" w:color="auto"/>
        <w:bottom w:val="none" w:sz="0" w:space="0" w:color="auto"/>
        <w:right w:val="none" w:sz="0" w:space="0" w:color="auto"/>
      </w:divBdr>
    </w:div>
    <w:div w:id="1466241119">
      <w:bodyDiv w:val="1"/>
      <w:marLeft w:val="0"/>
      <w:marRight w:val="0"/>
      <w:marTop w:val="0"/>
      <w:marBottom w:val="0"/>
      <w:divBdr>
        <w:top w:val="none" w:sz="0" w:space="0" w:color="auto"/>
        <w:left w:val="none" w:sz="0" w:space="0" w:color="auto"/>
        <w:bottom w:val="none" w:sz="0" w:space="0" w:color="auto"/>
        <w:right w:val="none" w:sz="0" w:space="0" w:color="auto"/>
      </w:divBdr>
      <w:divsChild>
        <w:div w:id="292441012">
          <w:marLeft w:val="0"/>
          <w:marRight w:val="0"/>
          <w:marTop w:val="0"/>
          <w:marBottom w:val="0"/>
          <w:divBdr>
            <w:top w:val="none" w:sz="0" w:space="0" w:color="auto"/>
            <w:left w:val="none" w:sz="0" w:space="0" w:color="auto"/>
            <w:bottom w:val="none" w:sz="0" w:space="0" w:color="auto"/>
            <w:right w:val="none" w:sz="0" w:space="0" w:color="auto"/>
          </w:divBdr>
          <w:divsChild>
            <w:div w:id="1059013841">
              <w:marLeft w:val="0"/>
              <w:marRight w:val="0"/>
              <w:marTop w:val="0"/>
              <w:marBottom w:val="0"/>
              <w:divBdr>
                <w:top w:val="none" w:sz="0" w:space="0" w:color="auto"/>
                <w:left w:val="none" w:sz="0" w:space="0" w:color="auto"/>
                <w:bottom w:val="none" w:sz="0" w:space="0" w:color="auto"/>
                <w:right w:val="none" w:sz="0" w:space="0" w:color="auto"/>
              </w:divBdr>
              <w:divsChild>
                <w:div w:id="1368751605">
                  <w:marLeft w:val="-225"/>
                  <w:marRight w:val="-225"/>
                  <w:marTop w:val="0"/>
                  <w:marBottom w:val="0"/>
                  <w:divBdr>
                    <w:top w:val="none" w:sz="0" w:space="0" w:color="auto"/>
                    <w:left w:val="none" w:sz="0" w:space="0" w:color="auto"/>
                    <w:bottom w:val="none" w:sz="0" w:space="0" w:color="auto"/>
                    <w:right w:val="none" w:sz="0" w:space="0" w:color="auto"/>
                  </w:divBdr>
                  <w:divsChild>
                    <w:div w:id="399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580">
      <w:bodyDiv w:val="1"/>
      <w:marLeft w:val="0"/>
      <w:marRight w:val="0"/>
      <w:marTop w:val="0"/>
      <w:marBottom w:val="0"/>
      <w:divBdr>
        <w:top w:val="none" w:sz="0" w:space="0" w:color="auto"/>
        <w:left w:val="none" w:sz="0" w:space="0" w:color="auto"/>
        <w:bottom w:val="none" w:sz="0" w:space="0" w:color="auto"/>
        <w:right w:val="none" w:sz="0" w:space="0" w:color="auto"/>
      </w:divBdr>
      <w:divsChild>
        <w:div w:id="677274707">
          <w:marLeft w:val="0"/>
          <w:marRight w:val="0"/>
          <w:marTop w:val="0"/>
          <w:marBottom w:val="0"/>
          <w:divBdr>
            <w:top w:val="none" w:sz="0" w:space="0" w:color="auto"/>
            <w:left w:val="none" w:sz="0" w:space="0" w:color="auto"/>
            <w:bottom w:val="none" w:sz="0" w:space="0" w:color="auto"/>
            <w:right w:val="none" w:sz="0" w:space="0" w:color="auto"/>
          </w:divBdr>
          <w:divsChild>
            <w:div w:id="2076584931">
              <w:marLeft w:val="0"/>
              <w:marRight w:val="0"/>
              <w:marTop w:val="0"/>
              <w:marBottom w:val="0"/>
              <w:divBdr>
                <w:top w:val="none" w:sz="0" w:space="0" w:color="auto"/>
                <w:left w:val="none" w:sz="0" w:space="0" w:color="auto"/>
                <w:bottom w:val="none" w:sz="0" w:space="0" w:color="auto"/>
                <w:right w:val="none" w:sz="0" w:space="0" w:color="auto"/>
              </w:divBdr>
              <w:divsChild>
                <w:div w:id="437798066">
                  <w:marLeft w:val="0"/>
                  <w:marRight w:val="0"/>
                  <w:marTop w:val="0"/>
                  <w:marBottom w:val="0"/>
                  <w:divBdr>
                    <w:top w:val="none" w:sz="0" w:space="0" w:color="auto"/>
                    <w:left w:val="none" w:sz="0" w:space="0" w:color="auto"/>
                    <w:bottom w:val="none" w:sz="0" w:space="0" w:color="auto"/>
                    <w:right w:val="none" w:sz="0" w:space="0" w:color="auto"/>
                  </w:divBdr>
                  <w:divsChild>
                    <w:div w:id="1560818902">
                      <w:marLeft w:val="0"/>
                      <w:marRight w:val="0"/>
                      <w:marTop w:val="0"/>
                      <w:marBottom w:val="0"/>
                      <w:divBdr>
                        <w:top w:val="none" w:sz="0" w:space="0" w:color="auto"/>
                        <w:left w:val="none" w:sz="0" w:space="0" w:color="auto"/>
                        <w:bottom w:val="none" w:sz="0" w:space="0" w:color="auto"/>
                        <w:right w:val="none" w:sz="0" w:space="0" w:color="auto"/>
                      </w:divBdr>
                      <w:divsChild>
                        <w:div w:id="218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6203">
      <w:bodyDiv w:val="1"/>
      <w:marLeft w:val="0"/>
      <w:marRight w:val="0"/>
      <w:marTop w:val="0"/>
      <w:marBottom w:val="0"/>
      <w:divBdr>
        <w:top w:val="none" w:sz="0" w:space="0" w:color="auto"/>
        <w:left w:val="none" w:sz="0" w:space="0" w:color="auto"/>
        <w:bottom w:val="none" w:sz="0" w:space="0" w:color="auto"/>
        <w:right w:val="none" w:sz="0" w:space="0" w:color="auto"/>
      </w:divBdr>
    </w:div>
    <w:div w:id="1489782730">
      <w:bodyDiv w:val="1"/>
      <w:marLeft w:val="0"/>
      <w:marRight w:val="0"/>
      <w:marTop w:val="0"/>
      <w:marBottom w:val="0"/>
      <w:divBdr>
        <w:top w:val="none" w:sz="0" w:space="0" w:color="auto"/>
        <w:left w:val="none" w:sz="0" w:space="0" w:color="auto"/>
        <w:bottom w:val="none" w:sz="0" w:space="0" w:color="auto"/>
        <w:right w:val="none" w:sz="0" w:space="0" w:color="auto"/>
      </w:divBdr>
    </w:div>
    <w:div w:id="1592663368">
      <w:bodyDiv w:val="1"/>
      <w:marLeft w:val="0"/>
      <w:marRight w:val="0"/>
      <w:marTop w:val="0"/>
      <w:marBottom w:val="0"/>
      <w:divBdr>
        <w:top w:val="none" w:sz="0" w:space="0" w:color="auto"/>
        <w:left w:val="none" w:sz="0" w:space="0" w:color="auto"/>
        <w:bottom w:val="none" w:sz="0" w:space="0" w:color="auto"/>
        <w:right w:val="none" w:sz="0" w:space="0" w:color="auto"/>
      </w:divBdr>
    </w:div>
    <w:div w:id="1628390570">
      <w:bodyDiv w:val="1"/>
      <w:marLeft w:val="0"/>
      <w:marRight w:val="0"/>
      <w:marTop w:val="0"/>
      <w:marBottom w:val="0"/>
      <w:divBdr>
        <w:top w:val="none" w:sz="0" w:space="0" w:color="auto"/>
        <w:left w:val="none" w:sz="0" w:space="0" w:color="auto"/>
        <w:bottom w:val="none" w:sz="0" w:space="0" w:color="auto"/>
        <w:right w:val="none" w:sz="0" w:space="0" w:color="auto"/>
      </w:divBdr>
    </w:div>
    <w:div w:id="1639531279">
      <w:bodyDiv w:val="1"/>
      <w:marLeft w:val="0"/>
      <w:marRight w:val="0"/>
      <w:marTop w:val="0"/>
      <w:marBottom w:val="0"/>
      <w:divBdr>
        <w:top w:val="none" w:sz="0" w:space="0" w:color="auto"/>
        <w:left w:val="none" w:sz="0" w:space="0" w:color="auto"/>
        <w:bottom w:val="none" w:sz="0" w:space="0" w:color="auto"/>
        <w:right w:val="none" w:sz="0" w:space="0" w:color="auto"/>
      </w:divBdr>
    </w:div>
    <w:div w:id="1644892996">
      <w:bodyDiv w:val="1"/>
      <w:marLeft w:val="0"/>
      <w:marRight w:val="0"/>
      <w:marTop w:val="0"/>
      <w:marBottom w:val="0"/>
      <w:divBdr>
        <w:top w:val="none" w:sz="0" w:space="0" w:color="auto"/>
        <w:left w:val="none" w:sz="0" w:space="0" w:color="auto"/>
        <w:bottom w:val="none" w:sz="0" w:space="0" w:color="auto"/>
        <w:right w:val="none" w:sz="0" w:space="0" w:color="auto"/>
      </w:divBdr>
    </w:div>
    <w:div w:id="1680038411">
      <w:bodyDiv w:val="1"/>
      <w:marLeft w:val="0"/>
      <w:marRight w:val="0"/>
      <w:marTop w:val="0"/>
      <w:marBottom w:val="0"/>
      <w:divBdr>
        <w:top w:val="none" w:sz="0" w:space="0" w:color="auto"/>
        <w:left w:val="none" w:sz="0" w:space="0" w:color="auto"/>
        <w:bottom w:val="none" w:sz="0" w:space="0" w:color="auto"/>
        <w:right w:val="none" w:sz="0" w:space="0" w:color="auto"/>
      </w:divBdr>
    </w:div>
    <w:div w:id="1688486088">
      <w:bodyDiv w:val="1"/>
      <w:marLeft w:val="0"/>
      <w:marRight w:val="0"/>
      <w:marTop w:val="0"/>
      <w:marBottom w:val="0"/>
      <w:divBdr>
        <w:top w:val="none" w:sz="0" w:space="0" w:color="auto"/>
        <w:left w:val="none" w:sz="0" w:space="0" w:color="auto"/>
        <w:bottom w:val="none" w:sz="0" w:space="0" w:color="auto"/>
        <w:right w:val="none" w:sz="0" w:space="0" w:color="auto"/>
      </w:divBdr>
    </w:div>
    <w:div w:id="1749113068">
      <w:bodyDiv w:val="1"/>
      <w:marLeft w:val="0"/>
      <w:marRight w:val="0"/>
      <w:marTop w:val="0"/>
      <w:marBottom w:val="0"/>
      <w:divBdr>
        <w:top w:val="none" w:sz="0" w:space="0" w:color="auto"/>
        <w:left w:val="none" w:sz="0" w:space="0" w:color="auto"/>
        <w:bottom w:val="none" w:sz="0" w:space="0" w:color="auto"/>
        <w:right w:val="none" w:sz="0" w:space="0" w:color="auto"/>
      </w:divBdr>
    </w:div>
    <w:div w:id="1767264843">
      <w:bodyDiv w:val="1"/>
      <w:marLeft w:val="0"/>
      <w:marRight w:val="0"/>
      <w:marTop w:val="0"/>
      <w:marBottom w:val="0"/>
      <w:divBdr>
        <w:top w:val="none" w:sz="0" w:space="0" w:color="auto"/>
        <w:left w:val="none" w:sz="0" w:space="0" w:color="auto"/>
        <w:bottom w:val="none" w:sz="0" w:space="0" w:color="auto"/>
        <w:right w:val="none" w:sz="0" w:space="0" w:color="auto"/>
      </w:divBdr>
    </w:div>
    <w:div w:id="1793089751">
      <w:bodyDiv w:val="1"/>
      <w:marLeft w:val="0"/>
      <w:marRight w:val="0"/>
      <w:marTop w:val="0"/>
      <w:marBottom w:val="0"/>
      <w:divBdr>
        <w:top w:val="none" w:sz="0" w:space="0" w:color="auto"/>
        <w:left w:val="none" w:sz="0" w:space="0" w:color="auto"/>
        <w:bottom w:val="none" w:sz="0" w:space="0" w:color="auto"/>
        <w:right w:val="none" w:sz="0" w:space="0" w:color="auto"/>
      </w:divBdr>
    </w:div>
    <w:div w:id="1807352112">
      <w:bodyDiv w:val="1"/>
      <w:marLeft w:val="0"/>
      <w:marRight w:val="0"/>
      <w:marTop w:val="0"/>
      <w:marBottom w:val="0"/>
      <w:divBdr>
        <w:top w:val="none" w:sz="0" w:space="0" w:color="auto"/>
        <w:left w:val="none" w:sz="0" w:space="0" w:color="auto"/>
        <w:bottom w:val="none" w:sz="0" w:space="0" w:color="auto"/>
        <w:right w:val="none" w:sz="0" w:space="0" w:color="auto"/>
      </w:divBdr>
    </w:div>
    <w:div w:id="1836264749">
      <w:bodyDiv w:val="1"/>
      <w:marLeft w:val="0"/>
      <w:marRight w:val="0"/>
      <w:marTop w:val="0"/>
      <w:marBottom w:val="0"/>
      <w:divBdr>
        <w:top w:val="none" w:sz="0" w:space="0" w:color="auto"/>
        <w:left w:val="none" w:sz="0" w:space="0" w:color="auto"/>
        <w:bottom w:val="none" w:sz="0" w:space="0" w:color="auto"/>
        <w:right w:val="none" w:sz="0" w:space="0" w:color="auto"/>
      </w:divBdr>
    </w:div>
    <w:div w:id="1838839161">
      <w:bodyDiv w:val="1"/>
      <w:marLeft w:val="0"/>
      <w:marRight w:val="0"/>
      <w:marTop w:val="0"/>
      <w:marBottom w:val="0"/>
      <w:divBdr>
        <w:top w:val="none" w:sz="0" w:space="0" w:color="auto"/>
        <w:left w:val="none" w:sz="0" w:space="0" w:color="auto"/>
        <w:bottom w:val="none" w:sz="0" w:space="0" w:color="auto"/>
        <w:right w:val="none" w:sz="0" w:space="0" w:color="auto"/>
      </w:divBdr>
    </w:div>
    <w:div w:id="1845824796">
      <w:bodyDiv w:val="1"/>
      <w:marLeft w:val="0"/>
      <w:marRight w:val="0"/>
      <w:marTop w:val="0"/>
      <w:marBottom w:val="0"/>
      <w:divBdr>
        <w:top w:val="none" w:sz="0" w:space="0" w:color="auto"/>
        <w:left w:val="none" w:sz="0" w:space="0" w:color="auto"/>
        <w:bottom w:val="none" w:sz="0" w:space="0" w:color="auto"/>
        <w:right w:val="none" w:sz="0" w:space="0" w:color="auto"/>
      </w:divBdr>
    </w:div>
    <w:div w:id="1931162361">
      <w:bodyDiv w:val="1"/>
      <w:marLeft w:val="0"/>
      <w:marRight w:val="0"/>
      <w:marTop w:val="0"/>
      <w:marBottom w:val="0"/>
      <w:divBdr>
        <w:top w:val="none" w:sz="0" w:space="0" w:color="auto"/>
        <w:left w:val="none" w:sz="0" w:space="0" w:color="auto"/>
        <w:bottom w:val="none" w:sz="0" w:space="0" w:color="auto"/>
        <w:right w:val="none" w:sz="0" w:space="0" w:color="auto"/>
      </w:divBdr>
    </w:div>
    <w:div w:id="1984656283">
      <w:bodyDiv w:val="1"/>
      <w:marLeft w:val="0"/>
      <w:marRight w:val="0"/>
      <w:marTop w:val="0"/>
      <w:marBottom w:val="0"/>
      <w:divBdr>
        <w:top w:val="none" w:sz="0" w:space="0" w:color="auto"/>
        <w:left w:val="none" w:sz="0" w:space="0" w:color="auto"/>
        <w:bottom w:val="none" w:sz="0" w:space="0" w:color="auto"/>
        <w:right w:val="none" w:sz="0" w:space="0" w:color="auto"/>
      </w:divBdr>
    </w:div>
    <w:div w:id="1989701108">
      <w:bodyDiv w:val="1"/>
      <w:marLeft w:val="0"/>
      <w:marRight w:val="0"/>
      <w:marTop w:val="0"/>
      <w:marBottom w:val="0"/>
      <w:divBdr>
        <w:top w:val="none" w:sz="0" w:space="0" w:color="auto"/>
        <w:left w:val="none" w:sz="0" w:space="0" w:color="auto"/>
        <w:bottom w:val="none" w:sz="0" w:space="0" w:color="auto"/>
        <w:right w:val="none" w:sz="0" w:space="0" w:color="auto"/>
      </w:divBdr>
    </w:div>
    <w:div w:id="2100057910">
      <w:bodyDiv w:val="1"/>
      <w:marLeft w:val="0"/>
      <w:marRight w:val="0"/>
      <w:marTop w:val="0"/>
      <w:marBottom w:val="0"/>
      <w:divBdr>
        <w:top w:val="none" w:sz="0" w:space="0" w:color="auto"/>
        <w:left w:val="none" w:sz="0" w:space="0" w:color="auto"/>
        <w:bottom w:val="none" w:sz="0" w:space="0" w:color="auto"/>
        <w:right w:val="none" w:sz="0" w:space="0" w:color="auto"/>
      </w:divBdr>
      <w:divsChild>
        <w:div w:id="907496860">
          <w:marLeft w:val="0"/>
          <w:marRight w:val="0"/>
          <w:marTop w:val="0"/>
          <w:marBottom w:val="0"/>
          <w:divBdr>
            <w:top w:val="none" w:sz="0" w:space="0" w:color="auto"/>
            <w:left w:val="none" w:sz="0" w:space="0" w:color="auto"/>
            <w:bottom w:val="none" w:sz="0" w:space="0" w:color="auto"/>
            <w:right w:val="none" w:sz="0" w:space="0" w:color="auto"/>
          </w:divBdr>
        </w:div>
      </w:divsChild>
    </w:div>
    <w:div w:id="21451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urdue.edu/webcert" TargetMode="External"/><Relationship Id="rId117" Type="http://schemas.openxmlformats.org/officeDocument/2006/relationships/hyperlink" Target="http://www.purdue.edu/sexual_assault/" TargetMode="External"/><Relationship Id="rId21" Type="http://schemas.openxmlformats.org/officeDocument/2006/relationships/hyperlink" Target="file:///C:\Users\butala\Desktop\www.pnw.edu" TargetMode="External"/><Relationship Id="rId42" Type="http://schemas.openxmlformats.org/officeDocument/2006/relationships/hyperlink" Target="http://www.purdue.edu/policies/facilities-safety/iva2.html" TargetMode="External"/><Relationship Id="rId47" Type="http://schemas.openxmlformats.org/officeDocument/2006/relationships/hyperlink" Target="http://www.purdue.edu/policies/facilities-safety/iva2.html" TargetMode="External"/><Relationship Id="rId63" Type="http://schemas.openxmlformats.org/officeDocument/2006/relationships/header" Target="header4.xml"/><Relationship Id="rId68" Type="http://schemas.openxmlformats.org/officeDocument/2006/relationships/hyperlink" Target="http://www.purdue.edu/ethics/resources/resolving-complaints.html" TargetMode="External"/><Relationship Id="rId84" Type="http://schemas.openxmlformats.org/officeDocument/2006/relationships/hyperlink" Target="http://www.purdue.edu/policies/ethics/iiic1.html" TargetMode="External"/><Relationship Id="rId89" Type="http://schemas.openxmlformats.org/officeDocument/2006/relationships/hyperlink" Target="http://www.pnw.edu/diversity%20" TargetMode="External"/><Relationship Id="rId112" Type="http://schemas.openxmlformats.org/officeDocument/2006/relationships/hyperlink" Target="http://www.purdue.edu/policies/glossary.html" TargetMode="External"/><Relationship Id="rId133" Type="http://schemas.openxmlformats.org/officeDocument/2006/relationships/hyperlink" Target="https://dev.www.purdue.edu/policies/facilities-safety/iva3.html" TargetMode="External"/><Relationship Id="rId138" Type="http://schemas.openxmlformats.org/officeDocument/2006/relationships/hyperlink" Target="https://dev.www.purdue.edu/policies/facilities-safety/iva3.html" TargetMode="External"/><Relationship Id="rId154" Type="http://schemas.openxmlformats.org/officeDocument/2006/relationships/hyperlink" Target="http://www.pnw.edu/dean-of-students/student-code-of-conduct/" TargetMode="External"/><Relationship Id="rId159" Type="http://schemas.openxmlformats.org/officeDocument/2006/relationships/footer" Target="footer7.xml"/><Relationship Id="rId175" Type="http://schemas.openxmlformats.org/officeDocument/2006/relationships/hyperlink" Target="http://www.westlaw.com/Link/Document/FullText?findType=L&amp;pubNum=1000009&amp;cite=INS35-48-1-9&amp;originatingDoc=ND65B0730E27F11E2B2838FF124B00174&amp;refType=LQ&amp;originationContext=document&amp;vr=3.0&amp;rs=cblt1.0&amp;transitionType=DocumentItem&amp;contextData=(sc.UserEnteredCitation)" TargetMode="External"/><Relationship Id="rId170"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16" Type="http://schemas.openxmlformats.org/officeDocument/2006/relationships/hyperlink" Target="http://www.purdue.edu/hotline" TargetMode="External"/><Relationship Id="rId107" Type="http://schemas.openxmlformats.org/officeDocument/2006/relationships/hyperlink" Target="http://www.purdue.edu/odos/" TargetMode="External"/><Relationship Id="rId11" Type="http://schemas.openxmlformats.org/officeDocument/2006/relationships/hyperlink" Target="file:///C:\Users\butala\Desktop\www.pnw.edu\dean-of-students\" TargetMode="External"/><Relationship Id="rId32" Type="http://schemas.openxmlformats.org/officeDocument/2006/relationships/hyperlink" Target="https://www.pnw.edu/dean-of-students/student-handbook/" TargetMode="External"/><Relationship Id="rId37" Type="http://schemas.openxmlformats.org/officeDocument/2006/relationships/hyperlink" Target="https://www.pnw.edu/police/emergency-guide/" TargetMode="External"/><Relationship Id="rId53" Type="http://schemas.openxmlformats.org/officeDocument/2006/relationships/hyperlink" Target="http://www.purdue.edu/policies/glossary.html" TargetMode="External"/><Relationship Id="rId58" Type="http://schemas.openxmlformats.org/officeDocument/2006/relationships/hyperlink" Target="http://www.purdue.edu/fire/" TargetMode="External"/><Relationship Id="rId74" Type="http://schemas.openxmlformats.org/officeDocument/2006/relationships/footer" Target="footer4.xml"/><Relationship Id="rId79" Type="http://schemas.openxmlformats.org/officeDocument/2006/relationships/hyperlink" Target="http://www.purdue.edu/policies/ethics/iiic1.html" TargetMode="External"/><Relationship Id="rId102" Type="http://schemas.openxmlformats.org/officeDocument/2006/relationships/hyperlink" Target="http://www.pnw.edu/housing/" TargetMode="External"/><Relationship Id="rId123" Type="http://schemas.openxmlformats.org/officeDocument/2006/relationships/hyperlink" Target="http://www.ada.gov/" TargetMode="External"/><Relationship Id="rId128" Type="http://schemas.openxmlformats.org/officeDocument/2006/relationships/header" Target="header6.xml"/><Relationship Id="rId144" Type="http://schemas.openxmlformats.org/officeDocument/2006/relationships/hyperlink" Target="mailto:ehps@purdue.edu" TargetMode="External"/><Relationship Id="rId149" Type="http://schemas.openxmlformats.org/officeDocument/2006/relationships/hyperlink" Target="http://www.purdue.edu/policies/glossary.html" TargetMode="External"/><Relationship Id="rId5" Type="http://schemas.openxmlformats.org/officeDocument/2006/relationships/webSettings" Target="webSettings.xml"/><Relationship Id="rId90" Type="http://schemas.openxmlformats.org/officeDocument/2006/relationships/hyperlink" Target="http://www.pnw.edu/diversity%20" TargetMode="External"/><Relationship Id="rId95" Type="http://schemas.openxmlformats.org/officeDocument/2006/relationships/hyperlink" Target="mailto:titleix@purdue.edu" TargetMode="External"/><Relationship Id="rId160" Type="http://schemas.openxmlformats.org/officeDocument/2006/relationships/hyperlink" Target="http://www.westlaw.com/Link/Document/FullText?findType=L&amp;pubNum=1000009&amp;cite=INS31-9-2-71&amp;originatingDoc=NF8057F50E27F11E29A58FBC122618990&amp;refType=LQ&amp;originationContext=document&amp;vr=3.0&amp;rs=cblt1.0&amp;transitionType=DocumentItem&amp;contextData=(sc.UserEnteredCitation)" TargetMode="External"/><Relationship Id="rId165" Type="http://schemas.openxmlformats.org/officeDocument/2006/relationships/control" Target="activeX/activeX1.xml"/><Relationship Id="rId181" Type="http://schemas.openxmlformats.org/officeDocument/2006/relationships/header" Target="header9.xml"/><Relationship Id="rId22" Type="http://schemas.openxmlformats.org/officeDocument/2006/relationships/hyperlink" Target="http://clerycenter.org/jeanne-clery-act" TargetMode="External"/><Relationship Id="rId27" Type="http://schemas.openxmlformats.org/officeDocument/2006/relationships/hyperlink" Target="mailto:smarz@pnw.edu" TargetMode="External"/><Relationship Id="rId43" Type="http://schemas.openxmlformats.org/officeDocument/2006/relationships/hyperlink" Target="http://www.purdue.edu/policies/facilities-safety/iva2.html" TargetMode="External"/><Relationship Id="rId48" Type="http://schemas.openxmlformats.org/officeDocument/2006/relationships/hyperlink" Target="http://www.purdue.edu/policies/facilities-safety/iva2.html" TargetMode="External"/><Relationship Id="rId64" Type="http://schemas.openxmlformats.org/officeDocument/2006/relationships/footer" Target="footer3.xml"/><Relationship Id="rId69" Type="http://schemas.openxmlformats.org/officeDocument/2006/relationships/hyperlink" Target="http://www.purdue.edu/hotline/" TargetMode="External"/><Relationship Id="rId113" Type="http://schemas.openxmlformats.org/officeDocument/2006/relationships/hyperlink" Target="http://www.purdue.edu/policies/ethics/iiic2.html" TargetMode="External"/><Relationship Id="rId118" Type="http://schemas.openxmlformats.org/officeDocument/2006/relationships/hyperlink" Target="http://bulletin.ipfw.edu/content.php?catoid=19&amp;navoid=487" TargetMode="External"/><Relationship Id="rId134" Type="http://schemas.openxmlformats.org/officeDocument/2006/relationships/hyperlink" Target="https://dev.www.purdue.edu/policies/facilities-safety/iva3.html" TargetMode="External"/><Relationship Id="rId139" Type="http://schemas.openxmlformats.org/officeDocument/2006/relationships/hyperlink" Target="https://dev.www.purdue.edu/policies/facilities-safety/iva3.html" TargetMode="External"/><Relationship Id="rId80" Type="http://schemas.openxmlformats.org/officeDocument/2006/relationships/hyperlink" Target="http://www.purdue.edu/policies/ethics/iiic1.html" TargetMode="External"/><Relationship Id="rId85" Type="http://schemas.openxmlformats.org/officeDocument/2006/relationships/hyperlink" Target="http://www.purdue.edu/policies/ethics/iiic1.html" TargetMode="External"/><Relationship Id="rId150" Type="http://schemas.openxmlformats.org/officeDocument/2006/relationships/hyperlink" Target="http://www.purdue.edu/policies/ethics/iiic1.html" TargetMode="External"/><Relationship Id="rId155" Type="http://schemas.openxmlformats.org/officeDocument/2006/relationships/hyperlink" Target="http://www.purdue.edu/studentregulations/student_conduct/regulations.html" TargetMode="External"/><Relationship Id="rId171" Type="http://schemas.openxmlformats.org/officeDocument/2006/relationships/hyperlink" Target="http://www.westlaw.com/Link/Document/FullText?findType=L&amp;pubNum=1000009&amp;cite=INS35-31.5-2-221&amp;originatingDoc=NF65C65F0DE1B11E28A5ACBFFC72B0A62&amp;refType=LQ&amp;originationContext=document&amp;vr=3.0&amp;rs=cblt1.0&amp;transitionType=DocumentItem&amp;contextData=(sc.UserEnteredCitation)" TargetMode="External"/><Relationship Id="rId176" Type="http://schemas.openxmlformats.org/officeDocument/2006/relationships/hyperlink" Target="http://www.westlaw.com/Link/Document/FullText?findType=L&amp;pubNum=1000009&amp;cite=INS35-42-4-12&amp;originatingDoc=ND973D891E28211E2B45DEDA738257200&amp;refType=SP&amp;originationContext=document&amp;vr=3.0&amp;rs=cblt1.0&amp;transitionType=DocumentItem&amp;contextData=(sc.UserEnteredCitation)" TargetMode="External"/><Relationship Id="rId12" Type="http://schemas.openxmlformats.org/officeDocument/2006/relationships/hyperlink" Target="file:///C:\Users\butala\Desktop\www.pnw.edu\diversity" TargetMode="External"/><Relationship Id="rId17" Type="http://schemas.openxmlformats.org/officeDocument/2006/relationships/hyperlink" Target="http://www.suicidepreventionlifeline.org/" TargetMode="External"/><Relationship Id="rId33" Type="http://schemas.openxmlformats.org/officeDocument/2006/relationships/hyperlink" Target="http://www.pnw.edu/counseling/" TargetMode="External"/><Relationship Id="rId38" Type="http://schemas.openxmlformats.org/officeDocument/2006/relationships/header" Target="header2.xml"/><Relationship Id="rId59" Type="http://schemas.openxmlformats.org/officeDocument/2006/relationships/hyperlink" Target="http://www.purdue.edu/policies/facilities-safety/iva2.html" TargetMode="External"/><Relationship Id="rId103" Type="http://schemas.openxmlformats.org/officeDocument/2006/relationships/hyperlink" Target="http://www.pnw.edu/community-care-network-health-clinic/" TargetMode="External"/><Relationship Id="rId108" Type="http://schemas.openxmlformats.org/officeDocument/2006/relationships/hyperlink" Target="http://www.housing.purdue.edu/" TargetMode="External"/><Relationship Id="rId124" Type="http://schemas.openxmlformats.org/officeDocument/2006/relationships/hyperlink" Target="http://www.dol.gov/ofccp" TargetMode="External"/><Relationship Id="rId129" Type="http://schemas.openxmlformats.org/officeDocument/2006/relationships/footer" Target="footer5.xml"/><Relationship Id="rId54" Type="http://schemas.openxmlformats.org/officeDocument/2006/relationships/hyperlink" Target="https://www.purdue.edu/ehps/police/procedures.html" TargetMode="External"/><Relationship Id="rId70" Type="http://schemas.openxmlformats.org/officeDocument/2006/relationships/hyperlink" Target="http://www.purdue.edu/ethics/resources/resolving-complaints.html" TargetMode="External"/><Relationship Id="rId75" Type="http://schemas.openxmlformats.org/officeDocument/2006/relationships/hyperlink" Target="http://www.purdue.edu/policies/ethics/iiic1.html" TargetMode="External"/><Relationship Id="rId91" Type="http://schemas.openxmlformats.org/officeDocument/2006/relationships/hyperlink" Target="mailto:equity@purdue.edu" TargetMode="External"/><Relationship Id="rId96" Type="http://schemas.openxmlformats.org/officeDocument/2006/relationships/hyperlink" Target="http://www.pfw.edu/police/" TargetMode="External"/><Relationship Id="rId140" Type="http://schemas.openxmlformats.org/officeDocument/2006/relationships/hyperlink" Target="https://dev.www.purdue.edu/policies/facilities-safety/iva3.html" TargetMode="External"/><Relationship Id="rId145" Type="http://schemas.openxmlformats.org/officeDocument/2006/relationships/hyperlink" Target="mailto:police@purdue.edu" TargetMode="External"/><Relationship Id="rId161" Type="http://schemas.openxmlformats.org/officeDocument/2006/relationships/hyperlink" Target="https://1.next.westlaw.com/Link/Document/FullText?findType=L&amp;pubNum=1000009&amp;cite=INS35-31.5-2-139.3&amp;originatingDoc=N054BA7C11E5011E6B359C6CD8826CAD3&amp;refType=LQ&amp;originationContext=document&amp;transitionType=DocumentItem&amp;contextData=(sc.UserEnteredCitation)" TargetMode="External"/><Relationship Id="rId166"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8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nw.edu/police" TargetMode="External"/><Relationship Id="rId28" Type="http://schemas.openxmlformats.org/officeDocument/2006/relationships/hyperlink" Target="https://purdue.qualtrics.com/SE/?SID=SV_3aCA6lkSVEadoTH" TargetMode="External"/><Relationship Id="rId49" Type="http://schemas.openxmlformats.org/officeDocument/2006/relationships/hyperlink" Target="http://www.purdue.edu/policies/facilities-safety/iva2.html" TargetMode="External"/><Relationship Id="rId114" Type="http://schemas.openxmlformats.org/officeDocument/2006/relationships/hyperlink" Target="http://www.purdue.edu/policies/ethics/iiia1.html" TargetMode="External"/><Relationship Id="rId119" Type="http://schemas.openxmlformats.org/officeDocument/2006/relationships/hyperlink" Target="http://www.pnw.edu/dean-of-students/student-code-of-conduct/" TargetMode="External"/><Relationship Id="rId44" Type="http://schemas.openxmlformats.org/officeDocument/2006/relationships/hyperlink" Target="http://www.purdue.edu/policies/facilities-safety/iva2.html" TargetMode="External"/><Relationship Id="rId60" Type="http://schemas.openxmlformats.org/officeDocument/2006/relationships/header" Target="header3.xml"/><Relationship Id="rId65" Type="http://schemas.openxmlformats.org/officeDocument/2006/relationships/hyperlink" Target="http://www.purdue.edu/ethics/resources/resolving-complaints.html" TargetMode="External"/><Relationship Id="rId81" Type="http://schemas.openxmlformats.org/officeDocument/2006/relationships/hyperlink" Target="http://www.purdue.edu/policies/ethics/iiic1.html" TargetMode="External"/><Relationship Id="rId86" Type="http://schemas.openxmlformats.org/officeDocument/2006/relationships/hyperlink" Target="mailto:vpec@purdue.edu" TargetMode="External"/><Relationship Id="rId130" Type="http://schemas.openxmlformats.org/officeDocument/2006/relationships/header" Target="header7.xml"/><Relationship Id="rId135" Type="http://schemas.openxmlformats.org/officeDocument/2006/relationships/hyperlink" Target="https://dev.www.purdue.edu/policies/facilities-safety/iva3.html" TargetMode="External"/><Relationship Id="rId151" Type="http://schemas.openxmlformats.org/officeDocument/2006/relationships/hyperlink" Target="http://www.purdue.edu/policies/facilities-safety/iva2.html" TargetMode="External"/><Relationship Id="rId156" Type="http://schemas.openxmlformats.org/officeDocument/2006/relationships/hyperlink" Target="http://www.osha.gov/pls/oshaweb/owasrch.search_form?p_doc_type=OSHACT&amp;p_toc_level=0&amp;p_keyvalue=" TargetMode="External"/><Relationship Id="rId177" Type="http://schemas.openxmlformats.org/officeDocument/2006/relationships/hyperlink" Target="http://www.westlaw.com/Link/Document/FullText?findType=L&amp;pubNum=1000009&amp;cite=INS35-43-2-3&amp;originatingDoc=N2EE8E2E1817611DB8132CD13D2280436&amp;refType=SP&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yperlink" Target="http://www.westlaw.com/Link/Document/FullText?findType=L&amp;pubNum=1000009&amp;cite=INS16-42-19-2&amp;originatingDoc=NF65C65F0DE1B11E28A5ACBFFC72B0A62&amp;refType=SP&amp;originationContext=document&amp;vr=3.0&amp;rs=cblt1.0&amp;transitionType=DocumentItem&amp;contextData=(sc.UserEnteredCitation)" TargetMode="External"/><Relationship Id="rId180" Type="http://schemas.openxmlformats.org/officeDocument/2006/relationships/hyperlink" Target="http://www.westlaw.com/Link/Document/FullText?findType=L&amp;pubNum=1000546&amp;cite=43USCAS1601&amp;originatingDoc=NF79F3C11E28211E2AA06D468E27035D5&amp;refType=LQ&amp;originationContext=document&amp;vr=3.0&amp;rs=cblt1.0&amp;transitionType=DocumentItem&amp;contextData=(sc.UserEnteredCitation)" TargetMode="External"/><Relationship Id="rId13" Type="http://schemas.openxmlformats.org/officeDocument/2006/relationships/hyperlink" Target="http://www.pnw.edu/police/annual-security-report" TargetMode="External"/><Relationship Id="rId18" Type="http://schemas.openxmlformats.org/officeDocument/2006/relationships/hyperlink" Target="http://www.icrimewatch.net/indiana.php" TargetMode="External"/><Relationship Id="rId39" Type="http://schemas.openxmlformats.org/officeDocument/2006/relationships/hyperlink" Target="http://www.purdue.edu/policies/facilities-safety/iva2.html" TargetMode="External"/><Relationship Id="rId109" Type="http://schemas.openxmlformats.org/officeDocument/2006/relationships/hyperlink" Target="http://www.purdue.edu/push/" TargetMode="External"/><Relationship Id="rId34" Type="http://schemas.openxmlformats.org/officeDocument/2006/relationships/hyperlink" Target="http://centers.pnw.edu/community-counseling-center/resources/" TargetMode="External"/><Relationship Id="rId50" Type="http://schemas.openxmlformats.org/officeDocument/2006/relationships/hyperlink" Target="http://www.purdue.edu/policies/facilities-safety/iva3.html" TargetMode="External"/><Relationship Id="rId55" Type="http://schemas.openxmlformats.org/officeDocument/2006/relationships/hyperlink" Target="http://www.purdue.edu/policies/facilities-safety/c-44.html" TargetMode="External"/><Relationship Id="rId76" Type="http://schemas.openxmlformats.org/officeDocument/2006/relationships/hyperlink" Target="http://www.purdue.edu/policies/ethics/iiic1.html" TargetMode="External"/><Relationship Id="rId97" Type="http://schemas.openxmlformats.org/officeDocument/2006/relationships/hyperlink" Target="http://www.pfw.edu/offices/dean/%20" TargetMode="External"/><Relationship Id="rId104" Type="http://schemas.openxmlformats.org/officeDocument/2006/relationships/hyperlink" Target="http://www.pnw.edu/police" TargetMode="External"/><Relationship Id="rId120" Type="http://schemas.openxmlformats.org/officeDocument/2006/relationships/hyperlink" Target="http://www.purdue.edu/studentregulations/student_conduct/index.html" TargetMode="External"/><Relationship Id="rId125" Type="http://schemas.openxmlformats.org/officeDocument/2006/relationships/hyperlink" Target="http://www.eeoc.gov/" TargetMode="External"/><Relationship Id="rId141" Type="http://schemas.openxmlformats.org/officeDocument/2006/relationships/hyperlink" Target="https://dev.www.purdue.edu/policies/facilities-safety/iva3.html" TargetMode="External"/><Relationship Id="rId146" Type="http://schemas.openxmlformats.org/officeDocument/2006/relationships/hyperlink" Target="http://www.purdue.edu/policies/facilities-safety/iva5.html" TargetMode="External"/><Relationship Id="rId167"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7" Type="http://schemas.openxmlformats.org/officeDocument/2006/relationships/endnotes" Target="endnotes.xml"/><Relationship Id="rId71" Type="http://schemas.openxmlformats.org/officeDocument/2006/relationships/hyperlink" Target="http://www.purdue.edu/policies/ethics/iiic2.html" TargetMode="External"/><Relationship Id="rId92" Type="http://schemas.openxmlformats.org/officeDocument/2006/relationships/hyperlink" Target="http://www.purdue.edu/oie" TargetMode="External"/><Relationship Id="rId162"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pnw.edu/diversity/title-ix-and-sexual-assault/" TargetMode="External"/><Relationship Id="rId24" Type="http://schemas.openxmlformats.org/officeDocument/2006/relationships/hyperlink" Target="http://www.pnw.edu/police/annual-security-report" TargetMode="External"/><Relationship Id="rId40" Type="http://schemas.openxmlformats.org/officeDocument/2006/relationships/hyperlink" Target="http://www.purdue.edu/policies/facilities-safety/iva2.html" TargetMode="External"/><Relationship Id="rId45" Type="http://schemas.openxmlformats.org/officeDocument/2006/relationships/hyperlink" Target="http://www.purdue.edu/policies/facilities-safety/iva2.html" TargetMode="External"/><Relationship Id="rId66" Type="http://schemas.openxmlformats.org/officeDocument/2006/relationships/hyperlink" Target="http://www.purdue.edu/ethics/resources/resolving-complaints.html" TargetMode="External"/><Relationship Id="rId87" Type="http://schemas.openxmlformats.org/officeDocument/2006/relationships/hyperlink" Target="http://www.purdue.edu/ethics" TargetMode="External"/><Relationship Id="rId110" Type="http://schemas.openxmlformats.org/officeDocument/2006/relationships/hyperlink" Target="http://www.purdue.edu/ethics/resources/resolving-complaints.html" TargetMode="External"/><Relationship Id="rId115" Type="http://schemas.openxmlformats.org/officeDocument/2006/relationships/hyperlink" Target="http://www.purdue.edu/purdue/ea_eou_statement.html" TargetMode="External"/><Relationship Id="rId131" Type="http://schemas.openxmlformats.org/officeDocument/2006/relationships/footer" Target="footer6.xml"/><Relationship Id="rId136" Type="http://schemas.openxmlformats.org/officeDocument/2006/relationships/hyperlink" Target="https://dev.www.purdue.edu/policies/facilities-safety/iva3.html" TargetMode="External"/><Relationship Id="rId157" Type="http://schemas.openxmlformats.org/officeDocument/2006/relationships/hyperlink" Target="http://www.purdue.edu/policies/facilities-safety/iva3.html" TargetMode="External"/><Relationship Id="rId178" Type="http://schemas.openxmlformats.org/officeDocument/2006/relationships/hyperlink" Target="http://www.westlaw.com/Link/Document/FullText?findType=L&amp;pubNum=1000009&amp;cite=INS35-42-4-8&amp;originatingDoc=NF79F3C11E28211E2AA06D468E27035D5&amp;refType=LQ&amp;originationContext=document&amp;vr=3.0&amp;rs=cblt1.0&amp;transitionType=DocumentItem&amp;contextData=(sc.UserEnteredCitation)" TargetMode="External"/><Relationship Id="rId61" Type="http://schemas.openxmlformats.org/officeDocument/2006/relationships/footer" Target="footer2.xml"/><Relationship Id="rId82" Type="http://schemas.openxmlformats.org/officeDocument/2006/relationships/hyperlink" Target="http://www.purdue.edu/policies/ethics/iiic1.html" TargetMode="External"/><Relationship Id="rId152" Type="http://schemas.openxmlformats.org/officeDocument/2006/relationships/hyperlink" Target="http://www.purdue.edu/policies/facilities-safety/iva5.html" TargetMode="External"/><Relationship Id="rId173" Type="http://schemas.openxmlformats.org/officeDocument/2006/relationships/hyperlink" Target="http://www.westlaw.com/Link/Document/FullText?findType=L&amp;pubNum=1000009&amp;cite=INS35-48-1-9&amp;originatingDoc=NF65C65F0DE1B11E28A5ACBFFC72B0A62&amp;refType=LQ&amp;originationContext=document&amp;vr=3.0&amp;rs=cblt1.0&amp;transitionType=DocumentItem&amp;contextData=(sc.UserEnteredCitation)" TargetMode="External"/><Relationship Id="rId19" Type="http://schemas.openxmlformats.org/officeDocument/2006/relationships/hyperlink" Target="http://www.nsopw.gov" TargetMode="External"/><Relationship Id="rId14" Type="http://schemas.openxmlformats.org/officeDocument/2006/relationships/hyperlink" Target="http://www.pnw.edu/police." TargetMode="External"/><Relationship Id="rId30" Type="http://schemas.openxmlformats.org/officeDocument/2006/relationships/hyperlink" Target="http://www.purdue.edu/ethics/resources/resolving-complaints.html" TargetMode="External"/><Relationship Id="rId35" Type="http://schemas.openxmlformats.org/officeDocument/2006/relationships/hyperlink" Target="https://www.pnw.edu/police/emergency-procedures/" TargetMode="External"/><Relationship Id="rId56" Type="http://schemas.openxmlformats.org/officeDocument/2006/relationships/hyperlink" Target="http://www.purdue.edu/policies/facilities-safety/ivb1.html" TargetMode="External"/><Relationship Id="rId77" Type="http://schemas.openxmlformats.org/officeDocument/2006/relationships/hyperlink" Target="http://www.purdue.edu/policies/ethics/iiic1.html" TargetMode="External"/><Relationship Id="rId100" Type="http://schemas.openxmlformats.org/officeDocument/2006/relationships/hyperlink" Target="http://www.pnw.edu/police%20" TargetMode="External"/><Relationship Id="rId105" Type="http://schemas.openxmlformats.org/officeDocument/2006/relationships/hyperlink" Target="http://www.pnw.edu/odos" TargetMode="External"/><Relationship Id="rId126" Type="http://schemas.openxmlformats.org/officeDocument/2006/relationships/hyperlink" Target="http://www.eeoc.gov" TargetMode="External"/><Relationship Id="rId147" Type="http://schemas.openxmlformats.org/officeDocument/2006/relationships/hyperlink" Target="http://www.purdue.edu/policies/ethics/iiic1.html" TargetMode="External"/><Relationship Id="rId168"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8" Type="http://schemas.openxmlformats.org/officeDocument/2006/relationships/hyperlink" Target="http://www.pnw.edu/police" TargetMode="External"/><Relationship Id="rId51" Type="http://schemas.openxmlformats.org/officeDocument/2006/relationships/hyperlink" Target="http://www.purdue.edu/policies/facilities-safety/c-44.html" TargetMode="External"/><Relationship Id="rId72" Type="http://schemas.openxmlformats.org/officeDocument/2006/relationships/hyperlink" Target="http://www.purdue.edu/policies/ethics/iiic1.html" TargetMode="External"/><Relationship Id="rId93" Type="http://schemas.openxmlformats.org/officeDocument/2006/relationships/hyperlink" Target="mailto:marcuccc@ipfw.edu" TargetMode="External"/><Relationship Id="rId98" Type="http://schemas.openxmlformats.org/officeDocument/2006/relationships/hyperlink" Target="http://www.pfw.edu/offices/housing/" TargetMode="External"/><Relationship Id="rId121" Type="http://schemas.openxmlformats.org/officeDocument/2006/relationships/hyperlink" Target="http://www.in.gov/icrc" TargetMode="External"/><Relationship Id="rId142" Type="http://schemas.openxmlformats.org/officeDocument/2006/relationships/hyperlink" Target="https://dev.www.purdue.edu/policies/facilities-safety/iva3.html" TargetMode="External"/><Relationship Id="rId163" Type="http://schemas.openxmlformats.org/officeDocument/2006/relationships/hyperlink" Target="https://1.next.westlaw.com/Link/Document/FullText?findType=L&amp;pubNum=1000009&amp;cite=INS35-31.5-2-139.3&amp;originatingDoc=N054BA7C11E5011E6B359C6CD8826CAD3&amp;refType=LQ&amp;originationContext=document&amp;transitionType=DocumentItem&amp;contextData=(sc.UserEnteredCitation)" TargetMode="External"/><Relationship Id="rId184" Type="http://schemas.microsoft.com/office/2011/relationships/people" Target="people.xml"/><Relationship Id="rId3" Type="http://schemas.openxmlformats.org/officeDocument/2006/relationships/styles" Target="styles.xml"/><Relationship Id="rId25" Type="http://schemas.openxmlformats.org/officeDocument/2006/relationships/hyperlink" Target="https://www.pnw.edu/police/surviving-an-active-shooter/" TargetMode="External"/><Relationship Id="rId46" Type="http://schemas.openxmlformats.org/officeDocument/2006/relationships/hyperlink" Target="http://www.purdue.edu/policies/facilities-safety/iva2.html" TargetMode="External"/><Relationship Id="rId67" Type="http://schemas.openxmlformats.org/officeDocument/2006/relationships/hyperlink" Target="http://www.purdue.edu/sexual_assault/definitions/legal/index.html" TargetMode="External"/><Relationship Id="rId116" Type="http://schemas.openxmlformats.org/officeDocument/2006/relationships/hyperlink" Target="http://www.purdue.edu/ethics/resources/resolving-complaints.html" TargetMode="External"/><Relationship Id="rId137" Type="http://schemas.openxmlformats.org/officeDocument/2006/relationships/hyperlink" Target="https://dev.www.purdue.edu/policies/facilities-safety/iva3.html" TargetMode="External"/><Relationship Id="rId158" Type="http://schemas.openxmlformats.org/officeDocument/2006/relationships/header" Target="header8.xml"/><Relationship Id="rId20" Type="http://schemas.openxmlformats.org/officeDocument/2006/relationships/hyperlink" Target="http://www.pnw.edu/police/alert-me" TargetMode="External"/><Relationship Id="rId41" Type="http://schemas.openxmlformats.org/officeDocument/2006/relationships/hyperlink" Target="http://www.purdue.edu/policies/facilities-safety/iva2.html" TargetMode="External"/><Relationship Id="rId62" Type="http://schemas.openxmlformats.org/officeDocument/2006/relationships/hyperlink" Target="http://www.purdue.edu/policies/facilities-safety/iva2.html" TargetMode="External"/><Relationship Id="rId83" Type="http://schemas.openxmlformats.org/officeDocument/2006/relationships/hyperlink" Target="http://www.purdue.edu/policies/ethics/iiic1.html" TargetMode="External"/><Relationship Id="rId88" Type="http://schemas.openxmlformats.org/officeDocument/2006/relationships/hyperlink" Target="http://www.pfw.edu/equity" TargetMode="External"/><Relationship Id="rId111" Type="http://schemas.openxmlformats.org/officeDocument/2006/relationships/hyperlink" Target="http://www.purdue.edu/ethics/resources/resolving-complaints.html" TargetMode="External"/><Relationship Id="rId132" Type="http://schemas.openxmlformats.org/officeDocument/2006/relationships/hyperlink" Target="https://dev.www.purdue.edu/policies/facilities-safety/iva3.html" TargetMode="External"/><Relationship Id="rId153" Type="http://schemas.openxmlformats.org/officeDocument/2006/relationships/hyperlink" Target="http://bulletin.ipfw.edu/content.php?catoid=19&amp;navoid=487" TargetMode="External"/><Relationship Id="rId174" Type="http://schemas.openxmlformats.org/officeDocument/2006/relationships/hyperlink" Target="http://www.westlaw.com/Link/Document/FullText?findType=L&amp;pubNum=1000009&amp;cite=INS16-42-19-2&amp;originatingDoc=ND65B0730E27F11E2B2838FF124B00174&amp;refType=SP&amp;originationContext=document&amp;vr=3.0&amp;rs=cblt1.0&amp;transitionType=DocumentItem&amp;contextData=(sc.UserEnteredCitation)" TargetMode="External"/><Relationship Id="rId179" Type="http://schemas.openxmlformats.org/officeDocument/2006/relationships/hyperlink" Target="http://www.westlaw.com/Link/Document/FullText?findType=L&amp;pubNum=1000009&amp;cite=INS31-14-16-1&amp;originatingDoc=NF79F3C11E28211E2AA06D468E27035D5&amp;refType=LQ&amp;originationContext=document&amp;vr=3.0&amp;rs=cblt1.0&amp;transitionType=DocumentItem&amp;contextData=(sc.UserEnteredCitation)" TargetMode="External"/><Relationship Id="rId15" Type="http://schemas.openxmlformats.org/officeDocument/2006/relationships/hyperlink" Target="http://www.pnw.edu/police/silent-witness" TargetMode="External"/><Relationship Id="rId36" Type="http://schemas.openxmlformats.org/officeDocument/2006/relationships/hyperlink" Target="https://www.pnw.edu/police/emergency-guide/" TargetMode="External"/><Relationship Id="rId57" Type="http://schemas.openxmlformats.org/officeDocument/2006/relationships/hyperlink" Target="http://www.purdue.edu/policies/facilities-safety/iva3.html" TargetMode="External"/><Relationship Id="rId106" Type="http://schemas.openxmlformats.org/officeDocument/2006/relationships/hyperlink" Target="http://www.purdue.edu/police/" TargetMode="External"/><Relationship Id="rId127" Type="http://schemas.openxmlformats.org/officeDocument/2006/relationships/hyperlink" Target="http://www.purdue.edu/policies/ethics/iiic1.html" TargetMode="External"/><Relationship Id="rId10" Type="http://schemas.openxmlformats.org/officeDocument/2006/relationships/footer" Target="footer1.xml"/><Relationship Id="rId31" Type="http://schemas.openxmlformats.org/officeDocument/2006/relationships/hyperlink" Target="http://www.purdue.edu/aod/resources/Biennial_Review.pdf" TargetMode="External"/><Relationship Id="rId52" Type="http://schemas.openxmlformats.org/officeDocument/2006/relationships/hyperlink" Target="http://www.purdue.edu/policies/facilities-safety/ivb1.html" TargetMode="External"/><Relationship Id="rId73" Type="http://schemas.openxmlformats.org/officeDocument/2006/relationships/header" Target="header5.xml"/><Relationship Id="rId78" Type="http://schemas.openxmlformats.org/officeDocument/2006/relationships/hyperlink" Target="http://www.purdue.edu/policies/ethics/iiic1.html" TargetMode="External"/><Relationship Id="rId94" Type="http://schemas.openxmlformats.org/officeDocument/2006/relationships/hyperlink" Target="mailto:lbknox@pnw.edu" TargetMode="External"/><Relationship Id="rId99" Type="http://schemas.openxmlformats.org/officeDocument/2006/relationships/hyperlink" Target="http://www.pfw.edu/clinic/" TargetMode="External"/><Relationship Id="rId101" Type="http://schemas.openxmlformats.org/officeDocument/2006/relationships/hyperlink" Target="http://www.pnw.edu/odos" TargetMode="External"/><Relationship Id="rId122" Type="http://schemas.openxmlformats.org/officeDocument/2006/relationships/hyperlink" Target="http://www.ed.gov/ocr" TargetMode="External"/><Relationship Id="rId143" Type="http://schemas.openxmlformats.org/officeDocument/2006/relationships/hyperlink" Target="mailto:ehps@purdue.edu" TargetMode="External"/><Relationship Id="rId148" Type="http://schemas.openxmlformats.org/officeDocument/2006/relationships/hyperlink" Target="http://www.purdue.edu/policies/ethics/iiic1.html" TargetMode="External"/><Relationship Id="rId164" Type="http://schemas.openxmlformats.org/officeDocument/2006/relationships/image" Target="media/image1.wmf"/><Relationship Id="rId169"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18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3007-717F-4720-935A-F0B9F42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42283</Words>
  <Characters>241017</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2016 Your Campus Your Safety</vt:lpstr>
    </vt:vector>
  </TitlesOfParts>
  <Company>Purdue University</Company>
  <LinksUpToDate>false</LinksUpToDate>
  <CharactersWithSpaces>282735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Your Campus Your Safety</dc:title>
  <dc:creator>MSB_5.12</dc:creator>
  <cp:keywords>ASR</cp:keywords>
  <cp:lastModifiedBy>Kimberly Butala</cp:lastModifiedBy>
  <cp:revision>3</cp:revision>
  <cp:lastPrinted>2016-10-10T15:43:00Z</cp:lastPrinted>
  <dcterms:created xsi:type="dcterms:W3CDTF">2019-09-30T14:52:00Z</dcterms:created>
  <dcterms:modified xsi:type="dcterms:W3CDTF">2019-10-01T19:12:00Z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2014-07-16T00:00:00Z</vt:filetime>
  </property>
</Properties>
</file>